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6E6B04" w:rsidRPr="006E6B04">
        <w:rPr>
          <w:rFonts w:ascii="GHEA Grapalat" w:hAnsi="GHEA Grapalat"/>
          <w:i w:val="0"/>
          <w:sz w:val="32"/>
          <w:szCs w:val="32"/>
        </w:rPr>
        <w:t>запрос котировок</w:t>
      </w:r>
      <w:r w:rsidR="006E6B04">
        <w:rPr>
          <w:rStyle w:val="af6"/>
          <w:rFonts w:ascii="GHEA Grapalat" w:hAnsi="GHEA Grapalat"/>
          <w:i w:val="0"/>
          <w:sz w:val="24"/>
          <w:szCs w:val="24"/>
        </w:rPr>
        <w:t xml:space="preserve"> </w:t>
      </w:r>
      <w:r w:rsidR="00BA7128">
        <w:rPr>
          <w:rStyle w:val="af6"/>
          <w:rFonts w:ascii="GHEA Grapalat" w:hAnsi="GHEA Grapalat"/>
          <w:i w:val="0"/>
          <w:sz w:val="24"/>
          <w:szCs w:val="24"/>
        </w:rPr>
        <w:footnoteReference w:customMarkFollows="1" w:id="1"/>
        <w:t>*</w:t>
      </w: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w:t>
      </w:r>
      <w:r w:rsidR="004244DD">
        <w:rPr>
          <w:rFonts w:ascii="GHEA Grapalat" w:hAnsi="GHEA Grapalat"/>
          <w:i w:val="0"/>
          <w:sz w:val="24"/>
          <w:szCs w:val="24"/>
          <w:lang w:val="en-US"/>
        </w:rPr>
        <w:t>N</w:t>
      </w:r>
      <w:r w:rsidR="00403A71">
        <w:rPr>
          <w:rFonts w:ascii="GHEA Grapalat" w:hAnsi="GHEA Grapalat"/>
          <w:i w:val="0"/>
          <w:sz w:val="24"/>
          <w:szCs w:val="24"/>
          <w:lang w:val="hy-AM"/>
        </w:rPr>
        <w:t>1</w:t>
      </w:r>
      <w:r w:rsidRPr="009044F1">
        <w:rPr>
          <w:rFonts w:ascii="GHEA Grapalat" w:hAnsi="GHEA Grapalat"/>
          <w:i w:val="0"/>
          <w:sz w:val="24"/>
          <w:szCs w:val="24"/>
        </w:rPr>
        <w:t xml:space="preserve"> от </w:t>
      </w:r>
      <w:r w:rsidR="00E00E44">
        <w:rPr>
          <w:rFonts w:ascii="GHEA Grapalat" w:hAnsi="GHEA Grapalat"/>
          <w:i w:val="0"/>
          <w:sz w:val="24"/>
          <w:szCs w:val="24"/>
        </w:rPr>
        <w:t>22</w:t>
      </w:r>
      <w:r w:rsidR="001A2F21">
        <w:rPr>
          <w:rFonts w:ascii="GHEA Grapalat" w:hAnsi="GHEA Grapalat"/>
          <w:i w:val="0"/>
          <w:sz w:val="24"/>
          <w:szCs w:val="24"/>
        </w:rPr>
        <w:t>.</w:t>
      </w:r>
      <w:r w:rsidR="00E00E44">
        <w:rPr>
          <w:rFonts w:ascii="GHEA Grapalat" w:hAnsi="GHEA Grapalat"/>
          <w:i w:val="0"/>
          <w:sz w:val="24"/>
          <w:szCs w:val="24"/>
        </w:rPr>
        <w:t>01</w:t>
      </w:r>
      <w:r w:rsidR="00F04681" w:rsidRPr="00273C10">
        <w:rPr>
          <w:rFonts w:ascii="GHEA Grapalat" w:hAnsi="GHEA Grapalat"/>
          <w:i w:val="0"/>
          <w:sz w:val="24"/>
          <w:szCs w:val="24"/>
        </w:rPr>
        <w:t>.</w:t>
      </w:r>
      <w:r w:rsidRPr="009044F1">
        <w:rPr>
          <w:rFonts w:ascii="GHEA Grapalat" w:hAnsi="GHEA Grapalat"/>
          <w:i w:val="0"/>
          <w:sz w:val="24"/>
          <w:szCs w:val="24"/>
        </w:rPr>
        <w:t>20</w:t>
      </w:r>
      <w:r w:rsidR="00273C10">
        <w:rPr>
          <w:rFonts w:ascii="GHEA Grapalat" w:hAnsi="GHEA Grapalat"/>
          <w:i w:val="0"/>
          <w:sz w:val="24"/>
          <w:szCs w:val="24"/>
        </w:rPr>
        <w:t>2</w:t>
      </w:r>
      <w:r w:rsidR="00E00E44">
        <w:rPr>
          <w:rFonts w:ascii="GHEA Grapalat" w:hAnsi="GHEA Grapalat"/>
          <w:i w:val="0"/>
          <w:sz w:val="24"/>
          <w:szCs w:val="24"/>
        </w:rPr>
        <w:t>4</w:t>
      </w:r>
      <w:r w:rsidR="00E41B9D">
        <w:rPr>
          <w:rFonts w:ascii="GHEA Grapalat" w:hAnsi="GHEA Grapalat"/>
          <w:i w:val="0"/>
          <w:sz w:val="24"/>
          <w:szCs w:val="24"/>
        </w:rPr>
        <w:t xml:space="preserve">года </w:t>
      </w:r>
      <w:r w:rsidRPr="009044F1">
        <w:rPr>
          <w:rFonts w:ascii="GHEA Grapalat" w:hAnsi="GHEA Grapalat"/>
          <w:i w:val="0"/>
          <w:sz w:val="24"/>
          <w:szCs w:val="24"/>
        </w:rPr>
        <w:t xml:space="preserve"> </w:t>
      </w:r>
    </w:p>
    <w:p w:rsidR="0091042F" w:rsidRPr="00240900" w:rsidRDefault="00F36A66" w:rsidP="00F36A66">
      <w:pPr>
        <w:pStyle w:val="a3"/>
        <w:widowControl w:val="0"/>
        <w:spacing w:after="160" w:line="240" w:lineRule="auto"/>
        <w:ind w:firstLine="0"/>
        <w:jc w:val="left"/>
        <w:rPr>
          <w:rFonts w:ascii="GHEA Grapalat" w:hAnsi="GHEA Grapalat"/>
          <w:b/>
          <w:i w:val="0"/>
          <w:sz w:val="24"/>
          <w:szCs w:val="24"/>
        </w:rPr>
      </w:pPr>
      <w:r w:rsidRPr="00273C10">
        <w:rPr>
          <w:rFonts w:ascii="GHEA Grapalat" w:hAnsi="GHEA Grapalat"/>
          <w:i w:val="0"/>
          <w:sz w:val="24"/>
          <w:szCs w:val="24"/>
        </w:rPr>
        <w:t xml:space="preserve">                                   </w:t>
      </w:r>
      <w:r w:rsidR="0006703E">
        <w:rPr>
          <w:rFonts w:ascii="GHEA Grapalat" w:hAnsi="GHEA Grapalat"/>
          <w:i w:val="0"/>
          <w:sz w:val="24"/>
          <w:szCs w:val="24"/>
        </w:rPr>
        <w:t xml:space="preserve">Код </w:t>
      </w:r>
      <w:r w:rsidR="00417E48">
        <w:rPr>
          <w:rFonts w:ascii="GHEA Grapalat" w:hAnsi="GHEA Grapalat"/>
          <w:i w:val="0"/>
          <w:sz w:val="24"/>
          <w:szCs w:val="24"/>
        </w:rPr>
        <w:t>процедуры</w:t>
      </w:r>
      <w:r w:rsidR="00F04681" w:rsidRPr="00273C10">
        <w:rPr>
          <w:rFonts w:ascii="GHEA Grapalat" w:hAnsi="GHEA Grapalat"/>
          <w:i w:val="0"/>
          <w:sz w:val="24"/>
          <w:szCs w:val="24"/>
        </w:rPr>
        <w:t xml:space="preserve"> </w:t>
      </w:r>
      <w:r w:rsidR="001A2F21">
        <w:rPr>
          <w:rFonts w:ascii="GHEA Grapalat" w:hAnsi="GHEA Grapalat"/>
          <w:b/>
          <w:i w:val="0"/>
          <w:lang w:val="en-US"/>
        </w:rPr>
        <w:t>SHMAH</w:t>
      </w:r>
      <w:r w:rsidR="001A2F21" w:rsidRPr="001A2F21">
        <w:rPr>
          <w:rFonts w:ascii="GHEA Grapalat" w:hAnsi="GHEA Grapalat"/>
          <w:b/>
          <w:i w:val="0"/>
        </w:rPr>
        <w:t>-</w:t>
      </w:r>
      <w:r w:rsidR="001A2F21">
        <w:rPr>
          <w:rFonts w:ascii="GHEA Grapalat" w:hAnsi="GHEA Grapalat"/>
          <w:b/>
          <w:i w:val="0"/>
          <w:lang w:val="en-US"/>
        </w:rPr>
        <w:t>GHAPDzB</w:t>
      </w:r>
      <w:r w:rsidR="001A2F21" w:rsidRPr="001A2F21">
        <w:rPr>
          <w:rFonts w:ascii="GHEA Grapalat" w:hAnsi="GHEA Grapalat"/>
          <w:b/>
          <w:i w:val="0"/>
        </w:rPr>
        <w:t>-</w:t>
      </w:r>
      <w:r w:rsidR="00AA3D6F">
        <w:rPr>
          <w:rFonts w:ascii="GHEA Grapalat" w:hAnsi="GHEA Grapalat"/>
          <w:b/>
          <w:i w:val="0"/>
        </w:rPr>
        <w:t xml:space="preserve">24/02 </w:t>
      </w:r>
    </w:p>
    <w:p w:rsidR="00642EFE" w:rsidRPr="009044F1" w:rsidRDefault="00E9786B" w:rsidP="00415735">
      <w:pPr>
        <w:pStyle w:val="a3"/>
        <w:ind w:firstLine="709"/>
        <w:jc w:val="left"/>
        <w:rPr>
          <w:rFonts w:ascii="GHEA Grapalat" w:hAnsi="GHEA Grapalat"/>
          <w:i w:val="0"/>
          <w:sz w:val="24"/>
          <w:szCs w:val="24"/>
        </w:rPr>
      </w:pPr>
      <w:r w:rsidRPr="00CC2ABB">
        <w:rPr>
          <w:rFonts w:ascii="GHEA Grapalat" w:hAnsi="GHEA Grapalat"/>
          <w:i w:val="0"/>
          <w:sz w:val="24"/>
          <w:szCs w:val="24"/>
        </w:rPr>
        <w:t>З</w:t>
      </w:r>
      <w:r>
        <w:rPr>
          <w:rFonts w:ascii="GHEA Grapalat" w:hAnsi="GHEA Grapalat"/>
          <w:i w:val="0"/>
          <w:sz w:val="24"/>
          <w:szCs w:val="24"/>
        </w:rPr>
        <w:t xml:space="preserve">аказчик </w:t>
      </w:r>
      <w:r w:rsidRPr="00E34637">
        <w:rPr>
          <w:rFonts w:ascii="GHEA Grapalat" w:hAnsi="GHEA Grapalat"/>
          <w:i w:val="0"/>
          <w:sz w:val="24"/>
          <w:szCs w:val="24"/>
        </w:rPr>
        <w:t xml:space="preserve">Ахуранский </w:t>
      </w:r>
      <w:r w:rsidR="00415735" w:rsidRPr="00273C10">
        <w:rPr>
          <w:rFonts w:ascii="GHEA Grapalat" w:hAnsi="GHEA Grapalat"/>
          <w:i w:val="0"/>
          <w:sz w:val="24"/>
          <w:szCs w:val="24"/>
        </w:rPr>
        <w:t>муниципалитет</w:t>
      </w:r>
      <w:r w:rsidRPr="00CC2ABB">
        <w:rPr>
          <w:rFonts w:ascii="GHEA Grapalat" w:hAnsi="GHEA Grapalat"/>
          <w:i w:val="0"/>
          <w:sz w:val="24"/>
          <w:szCs w:val="24"/>
        </w:rPr>
        <w:t>, нах</w:t>
      </w:r>
      <w:r>
        <w:rPr>
          <w:rFonts w:ascii="GHEA Grapalat" w:hAnsi="GHEA Grapalat"/>
          <w:i w:val="0"/>
          <w:sz w:val="24"/>
          <w:szCs w:val="24"/>
        </w:rPr>
        <w:t xml:space="preserve">одящийся по адресу: </w:t>
      </w:r>
      <w:r w:rsidR="000C2C14" w:rsidRPr="00121AC2">
        <w:rPr>
          <w:rFonts w:ascii="GHEA Grapalat" w:hAnsi="GHEA Grapalat"/>
          <w:i w:val="0"/>
          <w:sz w:val="24"/>
          <w:szCs w:val="24"/>
        </w:rPr>
        <w:t>Г. Ахурян, шоссе Гюмри 42</w:t>
      </w:r>
      <w:r w:rsidR="000C2C14" w:rsidRPr="00E34637">
        <w:rPr>
          <w:rFonts w:ascii="GHEA Grapalat" w:hAnsi="GHEA Grapalat"/>
          <w:i w:val="0"/>
          <w:sz w:val="24"/>
          <w:szCs w:val="24"/>
        </w:rPr>
        <w:t>, Ширакский марз, Армения</w:t>
      </w:r>
      <w:r w:rsidR="000C2C14" w:rsidRPr="00273C10">
        <w:rPr>
          <w:rFonts w:ascii="GHEA Grapalat" w:hAnsi="GHEA Grapalat"/>
          <w:i w:val="0"/>
          <w:sz w:val="24"/>
          <w:szCs w:val="24"/>
        </w:rPr>
        <w:t xml:space="preserve"> </w:t>
      </w:r>
      <w:r w:rsidR="00642EFE" w:rsidRPr="007B0562">
        <w:rPr>
          <w:rFonts w:ascii="GHEA Grapalat" w:hAnsi="GHEA Grapalat"/>
          <w:i w:val="0"/>
          <w:sz w:val="24"/>
          <w:szCs w:val="24"/>
        </w:rPr>
        <w:t xml:space="preserve">объявляет </w:t>
      </w:r>
      <w:r w:rsidR="006E6B04" w:rsidRPr="00F22601">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a3"/>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B95EB8" w:rsidP="00B46D58">
      <w:pPr>
        <w:pStyle w:val="a3"/>
        <w:widowControl w:val="0"/>
        <w:spacing w:line="240" w:lineRule="auto"/>
        <w:ind w:firstLine="0"/>
        <w:rPr>
          <w:rFonts w:ascii="GHEA Grapalat" w:hAnsi="GHEA Grapalat"/>
          <w:i w:val="0"/>
          <w:sz w:val="24"/>
          <w:szCs w:val="24"/>
        </w:rPr>
      </w:pPr>
      <w:r w:rsidRPr="00461034">
        <w:rPr>
          <w:rFonts w:ascii="GHEA Grapalat" w:hAnsi="GHEA Grapalat"/>
          <w:b/>
          <w:i w:val="0"/>
          <w:sz w:val="24"/>
          <w:szCs w:val="24"/>
        </w:rPr>
        <w:t xml:space="preserve">Покупки </w:t>
      </w:r>
      <w:r w:rsidR="00FC335F">
        <w:rPr>
          <w:rFonts w:ascii="GHEA Grapalat" w:hAnsi="GHEA Grapalat"/>
          <w:b/>
          <w:i w:val="0"/>
          <w:sz w:val="24"/>
          <w:szCs w:val="24"/>
        </w:rPr>
        <w:t>Жидкий</w:t>
      </w:r>
      <w:r w:rsidR="002F798B">
        <w:rPr>
          <w:rFonts w:ascii="GHEA Grapalat" w:hAnsi="GHEA Grapalat"/>
          <w:b/>
          <w:i w:val="0"/>
          <w:sz w:val="24"/>
          <w:szCs w:val="24"/>
        </w:rPr>
        <w:t>и</w:t>
      </w:r>
      <w:r w:rsidR="00FC335F">
        <w:rPr>
          <w:rFonts w:ascii="GHEA Grapalat" w:hAnsi="GHEA Grapalat"/>
          <w:b/>
          <w:i w:val="0"/>
          <w:sz w:val="24"/>
          <w:szCs w:val="24"/>
          <w:lang w:val="hy-AM"/>
        </w:rPr>
        <w:t xml:space="preserve"> и</w:t>
      </w:r>
      <w:r w:rsidR="002F798B">
        <w:rPr>
          <w:rFonts w:ascii="GHEA Grapalat" w:hAnsi="GHEA Grapalat"/>
          <w:b/>
          <w:i w:val="0"/>
          <w:sz w:val="24"/>
          <w:szCs w:val="24"/>
        </w:rPr>
        <w:t xml:space="preserve"> сжатый природный газ</w:t>
      </w:r>
      <w:r w:rsidR="00782D60">
        <w:rPr>
          <w:rFonts w:ascii="GHEA Grapalat" w:hAnsi="GHEA Grapalat"/>
          <w:i w:val="0"/>
          <w:sz w:val="24"/>
          <w:szCs w:val="24"/>
        </w:rPr>
        <w:t>(далее — договор).</w:t>
      </w:r>
    </w:p>
    <w:p w:rsidR="00357D48" w:rsidRPr="009044F1" w:rsidRDefault="00A20B69"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1E6506" w:rsidRPr="00273C10" w:rsidRDefault="00052084" w:rsidP="00B46D58">
      <w:pPr>
        <w:pStyle w:val="a3"/>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p>
    <w:p w:rsidR="00357D48" w:rsidRPr="003F762C" w:rsidRDefault="00EE73A8" w:rsidP="00B46D58">
      <w:pPr>
        <w:pStyle w:val="a3"/>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в бумажной форме необходим</w:t>
      </w:r>
      <w:r w:rsidR="002034A1">
        <w:rPr>
          <w:rFonts w:ascii="GHEA Grapalat" w:hAnsi="GHEA Grapalat"/>
          <w:i w:val="0"/>
          <w:sz w:val="24"/>
          <w:szCs w:val="24"/>
        </w:rPr>
        <w:t xml:space="preserve">о обратиться к заказчику до </w:t>
      </w:r>
      <w:r w:rsidR="00C225CC">
        <w:rPr>
          <w:rFonts w:ascii="GHEA Grapalat" w:hAnsi="GHEA Grapalat"/>
          <w:i w:val="0"/>
          <w:sz w:val="24"/>
          <w:szCs w:val="24"/>
        </w:rPr>
        <w:t>15</w:t>
      </w:r>
      <w:r w:rsidR="002034A1" w:rsidRPr="00273C10">
        <w:rPr>
          <w:rFonts w:ascii="GHEA Grapalat" w:hAnsi="GHEA Grapalat"/>
          <w:i w:val="0"/>
          <w:sz w:val="24"/>
          <w:szCs w:val="24"/>
        </w:rPr>
        <w:t>:00</w:t>
      </w:r>
      <w:r w:rsidRPr="009044F1">
        <w:rPr>
          <w:rFonts w:ascii="GHEA Grapalat" w:hAnsi="GHEA Grapalat"/>
          <w:i w:val="0"/>
          <w:sz w:val="24"/>
          <w:szCs w:val="24"/>
        </w:rPr>
        <w:t xml:space="preserve"> часов</w:t>
      </w:r>
      <w:r w:rsidR="004244DD" w:rsidRPr="00273C10">
        <w:rPr>
          <w:rFonts w:ascii="GHEA Grapalat" w:hAnsi="GHEA Grapalat"/>
          <w:i w:val="0"/>
          <w:sz w:val="24"/>
          <w:szCs w:val="24"/>
        </w:rPr>
        <w:t xml:space="preserve"> 7</w:t>
      </w:r>
      <w:r w:rsidRPr="009044F1">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67579A" w:rsidRPr="00D5443D" w:rsidRDefault="00357D48" w:rsidP="00B46D58">
      <w:pPr>
        <w:pStyle w:val="a3"/>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 xml:space="preserve">настоящей </w:t>
      </w:r>
      <w:r w:rsidR="001B32D9">
        <w:rPr>
          <w:rFonts w:ascii="GHEA Grapalat" w:hAnsi="GHEA Grapalat"/>
          <w:i w:val="0"/>
          <w:sz w:val="24"/>
          <w:szCs w:val="24"/>
        </w:rPr>
        <w:lastRenderedPageBreak/>
        <w:t>процедуре.</w:t>
      </w:r>
    </w:p>
    <w:p w:rsidR="003F6ED1" w:rsidRPr="000F11E5" w:rsidRDefault="003F6ED1" w:rsidP="003F6ED1">
      <w:pPr>
        <w:pStyle w:val="a3"/>
        <w:widowControl w:val="0"/>
        <w:spacing w:after="160"/>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6E6B04" w:rsidRPr="006E6B04">
        <w:rPr>
          <w:rFonts w:ascii="GHEA Grapalat" w:hAnsi="GHEA Grapalat"/>
          <w:i w:val="0"/>
          <w:sz w:val="22"/>
          <w:szCs w:val="22"/>
        </w:rPr>
        <w:t>запрос котировок</w:t>
      </w:r>
      <w:r w:rsidR="006E6B04" w:rsidRPr="000F11E5">
        <w:rPr>
          <w:rFonts w:ascii="GHEA Grapalat" w:hAnsi="GHEA Grapalat"/>
          <w:i w:val="0"/>
          <w:sz w:val="24"/>
          <w:szCs w:val="24"/>
        </w:rPr>
        <w:t xml:space="preserve"> </w:t>
      </w:r>
      <w:r w:rsidRPr="000F11E5">
        <w:rPr>
          <w:rFonts w:ascii="GHEA Grapalat" w:hAnsi="GHEA Grapalat"/>
          <w:i w:val="0"/>
          <w:sz w:val="24"/>
          <w:szCs w:val="24"/>
        </w:rPr>
        <w:t>необходимо подавать по адресу</w:t>
      </w:r>
    </w:p>
    <w:p w:rsidR="003F6ED1" w:rsidRPr="00BA5771" w:rsidRDefault="00FB7C48" w:rsidP="003F6ED1">
      <w:pPr>
        <w:pStyle w:val="a3"/>
        <w:widowControl w:val="0"/>
        <w:spacing w:after="160"/>
        <w:ind w:firstLine="0"/>
        <w:jc w:val="center"/>
        <w:rPr>
          <w:rFonts w:ascii="GHEA Grapalat" w:hAnsi="GHEA Grapalat"/>
          <w:i w:val="0"/>
          <w:sz w:val="16"/>
          <w:szCs w:val="24"/>
        </w:rPr>
      </w:pPr>
      <w:r w:rsidRPr="00121AC2">
        <w:rPr>
          <w:rFonts w:ascii="GHEA Grapalat" w:hAnsi="GHEA Grapalat"/>
          <w:i w:val="0"/>
          <w:sz w:val="24"/>
          <w:szCs w:val="24"/>
        </w:rPr>
        <w:t>Г. Ахурян, шоссе Гюмри 42</w:t>
      </w:r>
      <w:r w:rsidRPr="00E34637">
        <w:rPr>
          <w:rFonts w:ascii="GHEA Grapalat" w:hAnsi="GHEA Grapalat"/>
          <w:i w:val="0"/>
          <w:sz w:val="24"/>
          <w:szCs w:val="24"/>
        </w:rPr>
        <w:t>, Ширакский марз</w:t>
      </w:r>
      <w:r w:rsidR="00A51711" w:rsidRPr="00E34637">
        <w:rPr>
          <w:rFonts w:ascii="GHEA Grapalat" w:hAnsi="GHEA Grapalat"/>
          <w:i w:val="0"/>
          <w:sz w:val="24"/>
          <w:szCs w:val="24"/>
        </w:rPr>
        <w:t>, Армения</w:t>
      </w:r>
      <w:r w:rsidR="00A51711"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a3"/>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в документарной форме,</w:t>
      </w:r>
      <w:r w:rsidR="00A51711">
        <w:rPr>
          <w:rFonts w:ascii="GHEA Grapalat" w:hAnsi="GHEA Grapalat"/>
          <w:i w:val="0"/>
          <w:sz w:val="24"/>
          <w:szCs w:val="24"/>
        </w:rPr>
        <w:t xml:space="preserve"> до </w:t>
      </w:r>
      <w:r w:rsidR="00C225CC">
        <w:rPr>
          <w:rFonts w:ascii="GHEA Grapalat" w:hAnsi="GHEA Grapalat"/>
          <w:i w:val="0"/>
          <w:sz w:val="24"/>
          <w:szCs w:val="24"/>
        </w:rPr>
        <w:t>15</w:t>
      </w:r>
      <w:r w:rsidR="00A51711" w:rsidRPr="00273C10">
        <w:rPr>
          <w:rFonts w:ascii="GHEA Grapalat" w:hAnsi="GHEA Grapalat"/>
          <w:i w:val="0"/>
          <w:sz w:val="24"/>
          <w:szCs w:val="24"/>
        </w:rPr>
        <w:t>:00</w:t>
      </w:r>
      <w:r w:rsidRPr="000F0CA8">
        <w:rPr>
          <w:rFonts w:ascii="GHEA Grapalat" w:hAnsi="GHEA Grapalat"/>
          <w:i w:val="0"/>
          <w:sz w:val="24"/>
          <w:szCs w:val="24"/>
        </w:rPr>
        <w:t xml:space="preserve">часов </w:t>
      </w:r>
      <w:r w:rsidR="004244DD" w:rsidRPr="00273C10">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1516B2">
      <w:pPr>
        <w:pStyle w:val="a3"/>
        <w:widowControl w:val="0"/>
        <w:spacing w:after="160"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3B328F" w:rsidRPr="00121AC2">
        <w:rPr>
          <w:rFonts w:ascii="GHEA Grapalat" w:hAnsi="GHEA Grapalat"/>
          <w:i w:val="0"/>
          <w:sz w:val="24"/>
          <w:szCs w:val="24"/>
        </w:rPr>
        <w:t>Г. Ахурян, шоссе Гюмри 42</w:t>
      </w:r>
      <w:r w:rsidR="003B328F" w:rsidRPr="00E34637">
        <w:rPr>
          <w:rFonts w:ascii="GHEA Grapalat" w:hAnsi="GHEA Grapalat"/>
          <w:i w:val="0"/>
          <w:sz w:val="24"/>
          <w:szCs w:val="24"/>
        </w:rPr>
        <w:t>, Ширакский марз</w:t>
      </w:r>
      <w:r w:rsidR="006A711B" w:rsidRPr="00E34637">
        <w:rPr>
          <w:rFonts w:ascii="GHEA Grapalat" w:hAnsi="GHEA Grapalat"/>
          <w:i w:val="0"/>
          <w:sz w:val="24"/>
          <w:szCs w:val="24"/>
        </w:rPr>
        <w:t>, Армения</w:t>
      </w:r>
      <w:r w:rsidR="006A711B">
        <w:rPr>
          <w:rFonts w:ascii="GHEA Grapalat" w:hAnsi="GHEA Grapalat"/>
          <w:i w:val="0"/>
          <w:sz w:val="24"/>
          <w:szCs w:val="24"/>
        </w:rPr>
        <w:t>, в  часов</w:t>
      </w:r>
      <w:r w:rsidR="00C225CC">
        <w:rPr>
          <w:rFonts w:ascii="GHEA Grapalat" w:hAnsi="GHEA Grapalat"/>
          <w:i w:val="0"/>
          <w:sz w:val="24"/>
          <w:szCs w:val="24"/>
        </w:rPr>
        <w:t xml:space="preserve"> 15</w:t>
      </w:r>
      <w:r w:rsidR="00E41B9D" w:rsidRPr="00273C10">
        <w:rPr>
          <w:rFonts w:ascii="GHEA Grapalat" w:hAnsi="GHEA Grapalat"/>
          <w:i w:val="0"/>
          <w:sz w:val="24"/>
          <w:szCs w:val="24"/>
        </w:rPr>
        <w:t>:00</w:t>
      </w:r>
      <w:r w:rsidR="006A711B">
        <w:rPr>
          <w:rFonts w:ascii="GHEA Grapalat" w:hAnsi="GHEA Grapalat"/>
          <w:i w:val="0"/>
          <w:sz w:val="24"/>
          <w:szCs w:val="24"/>
        </w:rPr>
        <w:t xml:space="preserve"> "</w:t>
      </w:r>
      <w:r w:rsidR="00EB31E7">
        <w:rPr>
          <w:rFonts w:ascii="GHEA Grapalat" w:hAnsi="GHEA Grapalat"/>
          <w:i w:val="0"/>
          <w:sz w:val="24"/>
          <w:szCs w:val="24"/>
        </w:rPr>
        <w:t>2</w:t>
      </w:r>
      <w:r w:rsidR="002F798B">
        <w:rPr>
          <w:rFonts w:ascii="GHEA Grapalat" w:hAnsi="GHEA Grapalat"/>
          <w:i w:val="0"/>
          <w:sz w:val="24"/>
          <w:szCs w:val="24"/>
        </w:rPr>
        <w:t>9</w:t>
      </w:r>
      <w:r w:rsidR="006556C4">
        <w:rPr>
          <w:rFonts w:ascii="GHEA Grapalat" w:hAnsi="GHEA Grapalat"/>
          <w:i w:val="0"/>
          <w:sz w:val="24"/>
          <w:szCs w:val="24"/>
        </w:rPr>
        <w:t>.</w:t>
      </w:r>
      <w:r w:rsidR="002F798B">
        <w:rPr>
          <w:rFonts w:ascii="GHEA Grapalat" w:hAnsi="GHEA Grapalat"/>
          <w:i w:val="0"/>
          <w:sz w:val="24"/>
          <w:szCs w:val="24"/>
        </w:rPr>
        <w:t>01.2024</w:t>
      </w:r>
      <w:r w:rsidR="006A711B" w:rsidRPr="00273C10">
        <w:rPr>
          <w:rFonts w:ascii="GHEA Grapalat" w:hAnsi="GHEA Grapalat"/>
          <w:i w:val="0"/>
          <w:sz w:val="24"/>
          <w:szCs w:val="24"/>
        </w:rPr>
        <w:t>г</w:t>
      </w:r>
      <w:r>
        <w:rPr>
          <w:rFonts w:ascii="GHEA Grapalat" w:hAnsi="GHEA Grapalat"/>
          <w:i w:val="0"/>
          <w:sz w:val="24"/>
          <w:szCs w:val="24"/>
        </w:rPr>
        <w:t>".</w:t>
      </w:r>
    </w:p>
    <w:p w:rsidR="00BE1C5E" w:rsidRPr="003A1EBB" w:rsidRDefault="00754697" w:rsidP="00B46D58">
      <w:pPr>
        <w:pStyle w:val="a3"/>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p>
    <w:p w:rsidR="00857251" w:rsidRPr="00273C10" w:rsidRDefault="00857251" w:rsidP="00857251">
      <w:pPr>
        <w:pStyle w:val="a3"/>
        <w:ind w:firstLine="567"/>
        <w:rPr>
          <w:rFonts w:ascii="Sylfaen" w:hAnsi="Sylfaen"/>
          <w:i w:val="0"/>
          <w:sz w:val="28"/>
          <w:szCs w:val="28"/>
        </w:rPr>
      </w:pPr>
      <w:r w:rsidRPr="00273C10">
        <w:rPr>
          <w:rFonts w:ascii="Sylfaen" w:hAnsi="Sylfaen"/>
          <w:i w:val="0"/>
          <w:sz w:val="28"/>
          <w:szCs w:val="28"/>
          <w:u w:val="single"/>
        </w:rPr>
        <w:t>Анаит Яврумян</w:t>
      </w:r>
    </w:p>
    <w:p w:rsidR="00857251" w:rsidRPr="00273C10" w:rsidRDefault="00857251" w:rsidP="00857251">
      <w:pPr>
        <w:pStyle w:val="a3"/>
        <w:spacing w:after="160"/>
        <w:ind w:left="2694" w:firstLine="0"/>
        <w:rPr>
          <w:rFonts w:ascii="Colonna MT" w:hAnsi="Colonna MT"/>
          <w:i w:val="0"/>
          <w:sz w:val="24"/>
          <w:szCs w:val="24"/>
        </w:rPr>
      </w:pPr>
    </w:p>
    <w:p w:rsidR="00857251" w:rsidRPr="00273C10" w:rsidRDefault="00857251" w:rsidP="00857251">
      <w:pPr>
        <w:pStyle w:val="a3"/>
        <w:spacing w:after="160"/>
        <w:ind w:firstLine="0"/>
        <w:rPr>
          <w:rFonts w:ascii="GHEA Grapalat" w:hAnsi="GHEA Grapalat"/>
          <w:i w:val="0"/>
          <w:sz w:val="24"/>
          <w:szCs w:val="24"/>
          <w:u w:val="single"/>
        </w:rPr>
      </w:pPr>
      <w:r w:rsidRPr="00CC2ABB">
        <w:rPr>
          <w:rFonts w:ascii="GHEA Grapalat" w:hAnsi="GHEA Grapalat"/>
          <w:i w:val="0"/>
          <w:sz w:val="24"/>
          <w:szCs w:val="24"/>
        </w:rPr>
        <w:t xml:space="preserve">Телефон  </w:t>
      </w:r>
      <w:r w:rsidRPr="00273C10">
        <w:rPr>
          <w:rFonts w:ascii="GHEA Grapalat" w:hAnsi="GHEA Grapalat"/>
          <w:i w:val="0"/>
          <w:sz w:val="24"/>
          <w:szCs w:val="24"/>
        </w:rPr>
        <w:t>/</w:t>
      </w:r>
      <w:r w:rsidRPr="00273C10">
        <w:rPr>
          <w:rFonts w:ascii="GHEA Grapalat" w:hAnsi="GHEA Grapalat"/>
          <w:i w:val="0"/>
          <w:sz w:val="24"/>
          <w:szCs w:val="24"/>
          <w:u w:val="single"/>
        </w:rPr>
        <w:t>0312/7-08-85</w:t>
      </w:r>
    </w:p>
    <w:p w:rsidR="00857251" w:rsidRPr="00273C10" w:rsidRDefault="00857251" w:rsidP="00857251">
      <w:pPr>
        <w:pStyle w:val="a3"/>
        <w:spacing w:after="160"/>
        <w:ind w:firstLine="0"/>
        <w:rPr>
          <w:rFonts w:ascii="GHEA Grapalat" w:hAnsi="GHEA Grapalat"/>
          <w:i w:val="0"/>
          <w:sz w:val="24"/>
          <w:szCs w:val="24"/>
          <w:u w:val="single"/>
        </w:rPr>
      </w:pPr>
      <w:r w:rsidRPr="00CC2ABB">
        <w:rPr>
          <w:rFonts w:ascii="GHEA Grapalat" w:hAnsi="GHEA Grapalat"/>
          <w:i w:val="0"/>
          <w:sz w:val="24"/>
          <w:szCs w:val="24"/>
        </w:rPr>
        <w:t>Электронная почта</w:t>
      </w:r>
      <w:r w:rsidRPr="00273C10">
        <w:rPr>
          <w:rFonts w:ascii="GHEA Grapalat" w:hAnsi="GHEA Grapalat"/>
          <w:i w:val="0"/>
          <w:sz w:val="24"/>
          <w:szCs w:val="24"/>
        </w:rPr>
        <w:t xml:space="preserve"> </w:t>
      </w:r>
      <w:r>
        <w:rPr>
          <w:rFonts w:ascii="GHEA Grapalat" w:hAnsi="GHEA Grapalat"/>
          <w:i w:val="0"/>
          <w:sz w:val="24"/>
          <w:szCs w:val="24"/>
          <w:lang w:val="en-US"/>
        </w:rPr>
        <w:t>anahit</w:t>
      </w:r>
      <w:r w:rsidRPr="00273C10">
        <w:rPr>
          <w:rFonts w:ascii="GHEA Grapalat" w:hAnsi="GHEA Grapalat"/>
          <w:i w:val="0"/>
          <w:sz w:val="24"/>
          <w:szCs w:val="24"/>
        </w:rPr>
        <w:t>.</w:t>
      </w:r>
      <w:r>
        <w:rPr>
          <w:rFonts w:ascii="GHEA Grapalat" w:hAnsi="GHEA Grapalat"/>
          <w:i w:val="0"/>
          <w:sz w:val="24"/>
          <w:szCs w:val="24"/>
          <w:lang w:val="en-US"/>
        </w:rPr>
        <w:t>yavrumyan</w:t>
      </w:r>
      <w:r w:rsidRPr="00273C10">
        <w:rPr>
          <w:rFonts w:ascii="GHEA Grapalat" w:hAnsi="GHEA Grapalat"/>
          <w:i w:val="0"/>
          <w:sz w:val="24"/>
          <w:szCs w:val="24"/>
        </w:rPr>
        <w:t>@</w:t>
      </w:r>
      <w:r>
        <w:rPr>
          <w:rFonts w:ascii="GHEA Grapalat" w:hAnsi="GHEA Grapalat"/>
          <w:i w:val="0"/>
          <w:sz w:val="24"/>
          <w:szCs w:val="24"/>
          <w:lang w:val="en-US"/>
        </w:rPr>
        <w:t>mail</w:t>
      </w:r>
      <w:r w:rsidRPr="00273C10">
        <w:rPr>
          <w:rFonts w:ascii="GHEA Grapalat" w:hAnsi="GHEA Grapalat"/>
          <w:i w:val="0"/>
          <w:sz w:val="24"/>
          <w:szCs w:val="24"/>
        </w:rPr>
        <w:t>.</w:t>
      </w:r>
      <w:r>
        <w:rPr>
          <w:rFonts w:ascii="GHEA Grapalat" w:hAnsi="GHEA Grapalat"/>
          <w:i w:val="0"/>
          <w:sz w:val="24"/>
          <w:szCs w:val="24"/>
          <w:lang w:val="en-US"/>
        </w:rPr>
        <w:t>ru</w:t>
      </w:r>
    </w:p>
    <w:p w:rsidR="00857251" w:rsidRPr="00273C10" w:rsidRDefault="00857251" w:rsidP="00857251">
      <w:pPr>
        <w:pStyle w:val="a3"/>
        <w:ind w:firstLine="0"/>
        <w:jc w:val="left"/>
        <w:rPr>
          <w:rFonts w:ascii="GHEA Grapalat" w:hAnsi="GHEA Grapalat"/>
          <w:i w:val="0"/>
          <w:sz w:val="24"/>
          <w:szCs w:val="24"/>
          <w:u w:val="single"/>
        </w:rPr>
      </w:pPr>
      <w:r w:rsidRPr="00CC2ABB">
        <w:rPr>
          <w:rFonts w:ascii="GHEA Grapalat" w:hAnsi="GHEA Grapalat"/>
          <w:i w:val="0"/>
          <w:sz w:val="24"/>
          <w:szCs w:val="24"/>
        </w:rPr>
        <w:t xml:space="preserve">Заказчик </w:t>
      </w:r>
      <w:r w:rsidRPr="00E34637">
        <w:rPr>
          <w:rFonts w:ascii="GHEA Grapalat" w:hAnsi="GHEA Grapalat"/>
          <w:i w:val="0"/>
          <w:sz w:val="24"/>
          <w:szCs w:val="24"/>
        </w:rPr>
        <w:t xml:space="preserve"> Ахуранский </w:t>
      </w:r>
      <w:r w:rsidR="00913C79" w:rsidRPr="00273C10">
        <w:rPr>
          <w:rFonts w:ascii="GHEA Grapalat" w:hAnsi="GHEA Grapalat"/>
          <w:i w:val="0"/>
          <w:sz w:val="24"/>
          <w:szCs w:val="24"/>
        </w:rPr>
        <w:t>муниципалитет</w:t>
      </w:r>
    </w:p>
    <w:p w:rsidR="00915A97" w:rsidRPr="00D5443D" w:rsidRDefault="00915A97" w:rsidP="00B46D58">
      <w:pPr>
        <w:pStyle w:val="a3"/>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aa"/>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6E6B04" w:rsidRPr="006E6B04">
        <w:rPr>
          <w:rFonts w:ascii="GHEA Grapalat" w:hAnsi="GHEA Grapalat"/>
          <w:i/>
          <w:sz w:val="32"/>
          <w:szCs w:val="32"/>
        </w:rPr>
        <w:t>запрос котировок</w:t>
      </w:r>
      <w:r w:rsidR="001B32D9" w:rsidRPr="001B32D9">
        <w:rPr>
          <w:rFonts w:ascii="GHEA Grapalat" w:hAnsi="GHEA Grapalat" w:cs="Sylfaen"/>
          <w:i/>
        </w:rPr>
        <w:br/>
      </w:r>
      <w:r w:rsidR="00096865" w:rsidRPr="009044F1">
        <w:rPr>
          <w:rFonts w:ascii="GHEA Grapalat" w:hAnsi="GHEA Grapalat"/>
          <w:i/>
        </w:rPr>
        <w:t xml:space="preserve">под кодом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1B32D9" w:rsidRPr="001B32D9">
        <w:rPr>
          <w:rFonts w:ascii="GHEA Grapalat" w:hAnsi="GHEA Grapalat" w:cs="Times Armenian"/>
          <w:i/>
        </w:rPr>
        <w:br/>
      </w:r>
      <w:r w:rsidR="00A46F92">
        <w:rPr>
          <w:rFonts w:ascii="GHEA Grapalat" w:hAnsi="GHEA Grapalat"/>
          <w:i/>
        </w:rPr>
        <w:t xml:space="preserve">№ </w:t>
      </w:r>
      <w:r w:rsidR="0070589B">
        <w:rPr>
          <w:rFonts w:ascii="GHEA Grapalat" w:hAnsi="GHEA Grapalat"/>
          <w:i/>
          <w:lang w:val="hy-AM"/>
        </w:rPr>
        <w:t>1</w:t>
      </w:r>
      <w:r w:rsidR="007117FA" w:rsidRPr="00273C10">
        <w:rPr>
          <w:rFonts w:ascii="GHEA Grapalat" w:hAnsi="GHEA Grapalat"/>
          <w:i/>
        </w:rPr>
        <w:t xml:space="preserve"> </w:t>
      </w:r>
      <w:r w:rsidR="00096865" w:rsidRPr="009044F1">
        <w:rPr>
          <w:rFonts w:ascii="GHEA Grapalat" w:hAnsi="GHEA Grapalat"/>
          <w:i/>
        </w:rPr>
        <w:t xml:space="preserve">от </w:t>
      </w:r>
      <w:r w:rsidR="0070589B">
        <w:rPr>
          <w:rFonts w:ascii="GHEA Grapalat" w:hAnsi="GHEA Grapalat"/>
          <w:i/>
        </w:rPr>
        <w:t>22</w:t>
      </w:r>
      <w:r w:rsidR="006A561C">
        <w:rPr>
          <w:rFonts w:ascii="GHEA Grapalat" w:hAnsi="GHEA Grapalat"/>
          <w:i/>
        </w:rPr>
        <w:t>.</w:t>
      </w:r>
      <w:r w:rsidR="00A261D5">
        <w:rPr>
          <w:rFonts w:ascii="GHEA Grapalat" w:hAnsi="GHEA Grapalat"/>
          <w:i/>
        </w:rPr>
        <w:t>01</w:t>
      </w:r>
      <w:r w:rsidR="007117FA" w:rsidRPr="00273C10">
        <w:rPr>
          <w:rFonts w:ascii="GHEA Grapalat" w:hAnsi="GHEA Grapalat"/>
          <w:i/>
        </w:rPr>
        <w:t>.</w:t>
      </w:r>
      <w:r w:rsidR="00A261D5">
        <w:rPr>
          <w:rFonts w:ascii="GHEA Grapalat" w:hAnsi="GHEA Grapalat"/>
          <w:i/>
        </w:rPr>
        <w:t>24</w:t>
      </w:r>
      <w:r w:rsidR="00096865" w:rsidRPr="009044F1">
        <w:rPr>
          <w:rFonts w:ascii="GHEA Grapalat" w:hAnsi="GHEA Grapalat"/>
          <w:i/>
        </w:rPr>
        <w:t>г.</w:t>
      </w:r>
    </w:p>
    <w:p w:rsidR="00096865" w:rsidRPr="009044F1" w:rsidRDefault="00096865" w:rsidP="00B46D58">
      <w:pPr>
        <w:pStyle w:val="aa"/>
        <w:widowControl w:val="0"/>
        <w:spacing w:after="160"/>
        <w:ind w:right="-7" w:firstLine="567"/>
        <w:jc w:val="center"/>
        <w:rPr>
          <w:rFonts w:ascii="GHEA Grapalat" w:hAnsi="GHEA Grapalat"/>
        </w:rPr>
      </w:pP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A76C15" w:rsidP="00B46D58">
      <w:pPr>
        <w:pStyle w:val="aa"/>
        <w:widowControl w:val="0"/>
        <w:spacing w:after="160"/>
        <w:ind w:right="-7" w:firstLine="567"/>
        <w:jc w:val="center"/>
        <w:rPr>
          <w:rFonts w:ascii="GHEA Grapalat" w:hAnsi="GHEA Grapalat"/>
        </w:rPr>
      </w:pPr>
      <w:r w:rsidRPr="009044F1">
        <w:rPr>
          <w:rFonts w:ascii="GHEA Grapalat" w:hAnsi="GHEA Grapalat"/>
          <w:i/>
        </w:rPr>
        <w:t>"</w:t>
      </w:r>
      <w:r w:rsidR="000D32D8" w:rsidRPr="00273C10">
        <w:rPr>
          <w:rFonts w:ascii="GHEA Grapalat" w:hAnsi="GHEA Grapalat"/>
          <w:i/>
        </w:rPr>
        <w:t>Ахурянский муниципалитет</w:t>
      </w:r>
      <w:r w:rsidRPr="009044F1">
        <w:rPr>
          <w:rFonts w:ascii="GHEA Grapalat" w:hAnsi="GHEA Grapalat"/>
          <w:i/>
        </w:rPr>
        <w:t>"</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273C10" w:rsidRDefault="002B32D6" w:rsidP="00B46D58">
      <w:pPr>
        <w:pStyle w:val="aa"/>
        <w:widowControl w:val="0"/>
        <w:spacing w:after="160"/>
        <w:ind w:right="-7"/>
        <w:jc w:val="center"/>
        <w:rPr>
          <w:rFonts w:ascii="GHEA Grapalat" w:hAnsi="GHEA Grapalat"/>
        </w:rPr>
      </w:pPr>
      <w:r w:rsidRPr="009044F1">
        <w:rPr>
          <w:rFonts w:ascii="GHEA Grapalat" w:hAnsi="GHEA Grapalat"/>
        </w:rPr>
        <w:t xml:space="preserve">НА </w:t>
      </w:r>
      <w:r w:rsidR="006E6B04" w:rsidRPr="006E6B04">
        <w:rPr>
          <w:rFonts w:ascii="GHEA Grapalat" w:hAnsi="GHEA Grapalat"/>
          <w:i/>
          <w:sz w:val="32"/>
          <w:szCs w:val="32"/>
        </w:rPr>
        <w:t>запрос котировок</w:t>
      </w:r>
      <w:r w:rsidRPr="009044F1">
        <w:rPr>
          <w:rFonts w:ascii="GHEA Grapalat" w:hAnsi="GHEA Grapalat"/>
        </w:rPr>
        <w:t>, ОБЪЯВЛЕННЫЙ С ЦЕЛЬЮ ПРИОБРЕТЕНИЯ "</w:t>
      </w:r>
      <w:r w:rsidR="00421707" w:rsidRPr="00421707">
        <w:rPr>
          <w:rFonts w:ascii="GHEA Grapalat" w:hAnsi="GHEA Grapalat"/>
          <w:b/>
          <w:i/>
        </w:rPr>
        <w:t xml:space="preserve"> </w:t>
      </w:r>
      <w:r w:rsidR="00B95EB8" w:rsidRPr="00461034">
        <w:rPr>
          <w:rFonts w:ascii="GHEA Grapalat" w:hAnsi="GHEA Grapalat"/>
          <w:b/>
          <w:i/>
        </w:rPr>
        <w:t xml:space="preserve">Покупки </w:t>
      </w:r>
      <w:r w:rsidR="00FC335F">
        <w:rPr>
          <w:rFonts w:ascii="GHEA Grapalat" w:hAnsi="GHEA Grapalat"/>
          <w:b/>
          <w:i/>
        </w:rPr>
        <w:t>Жидкий</w:t>
      </w:r>
      <w:r w:rsidR="00AB5ECD">
        <w:rPr>
          <w:rFonts w:ascii="GHEA Grapalat" w:hAnsi="GHEA Grapalat"/>
          <w:b/>
          <w:i/>
          <w:lang w:val="hy-AM"/>
        </w:rPr>
        <w:t xml:space="preserve"> </w:t>
      </w:r>
      <w:r w:rsidR="002F798B">
        <w:rPr>
          <w:rFonts w:ascii="GHEA Grapalat" w:hAnsi="GHEA Grapalat"/>
          <w:b/>
          <w:i/>
        </w:rPr>
        <w:t>и сжатый природный газ</w:t>
      </w:r>
      <w:r w:rsidRPr="009044F1">
        <w:rPr>
          <w:rFonts w:ascii="GHEA Grapalat" w:hAnsi="GHEA Grapalat"/>
        </w:rPr>
        <w:t>" ДЛЯ НУЖД "</w:t>
      </w:r>
      <w:r w:rsidR="00112B94" w:rsidRPr="00112B94">
        <w:rPr>
          <w:rFonts w:ascii="GHEA Grapalat" w:hAnsi="GHEA Grapalat"/>
          <w:i/>
        </w:rPr>
        <w:t xml:space="preserve"> </w:t>
      </w:r>
      <w:r w:rsidR="00112B94" w:rsidRPr="00E34637">
        <w:rPr>
          <w:rFonts w:ascii="GHEA Grapalat" w:hAnsi="GHEA Grapalat"/>
          <w:i/>
        </w:rPr>
        <w:t xml:space="preserve">Ахуранский </w:t>
      </w:r>
      <w:r w:rsidR="000D32D8" w:rsidRPr="00273C10">
        <w:rPr>
          <w:rFonts w:ascii="GHEA Grapalat" w:hAnsi="GHEA Grapalat"/>
          <w:i/>
        </w:rPr>
        <w:t>муниципалитета</w:t>
      </w: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46D58">
      <w:pPr>
        <w:widowControl w:val="0"/>
        <w:spacing w:after="160"/>
        <w:ind w:firstLine="567"/>
        <w:jc w:val="center"/>
        <w:rPr>
          <w:rFonts w:ascii="GHEA Grapalat" w:hAnsi="GHEA Grapalat"/>
          <w:i/>
        </w:rPr>
      </w:pPr>
    </w:p>
    <w:p w:rsidR="00284AE6" w:rsidRPr="00273C10" w:rsidRDefault="00284AE6" w:rsidP="00284AE6">
      <w:pPr>
        <w:pStyle w:val="aa"/>
        <w:widowControl w:val="0"/>
        <w:spacing w:after="160"/>
        <w:ind w:right="-7"/>
        <w:jc w:val="center"/>
        <w:rPr>
          <w:rFonts w:ascii="GHEA Grapalat" w:hAnsi="GHEA Grapalat"/>
        </w:rPr>
      </w:pPr>
      <w:r w:rsidRPr="009044F1">
        <w:rPr>
          <w:rFonts w:ascii="GHEA Grapalat" w:hAnsi="GHEA Grapalat"/>
        </w:rPr>
        <w:t xml:space="preserve">НА </w:t>
      </w:r>
      <w:r w:rsidRPr="006E6B04">
        <w:rPr>
          <w:rFonts w:ascii="GHEA Grapalat" w:hAnsi="GHEA Grapalat"/>
          <w:i/>
          <w:sz w:val="32"/>
          <w:szCs w:val="32"/>
        </w:rPr>
        <w:t>запрос котировок</w:t>
      </w:r>
      <w:r w:rsidRPr="009044F1">
        <w:rPr>
          <w:rFonts w:ascii="GHEA Grapalat" w:hAnsi="GHEA Grapalat"/>
        </w:rPr>
        <w:t>, ОБЪЯВЛЕННЫЙ С ЦЕЛЬЮ ПРИОБРЕТЕНИЯ "</w:t>
      </w:r>
      <w:r w:rsidRPr="00421707">
        <w:rPr>
          <w:rFonts w:ascii="GHEA Grapalat" w:hAnsi="GHEA Grapalat"/>
          <w:b/>
          <w:i/>
        </w:rPr>
        <w:t xml:space="preserve"> </w:t>
      </w:r>
      <w:r w:rsidRPr="00461034">
        <w:rPr>
          <w:rFonts w:ascii="GHEA Grapalat" w:hAnsi="GHEA Grapalat"/>
          <w:b/>
          <w:i/>
        </w:rPr>
        <w:t xml:space="preserve">Покупки </w:t>
      </w:r>
      <w:r w:rsidR="00FC335F">
        <w:rPr>
          <w:rFonts w:ascii="GHEA Grapalat" w:hAnsi="GHEA Grapalat"/>
          <w:b/>
          <w:i/>
        </w:rPr>
        <w:t>Жидкий</w:t>
      </w:r>
      <w:r w:rsidR="009120E2">
        <w:rPr>
          <w:rFonts w:ascii="GHEA Grapalat" w:hAnsi="GHEA Grapalat"/>
          <w:b/>
          <w:i/>
          <w:lang w:val="hy-AM"/>
        </w:rPr>
        <w:t xml:space="preserve"> </w:t>
      </w:r>
      <w:r w:rsidR="002F798B">
        <w:rPr>
          <w:rFonts w:ascii="GHEA Grapalat" w:hAnsi="GHEA Grapalat"/>
          <w:b/>
          <w:i/>
        </w:rPr>
        <w:t>и сжатый природный газ</w:t>
      </w:r>
      <w:r w:rsidRPr="009044F1">
        <w:rPr>
          <w:rFonts w:ascii="GHEA Grapalat" w:hAnsi="GHEA Grapalat"/>
        </w:rPr>
        <w:t>" ДЛЯ НУЖД "</w:t>
      </w:r>
      <w:r w:rsidRPr="00112B94">
        <w:rPr>
          <w:rFonts w:ascii="GHEA Grapalat" w:hAnsi="GHEA Grapalat"/>
          <w:i/>
        </w:rPr>
        <w:t xml:space="preserve"> </w:t>
      </w:r>
      <w:r w:rsidRPr="00E34637">
        <w:rPr>
          <w:rFonts w:ascii="GHEA Grapalat" w:hAnsi="GHEA Grapalat"/>
          <w:i/>
        </w:rPr>
        <w:t xml:space="preserve">Ахуранский </w:t>
      </w:r>
      <w:r w:rsidRPr="00273C10">
        <w:rPr>
          <w:rFonts w:ascii="GHEA Grapalat" w:hAnsi="GHEA Grapalat"/>
          <w:i/>
        </w:rPr>
        <w:t>муниципалитета</w:t>
      </w:r>
    </w:p>
    <w:p w:rsidR="00160AE4" w:rsidRPr="003A1EBB" w:rsidRDefault="00160AE4" w:rsidP="00B46D58">
      <w:pPr>
        <w:widowControl w:val="0"/>
        <w:spacing w:after="160"/>
        <w:ind w:firstLine="567"/>
        <w:jc w:val="center"/>
        <w:rPr>
          <w:rFonts w:ascii="GHEA Grapalat" w:hAnsi="GHEA Grapalat"/>
        </w:rPr>
      </w:pP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E647C" w:rsidRPr="000E647C">
        <w:rPr>
          <w:rFonts w:ascii="GHEA Grapalat" w:hAnsi="GHEA Grapalat"/>
          <w:sz w:val="40"/>
          <w:szCs w:val="40"/>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E647C" w:rsidRPr="000E647C">
        <w:rPr>
          <w:rFonts w:ascii="GHEA Grapalat" w:hAnsi="GHEA Grapalat"/>
          <w:sz w:val="36"/>
          <w:szCs w:val="36"/>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A45F69">
      <w:pPr>
        <w:rPr>
          <w:rFonts w:ascii="GHEA Grapalat" w:hAnsi="GHEA Grapalat"/>
          <w:spacing w:val="-6"/>
        </w:rPr>
      </w:pPr>
      <w:r>
        <w:rPr>
          <w:rFonts w:ascii="GHEA Grapalat" w:hAnsi="GHEA Grapalat"/>
          <w:spacing w:val="-6"/>
        </w:rPr>
        <w:br w:type="page"/>
      </w:r>
      <w:r w:rsidR="00096865" w:rsidRPr="006D2DF7">
        <w:rPr>
          <w:rFonts w:ascii="GHEA Grapalat" w:hAnsi="GHEA Grapalat"/>
          <w:spacing w:val="-6"/>
        </w:rPr>
        <w:lastRenderedPageBreak/>
        <w:t xml:space="preserve">Настоящее Приглашение предоставляется в дополнение к объявлению об </w:t>
      </w:r>
      <w:r w:rsidR="000E647C" w:rsidRPr="00ED3BA4">
        <w:rPr>
          <w:rFonts w:ascii="GHEA Grapalat" w:hAnsi="GHEA Grapalat"/>
          <w:i/>
        </w:rPr>
        <w:t>запрос котировок</w:t>
      </w:r>
      <w:r w:rsidR="00096865" w:rsidRPr="006D2DF7">
        <w:rPr>
          <w:rFonts w:ascii="GHEA Grapalat" w:hAnsi="GHEA Grapalat"/>
          <w:spacing w:val="-6"/>
        </w:rPr>
        <w:t xml:space="preserve">, проводимом под кодом </w:t>
      </w:r>
      <w:r w:rsidR="001A2F21">
        <w:rPr>
          <w:rFonts w:ascii="GHEA Grapalat" w:hAnsi="GHEA Grapalat"/>
          <w:i/>
          <w:lang w:val="en-US"/>
        </w:rPr>
        <w:t>SHMAH</w:t>
      </w:r>
      <w:r w:rsidR="001A2F21" w:rsidRPr="001A2F21">
        <w:rPr>
          <w:rFonts w:ascii="GHEA Grapalat" w:hAnsi="GHEA Grapalat"/>
          <w:i/>
        </w:rPr>
        <w:t>-</w:t>
      </w:r>
      <w:r w:rsidR="001A2F21">
        <w:rPr>
          <w:rFonts w:ascii="GHEA Grapalat" w:hAnsi="GHEA Grapalat"/>
          <w:i/>
          <w:lang w:val="en-US"/>
        </w:rPr>
        <w:t>GHAPDzB</w:t>
      </w:r>
      <w:r w:rsidR="001A2F21" w:rsidRPr="001A2F21">
        <w:rPr>
          <w:rFonts w:ascii="GHEA Grapalat" w:hAnsi="GHEA Grapalat"/>
          <w:i/>
        </w:rPr>
        <w:t>-</w:t>
      </w:r>
      <w:r w:rsidR="00AA3D6F">
        <w:rPr>
          <w:rFonts w:ascii="GHEA Grapalat" w:hAnsi="GHEA Grapalat"/>
          <w:i/>
        </w:rPr>
        <w:t xml:space="preserve">24/02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6E6B04">
        <w:rPr>
          <w:rFonts w:ascii="GHEA Grapalat" w:hAnsi="GHEA Grapalat"/>
          <w:sz w:val="24"/>
          <w:szCs w:val="24"/>
          <w:lang w:val="en-US"/>
        </w:rPr>
        <w:t>anahit</w:t>
      </w:r>
      <w:r w:rsidR="006E6B04" w:rsidRPr="00273C10">
        <w:rPr>
          <w:rFonts w:ascii="GHEA Grapalat" w:hAnsi="GHEA Grapalat"/>
          <w:sz w:val="24"/>
          <w:szCs w:val="24"/>
        </w:rPr>
        <w:t>.</w:t>
      </w:r>
      <w:r w:rsidR="006E6B04">
        <w:rPr>
          <w:rFonts w:ascii="GHEA Grapalat" w:hAnsi="GHEA Grapalat"/>
          <w:sz w:val="24"/>
          <w:szCs w:val="24"/>
          <w:lang w:val="en-US"/>
        </w:rPr>
        <w:t>yavrumyan</w:t>
      </w:r>
      <w:r w:rsidR="006E6B04" w:rsidRPr="00273C10">
        <w:rPr>
          <w:rFonts w:ascii="GHEA Grapalat" w:hAnsi="GHEA Grapalat"/>
          <w:sz w:val="24"/>
          <w:szCs w:val="24"/>
        </w:rPr>
        <w:t>@</w:t>
      </w:r>
      <w:r w:rsidR="006E6B04">
        <w:rPr>
          <w:rFonts w:ascii="GHEA Grapalat" w:hAnsi="GHEA Grapalat"/>
          <w:sz w:val="24"/>
          <w:szCs w:val="24"/>
          <w:lang w:val="en-US"/>
        </w:rPr>
        <w:t>mail</w:t>
      </w:r>
      <w:r w:rsidR="006E6B04" w:rsidRPr="00273C10">
        <w:rPr>
          <w:rFonts w:ascii="GHEA Grapalat" w:hAnsi="GHEA Grapalat"/>
          <w:sz w:val="24"/>
          <w:szCs w:val="24"/>
        </w:rPr>
        <w:t>.</w:t>
      </w:r>
      <w:r w:rsidR="006E6B04">
        <w:rPr>
          <w:rFonts w:ascii="GHEA Grapalat" w:hAnsi="GHEA Grapalat"/>
          <w:sz w:val="24"/>
          <w:szCs w:val="24"/>
          <w:lang w:val="en-US"/>
        </w:rPr>
        <w:t>ru</w:t>
      </w:r>
      <w:r w:rsidRPr="009044F1">
        <w:rPr>
          <w:rFonts w:ascii="GHEA Grapalat" w:hAnsi="GHEA Grapalat"/>
          <w:sz w:val="24"/>
          <w:szCs w:val="24"/>
        </w:rPr>
        <w:t>".</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403164" w:rsidRPr="00403164">
        <w:rPr>
          <w:rFonts w:ascii="GHEA Grapalat" w:hAnsi="GHEA Grapalat"/>
          <w:i w:val="0"/>
          <w:sz w:val="24"/>
          <w:szCs w:val="24"/>
        </w:rPr>
        <w:t xml:space="preserve"> </w:t>
      </w:r>
      <w:r w:rsidR="006E2FE6" w:rsidRPr="00461034">
        <w:rPr>
          <w:rFonts w:ascii="GHEA Grapalat" w:hAnsi="GHEA Grapalat"/>
          <w:b/>
          <w:i w:val="0"/>
          <w:sz w:val="24"/>
          <w:szCs w:val="24"/>
        </w:rPr>
        <w:t xml:space="preserve">Покупки </w:t>
      </w:r>
      <w:r w:rsidR="00217B80">
        <w:rPr>
          <w:rFonts w:ascii="GHEA Grapalat" w:hAnsi="GHEA Grapalat"/>
          <w:b/>
          <w:i w:val="0"/>
          <w:sz w:val="24"/>
          <w:szCs w:val="24"/>
        </w:rPr>
        <w:t>ж</w:t>
      </w:r>
      <w:r w:rsidR="00FC335F">
        <w:rPr>
          <w:rFonts w:ascii="GHEA Grapalat" w:hAnsi="GHEA Grapalat"/>
          <w:b/>
          <w:i w:val="0"/>
          <w:sz w:val="24"/>
          <w:szCs w:val="24"/>
        </w:rPr>
        <w:t>идкий</w:t>
      </w:r>
      <w:r w:rsidR="00217B80">
        <w:rPr>
          <w:rFonts w:ascii="GHEA Grapalat" w:hAnsi="GHEA Grapalat"/>
          <w:b/>
          <w:i w:val="0"/>
          <w:sz w:val="24"/>
          <w:szCs w:val="24"/>
          <w:lang w:val="hy-AM"/>
        </w:rPr>
        <w:t xml:space="preserve"> </w:t>
      </w:r>
      <w:r w:rsidR="002F798B">
        <w:rPr>
          <w:rFonts w:ascii="GHEA Grapalat" w:hAnsi="GHEA Grapalat"/>
          <w:b/>
          <w:i w:val="0"/>
          <w:sz w:val="24"/>
          <w:szCs w:val="24"/>
        </w:rPr>
        <w:t>и сжатый природный газ</w:t>
      </w:r>
      <w:r w:rsidRPr="009044F1">
        <w:rPr>
          <w:rFonts w:ascii="GHEA Grapalat" w:hAnsi="GHEA Grapalat"/>
          <w:i w:val="0"/>
          <w:sz w:val="24"/>
          <w:szCs w:val="24"/>
        </w:rPr>
        <w:t>" (далее — также товар) для нужд "</w:t>
      </w:r>
      <w:r w:rsidR="00403164" w:rsidRPr="00403164">
        <w:rPr>
          <w:rFonts w:ascii="GHEA Grapalat" w:hAnsi="GHEA Grapalat"/>
          <w:i w:val="0"/>
          <w:sz w:val="24"/>
          <w:szCs w:val="24"/>
        </w:rPr>
        <w:t xml:space="preserve"> </w:t>
      </w:r>
      <w:r w:rsidR="00403164" w:rsidRPr="00E34637">
        <w:rPr>
          <w:rFonts w:ascii="GHEA Grapalat" w:hAnsi="GHEA Grapalat"/>
          <w:i w:val="0"/>
          <w:sz w:val="24"/>
          <w:szCs w:val="24"/>
        </w:rPr>
        <w:t xml:space="preserve">Ахуранский </w:t>
      </w:r>
      <w:r w:rsidR="004018A4">
        <w:rPr>
          <w:rFonts w:ascii="GHEA Grapalat" w:hAnsi="GHEA Grapalat"/>
          <w:i w:val="0"/>
          <w:sz w:val="24"/>
          <w:szCs w:val="24"/>
        </w:rPr>
        <w:t>муниципалит</w:t>
      </w:r>
      <w:r w:rsidR="004018A4">
        <w:rPr>
          <w:rFonts w:ascii="GHEA Grapalat" w:hAnsi="GHEA Grapalat"/>
          <w:i w:val="0"/>
          <w:sz w:val="24"/>
          <w:szCs w:val="24"/>
          <w:lang w:val="hy-AM"/>
        </w:rPr>
        <w:t>е</w:t>
      </w:r>
      <w:r w:rsidR="00357A13" w:rsidRPr="00273C10">
        <w:rPr>
          <w:rFonts w:ascii="GHEA Grapalat" w:hAnsi="GHEA Grapalat"/>
          <w:i w:val="0"/>
          <w:sz w:val="24"/>
          <w:szCs w:val="24"/>
        </w:rPr>
        <w:t>та</w:t>
      </w:r>
      <w:r w:rsidRPr="009044F1">
        <w:rPr>
          <w:rFonts w:ascii="GHEA Grapalat" w:hAnsi="GHEA Grapalat"/>
          <w:i w:val="0"/>
          <w:sz w:val="24"/>
          <w:szCs w:val="24"/>
        </w:rPr>
        <w:t>", которые сгруппированы в лоты "</w:t>
      </w:r>
      <w:r w:rsidR="00D41166">
        <w:rPr>
          <w:rFonts w:ascii="GHEA Grapalat" w:hAnsi="GHEA Grapalat"/>
          <w:i w:val="0"/>
          <w:sz w:val="24"/>
          <w:szCs w:val="24"/>
        </w:rPr>
        <w:t>2</w:t>
      </w:r>
      <w:r w:rsidRPr="009044F1">
        <w:rPr>
          <w:rFonts w:ascii="GHEA Grapalat" w:hAnsi="GHEA Grapalat"/>
          <w:i w:val="0"/>
          <w:sz w:val="24"/>
          <w:szCs w:val="24"/>
        </w:rPr>
        <w:t>":</w:t>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gridCol w:w="7704"/>
      </w:tblGrid>
      <w:tr w:rsidR="003F7AEC" w:rsidRPr="009044F1" w:rsidTr="0070589B">
        <w:trPr>
          <w:jc w:val="center"/>
        </w:trPr>
        <w:tc>
          <w:tcPr>
            <w:tcW w:w="3060" w:type="dxa"/>
            <w:gridSpan w:val="2"/>
            <w:vAlign w:val="center"/>
          </w:tcPr>
          <w:p w:rsidR="003F7AEC" w:rsidRPr="009044F1" w:rsidRDefault="003F7AEC" w:rsidP="003F7AEC">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7704" w:type="dxa"/>
            <w:vAlign w:val="center"/>
          </w:tcPr>
          <w:p w:rsidR="003F7AEC" w:rsidRPr="009044F1" w:rsidRDefault="003F7AEC" w:rsidP="003F7AEC">
            <w:pPr>
              <w:pStyle w:val="23"/>
              <w:widowControl w:val="0"/>
              <w:spacing w:after="120" w:line="240" w:lineRule="auto"/>
              <w:ind w:firstLine="0"/>
              <w:jc w:val="center"/>
              <w:rPr>
                <w:rFonts w:ascii="GHEA Grapalat" w:hAnsi="GHEA Grapalat"/>
                <w:b/>
                <w:bCs/>
                <w:i/>
                <w:iCs/>
                <w:sz w:val="24"/>
                <w:szCs w:val="24"/>
              </w:rPr>
            </w:pPr>
            <w:bookmarkStart w:id="0" w:name="_GoBack"/>
            <w:bookmarkEnd w:id="0"/>
            <w:r w:rsidRPr="009044F1">
              <w:rPr>
                <w:rFonts w:ascii="GHEA Grapalat" w:hAnsi="GHEA Grapalat"/>
                <w:b/>
                <w:i/>
                <w:sz w:val="24"/>
                <w:szCs w:val="24"/>
              </w:rPr>
              <w:t>Наименование лота</w:t>
            </w:r>
          </w:p>
        </w:tc>
      </w:tr>
      <w:tr w:rsidR="003F7AEC" w:rsidRPr="009044F1" w:rsidTr="003F7AEC">
        <w:trPr>
          <w:jc w:val="center"/>
        </w:trPr>
        <w:tc>
          <w:tcPr>
            <w:tcW w:w="1530" w:type="dxa"/>
            <w:vAlign w:val="center"/>
          </w:tcPr>
          <w:p w:rsidR="003F7AEC" w:rsidRPr="009044F1" w:rsidRDefault="003F7AEC" w:rsidP="003F7AEC">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 xml:space="preserve">Номера </w:t>
            </w:r>
          </w:p>
        </w:tc>
        <w:tc>
          <w:tcPr>
            <w:tcW w:w="1530" w:type="dxa"/>
            <w:vAlign w:val="center"/>
          </w:tcPr>
          <w:p w:rsidR="003F7AEC" w:rsidRPr="009044F1" w:rsidRDefault="003F7AEC" w:rsidP="003F7AEC">
            <w:pPr>
              <w:pStyle w:val="23"/>
              <w:widowControl w:val="0"/>
              <w:spacing w:after="120" w:line="240" w:lineRule="auto"/>
              <w:ind w:firstLine="0"/>
              <w:jc w:val="center"/>
              <w:rPr>
                <w:rFonts w:ascii="GHEA Grapalat" w:hAnsi="GHEA Grapalat"/>
                <w:sz w:val="24"/>
                <w:szCs w:val="24"/>
              </w:rPr>
            </w:pPr>
            <w:r w:rsidRPr="00C53648">
              <w:rPr>
                <w:rFonts w:ascii="GHEA Grapalat" w:hAnsi="GHEA Grapalat"/>
                <w:b/>
                <w:i/>
                <w:sz w:val="24"/>
                <w:szCs w:val="24"/>
              </w:rPr>
              <w:t>Цена закупки</w:t>
            </w:r>
          </w:p>
        </w:tc>
        <w:tc>
          <w:tcPr>
            <w:tcW w:w="7704" w:type="dxa"/>
          </w:tcPr>
          <w:p w:rsidR="003F7AEC" w:rsidRPr="00EB40A7" w:rsidRDefault="003F7AEC" w:rsidP="003F7AEC">
            <w:pPr>
              <w:rPr>
                <w:rFonts w:ascii="Sylfaen" w:hAnsi="Sylfaen"/>
                <w:sz w:val="20"/>
                <w:szCs w:val="20"/>
              </w:rPr>
            </w:pPr>
          </w:p>
        </w:tc>
      </w:tr>
      <w:tr w:rsidR="00CB7053" w:rsidRPr="009044F1" w:rsidTr="003F7AEC">
        <w:trPr>
          <w:jc w:val="center"/>
        </w:trPr>
        <w:tc>
          <w:tcPr>
            <w:tcW w:w="1530" w:type="dxa"/>
            <w:vAlign w:val="center"/>
          </w:tcPr>
          <w:p w:rsidR="00CB7053" w:rsidRPr="003F7AEC" w:rsidRDefault="00CB7053" w:rsidP="00CB7053">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w:t>
            </w:r>
          </w:p>
        </w:tc>
        <w:tc>
          <w:tcPr>
            <w:tcW w:w="1530" w:type="dxa"/>
            <w:vAlign w:val="center"/>
          </w:tcPr>
          <w:p w:rsidR="00CB7053" w:rsidRPr="00B720E2" w:rsidRDefault="00B720E2" w:rsidP="00CB7053">
            <w:pPr>
              <w:pStyle w:val="23"/>
              <w:spacing w:line="240" w:lineRule="auto"/>
              <w:ind w:firstLine="0"/>
              <w:jc w:val="center"/>
              <w:rPr>
                <w:rFonts w:ascii="GHEA Grapalat" w:hAnsi="GHEA Grapalat"/>
                <w:sz w:val="16"/>
              </w:rPr>
            </w:pPr>
            <w:r>
              <w:rPr>
                <w:rFonts w:ascii="GHEA Grapalat" w:hAnsi="GHEA Grapalat"/>
              </w:rPr>
              <w:t>8100000</w:t>
            </w:r>
          </w:p>
        </w:tc>
        <w:tc>
          <w:tcPr>
            <w:tcW w:w="7704" w:type="dxa"/>
          </w:tcPr>
          <w:p w:rsidR="00CB7053" w:rsidRPr="00EB40A7" w:rsidRDefault="002F798B" w:rsidP="00CB7053">
            <w:pPr>
              <w:rPr>
                <w:rFonts w:ascii="Sylfaen" w:hAnsi="Sylfaen"/>
                <w:sz w:val="20"/>
                <w:szCs w:val="20"/>
              </w:rPr>
            </w:pPr>
            <w:r>
              <w:rPr>
                <w:rFonts w:ascii="Sylfaen" w:hAnsi="Sylfaen"/>
                <w:b/>
              </w:rPr>
              <w:t>сжатый природный газ</w:t>
            </w:r>
            <w:r w:rsidR="00AE2207">
              <w:rPr>
                <w:rFonts w:ascii="Sylfaen" w:hAnsi="Sylfaen"/>
                <w:b/>
              </w:rPr>
              <w:t xml:space="preserve"> </w:t>
            </w:r>
            <w:r w:rsidR="00C90D49">
              <w:rPr>
                <w:rFonts w:ascii="Sylfaen" w:hAnsi="Sylfaen"/>
                <w:b/>
              </w:rPr>
              <w:t>н</w:t>
            </w:r>
            <w:r w:rsidR="00CB7053" w:rsidRPr="00EB40A7">
              <w:rPr>
                <w:rFonts w:ascii="Sylfaen" w:hAnsi="Sylfaen"/>
                <w:b/>
              </w:rPr>
              <w:t>а расстоянии 1-1,5 км от поселка Ахурян (центр) общины Ахурян</w:t>
            </w:r>
          </w:p>
        </w:tc>
      </w:tr>
      <w:tr w:rsidR="00CB7053" w:rsidRPr="009044F1" w:rsidTr="003F7AEC">
        <w:trPr>
          <w:jc w:val="center"/>
        </w:trPr>
        <w:tc>
          <w:tcPr>
            <w:tcW w:w="1530" w:type="dxa"/>
            <w:vAlign w:val="center"/>
          </w:tcPr>
          <w:p w:rsidR="00CB7053" w:rsidRPr="003F7AEC" w:rsidRDefault="00CB7053" w:rsidP="00CB7053">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2</w:t>
            </w:r>
          </w:p>
        </w:tc>
        <w:tc>
          <w:tcPr>
            <w:tcW w:w="1530" w:type="dxa"/>
            <w:vAlign w:val="center"/>
          </w:tcPr>
          <w:p w:rsidR="00CB7053" w:rsidRPr="00B720E2" w:rsidRDefault="00B720E2" w:rsidP="00CB7053">
            <w:pPr>
              <w:pStyle w:val="23"/>
              <w:spacing w:line="240" w:lineRule="auto"/>
              <w:ind w:firstLine="0"/>
              <w:jc w:val="center"/>
              <w:rPr>
                <w:rFonts w:ascii="GHEA Grapalat" w:hAnsi="GHEA Grapalat"/>
                <w:sz w:val="16"/>
              </w:rPr>
            </w:pPr>
            <w:r>
              <w:rPr>
                <w:rFonts w:ascii="GHEA Grapalat" w:hAnsi="GHEA Grapalat"/>
              </w:rPr>
              <w:t>1500400</w:t>
            </w:r>
          </w:p>
        </w:tc>
        <w:tc>
          <w:tcPr>
            <w:tcW w:w="7704" w:type="dxa"/>
          </w:tcPr>
          <w:p w:rsidR="00CB7053" w:rsidRPr="00EB40A7" w:rsidRDefault="00702195" w:rsidP="00AE2207">
            <w:pPr>
              <w:rPr>
                <w:rFonts w:ascii="Sylfaen" w:hAnsi="Sylfaen"/>
                <w:b/>
              </w:rPr>
            </w:pPr>
            <w:r>
              <w:rPr>
                <w:rFonts w:ascii="Sylfaen" w:hAnsi="Sylfaen"/>
                <w:b/>
                <w:lang w:val="hy-AM"/>
              </w:rPr>
              <w:t>ж</w:t>
            </w:r>
            <w:r w:rsidR="00FC335F">
              <w:rPr>
                <w:rFonts w:ascii="Sylfaen" w:hAnsi="Sylfaen"/>
                <w:b/>
              </w:rPr>
              <w:t>идкий</w:t>
            </w:r>
            <w:r>
              <w:rPr>
                <w:rFonts w:ascii="Sylfaen" w:hAnsi="Sylfaen"/>
                <w:b/>
                <w:lang w:val="hy-AM"/>
              </w:rPr>
              <w:t xml:space="preserve"> </w:t>
            </w:r>
            <w:r>
              <w:rPr>
                <w:rFonts w:ascii="Sylfaen" w:hAnsi="Sylfaen"/>
                <w:b/>
              </w:rPr>
              <w:t>газ</w:t>
            </w:r>
            <w:r>
              <w:rPr>
                <w:rFonts w:ascii="Sylfaen" w:hAnsi="Sylfaen"/>
                <w:b/>
                <w:lang w:val="hy-AM"/>
              </w:rPr>
              <w:t xml:space="preserve"> </w:t>
            </w:r>
            <w:r w:rsidR="00C90D49">
              <w:rPr>
                <w:rFonts w:ascii="Sylfaen" w:hAnsi="Sylfaen"/>
                <w:b/>
              </w:rPr>
              <w:t>н</w:t>
            </w:r>
            <w:r w:rsidR="00AE2207" w:rsidRPr="00EB40A7">
              <w:rPr>
                <w:rFonts w:ascii="Sylfaen" w:hAnsi="Sylfaen"/>
                <w:b/>
              </w:rPr>
              <w:t>а расстоянии 1-1,5 км от поселка Ахурян (центр) общины Ахурян</w:t>
            </w:r>
          </w:p>
        </w:tc>
      </w:tr>
    </w:tbl>
    <w:p w:rsidR="00096865" w:rsidRPr="009A4112" w:rsidRDefault="00816505" w:rsidP="009A4112">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w:t>
      </w:r>
      <w:r w:rsidRPr="009044F1">
        <w:rPr>
          <w:rFonts w:ascii="GHEA Grapalat" w:hAnsi="GHEA Grapalat"/>
        </w:rPr>
        <w:lastRenderedPageBreak/>
        <w:t>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2"/>
        <w:t>5</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w:t>
      </w:r>
      <w:r w:rsidRPr="009044F1">
        <w:rPr>
          <w:rFonts w:ascii="GHEA Grapalat" w:hAnsi="GHEA Grapalat"/>
        </w:rPr>
        <w:lastRenderedPageBreak/>
        <w:t>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af6"/>
          <w:rFonts w:ascii="GHEA Grapalat" w:hAnsi="GHEA Grapalat"/>
        </w:rPr>
        <w:footnoteReference w:customMarkFollows="1" w:id="3"/>
        <w:t>6</w:t>
      </w:r>
      <w:r w:rsidRPr="009044F1">
        <w:rPr>
          <w:rFonts w:ascii="GHEA Grapalat" w:hAnsi="GHEA Grapalat"/>
        </w:rPr>
        <w:t xml:space="preserve">. </w:t>
      </w:r>
    </w:p>
    <w:p w:rsidR="00B051BE" w:rsidRPr="009044F1" w:rsidRDefault="00B051BE" w:rsidP="00B46D58">
      <w:pPr>
        <w:widowControl w:val="0"/>
        <w:spacing w:after="160"/>
        <w:jc w:val="center"/>
        <w:rPr>
          <w:rFonts w:ascii="GHEA Grapalat" w:hAnsi="GHEA Grapalat"/>
          <w:b/>
        </w:rPr>
      </w:pP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E647C" w:rsidRPr="00ED3BA4">
        <w:rPr>
          <w:rFonts w:ascii="GHEA Grapalat" w:hAnsi="GHEA Grapalat"/>
          <w:i/>
        </w:rPr>
        <w:t>запрос котировок</w:t>
      </w:r>
      <w:r w:rsidRPr="009044F1">
        <w:rPr>
          <w:rFonts w:ascii="GHEA Grapalat" w:hAnsi="GHEA Grapalat"/>
          <w:sz w:val="24"/>
          <w:szCs w:val="24"/>
        </w:rPr>
        <w:t>.</w:t>
      </w:r>
    </w:p>
    <w:p w:rsidR="00A80ECD" w:rsidRDefault="0009686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Pr="009044F1">
        <w:rPr>
          <w:rFonts w:ascii="GHEA Grapalat" w:hAnsi="GHEA Grapalat"/>
          <w:sz w:val="24"/>
          <w:szCs w:val="24"/>
        </w:rPr>
        <w:t>не позднее, чем "</w:t>
      </w:r>
      <w:r w:rsidR="0034135B">
        <w:rPr>
          <w:rFonts w:ascii="GHEA Grapalat" w:hAnsi="GHEA Grapalat"/>
          <w:sz w:val="24"/>
          <w:szCs w:val="24"/>
        </w:rPr>
        <w:t>15</w:t>
      </w:r>
      <w:r w:rsidR="00196E48" w:rsidRPr="00273C10">
        <w:rPr>
          <w:rFonts w:ascii="GHEA Grapalat" w:hAnsi="GHEA Grapalat"/>
          <w:sz w:val="24"/>
          <w:szCs w:val="24"/>
        </w:rPr>
        <w:t>:00</w:t>
      </w:r>
      <w:r w:rsidRPr="009044F1">
        <w:rPr>
          <w:rFonts w:ascii="GHEA Grapalat" w:hAnsi="GHEA Grapalat"/>
          <w:sz w:val="24"/>
          <w:szCs w:val="24"/>
        </w:rPr>
        <w:t>"</w:t>
      </w:r>
      <w:r w:rsidR="00196E48">
        <w:rPr>
          <w:rFonts w:ascii="GHEA Grapalat" w:hAnsi="GHEA Grapalat"/>
          <w:sz w:val="24"/>
          <w:szCs w:val="24"/>
        </w:rPr>
        <w:t xml:space="preserve"> часов </w:t>
      </w:r>
      <w:r w:rsidR="00C14D47" w:rsidRPr="00273C10">
        <w:rPr>
          <w:rFonts w:ascii="GHEA Grapalat" w:hAnsi="GHEA Grapalat"/>
          <w:sz w:val="24"/>
          <w:szCs w:val="24"/>
        </w:rPr>
        <w:t>7</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t>объявления и приглашения на настоящую процедуру.</w:t>
      </w:r>
    </w:p>
    <w:p w:rsidR="00A80ECD" w:rsidRDefault="00A80ECD" w:rsidP="008C6890">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160925" w:rsidRPr="00273C10">
        <w:rPr>
          <w:rFonts w:ascii="GHEA Grapalat" w:hAnsi="GHEA Grapalat"/>
          <w:sz w:val="24"/>
          <w:szCs w:val="24"/>
        </w:rPr>
        <w:t>Анаит Яврумян</w:t>
      </w:r>
      <w:r w:rsidRPr="00160925">
        <w:rPr>
          <w:rFonts w:ascii="GHEA Grapalat" w:hAnsi="GHEA Grapalat"/>
          <w:sz w:val="24"/>
          <w:szCs w:val="24"/>
        </w:rPr>
        <w:t>". Секретарь комиссии регистрирует заявки в журнале регистрации по</w:t>
      </w:r>
      <w:r>
        <w:rPr>
          <w:rFonts w:ascii="GHEA Grapalat" w:hAnsi="GHEA Grapalat"/>
          <w:sz w:val="24"/>
          <w:szCs w:val="24"/>
        </w:rPr>
        <w:t xml:space="preserve">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p>
    <w:p w:rsidR="00071119" w:rsidRDefault="00932115"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Pr="00932115">
        <w:rPr>
          <w:rFonts w:ascii="GHEA Grapalat" w:hAnsi="GHEA Grapalat" w:cs="Sylfaen"/>
          <w:sz w:val="24"/>
          <w:szCs w:val="24"/>
        </w:rPr>
        <w:t>фирменное наименование, марка</w:t>
      </w:r>
      <w:r>
        <w:rPr>
          <w:rFonts w:ascii="GHEA Grapalat" w:hAnsi="GHEA Grapalat" w:cs="Sylfaen"/>
          <w:sz w:val="24"/>
          <w:szCs w:val="24"/>
        </w:rPr>
        <w:t xml:space="preserve"> и</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af6"/>
          <w:rFonts w:ascii="GHEA Grapalat" w:hAnsi="GHEA Grapalat" w:cs="Sylfaen"/>
          <w:sz w:val="24"/>
          <w:szCs w:val="24"/>
        </w:rPr>
        <w:footnoteReference w:customMarkFollows="1" w:id="4"/>
        <w:t>7</w:t>
      </w:r>
      <w:r w:rsidR="005F25EF">
        <w:rPr>
          <w:rFonts w:ascii="GHEA Grapalat" w:hAnsi="GHEA Grapalat" w:cs="Sylfaen"/>
          <w:sz w:val="24"/>
          <w:szCs w:val="24"/>
        </w:rPr>
        <w:t>:</w:t>
      </w:r>
    </w:p>
    <w:p w:rsidR="00B67CCD" w:rsidRPr="009044F1" w:rsidRDefault="001C6688"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lastRenderedPageBreak/>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49655D" w:rsidRPr="00DC456F" w:rsidRDefault="00721677" w:rsidP="00DC456F">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себестоимость, прибыль, налог на добавленную стоимость и общая сумма</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xml:space="preserve">, и они соответствуют друг другу, а в сумме, указанной буквами в графе общей цены, заполнены лишние слова, в </w:t>
      </w:r>
      <w:r w:rsidRPr="00A14685">
        <w:rPr>
          <w:rFonts w:ascii="GHEA Grapalat" w:hAnsi="GHEA Grapalat"/>
          <w:sz w:val="24"/>
          <w:szCs w:val="24"/>
        </w:rPr>
        <w:lastRenderedPageBreak/>
        <w:t>результате чего получается несуществующая цифра.</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23"/>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DB0AF5" w:rsidRDefault="00220C7C" w:rsidP="00B46D58">
      <w:pPr>
        <w:pStyle w:val="a3"/>
        <w:widowControl w:val="0"/>
        <w:tabs>
          <w:tab w:val="left" w:pos="1134"/>
        </w:tabs>
        <w:spacing w:after="160" w:line="240" w:lineRule="auto"/>
        <w:ind w:firstLine="567"/>
        <w:rPr>
          <w:rFonts w:ascii="GHEA Grapalat" w:hAnsi="GHEA Grapalat" w:cs="Sylfaen"/>
          <w:i w:val="0"/>
          <w:sz w:val="24"/>
          <w:szCs w:val="24"/>
          <w:lang w:val="hy-AM"/>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2F7DDB">
      <w:pPr>
        <w:pStyle w:val="23"/>
        <w:widowControl w:val="0"/>
        <w:tabs>
          <w:tab w:val="left" w:pos="1134"/>
        </w:tabs>
        <w:spacing w:after="160" w:line="240" w:lineRule="auto"/>
        <w:ind w:firstLine="0"/>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2772B7">
        <w:rPr>
          <w:rFonts w:ascii="GHEA Grapalat" w:hAnsi="GHEA Grapalat"/>
          <w:sz w:val="24"/>
          <w:szCs w:val="24"/>
        </w:rPr>
        <w:t>Вскрытие заявок произойдет на "</w:t>
      </w:r>
      <w:r w:rsidR="00EA01FB" w:rsidRPr="00273C10">
        <w:rPr>
          <w:rFonts w:ascii="GHEA Grapalat" w:hAnsi="GHEA Grapalat"/>
          <w:sz w:val="24"/>
          <w:szCs w:val="24"/>
        </w:rPr>
        <w:t>7</w:t>
      </w:r>
      <w:r w:rsidRPr="009044F1">
        <w:rPr>
          <w:rFonts w:ascii="GHEA Grapalat" w:hAnsi="GHEA Grapalat"/>
          <w:sz w:val="24"/>
          <w:szCs w:val="24"/>
        </w:rPr>
        <w:t>-ый день в "</w:t>
      </w:r>
      <w:r w:rsidR="00777D1F">
        <w:rPr>
          <w:rFonts w:ascii="GHEA Grapalat" w:hAnsi="GHEA Grapalat"/>
          <w:sz w:val="24"/>
          <w:szCs w:val="24"/>
        </w:rPr>
        <w:t>15</w:t>
      </w:r>
      <w:r w:rsidR="002772B7" w:rsidRPr="00273C10">
        <w:rPr>
          <w:rFonts w:ascii="GHEA Grapalat" w:hAnsi="GHEA Grapalat"/>
          <w:sz w:val="24"/>
          <w:szCs w:val="24"/>
        </w:rPr>
        <w:t>:00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5811E2" w:rsidRDefault="005811E2" w:rsidP="005811E2">
      <w:pPr>
        <w:widowControl w:val="0"/>
        <w:spacing w:after="160"/>
        <w:ind w:firstLine="567"/>
        <w:jc w:val="both"/>
        <w:rPr>
          <w:rFonts w:ascii="GHEA Grapalat" w:hAnsi="GHEA Grapalat"/>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w:t>
      </w:r>
      <w:r>
        <w:rPr>
          <w:rFonts w:ascii="GHEA Grapalat" w:hAnsi="GHEA Grapalat"/>
        </w:rPr>
        <w:t>:</w:t>
      </w:r>
    </w:p>
    <w:p w:rsidR="005811E2" w:rsidRDefault="005811E2" w:rsidP="005811E2">
      <w:pPr>
        <w:widowControl w:val="0"/>
        <w:spacing w:after="160"/>
        <w:ind w:firstLine="567"/>
        <w:jc w:val="both"/>
        <w:rPr>
          <w:rFonts w:ascii="GHEA Grapalat" w:hAnsi="GHEA Grapalat"/>
        </w:rPr>
      </w:pPr>
      <w:r w:rsidRPr="009044F1">
        <w:rPr>
          <w:rFonts w:ascii="GHEA Grapalat" w:hAnsi="GHEA Grapalat"/>
        </w:rPr>
        <w:t xml:space="preserve"> </w:t>
      </w:r>
      <w:r>
        <w:rPr>
          <w:rFonts w:ascii="GHEA Grapalat" w:hAnsi="GHEA Grapalat"/>
        </w:rPr>
        <w:t xml:space="preserve">1) </w:t>
      </w:r>
      <w:r w:rsidRPr="009044F1">
        <w:rPr>
          <w:rFonts w:ascii="GHEA Grapalat" w:hAnsi="GHEA Grapalat"/>
        </w:rPr>
        <w:t xml:space="preserve">председатель комиссии (председательствующий на заседании) объявляет заседание открытым и оглашает выраженную одним числом цену </w:t>
      </w:r>
      <w:r>
        <w:rPr>
          <w:rFonts w:ascii="GHEA Grapalat" w:hAnsi="GHEA Grapalat"/>
        </w:rPr>
        <w:t xml:space="preserve">закупки </w:t>
      </w:r>
      <w:r w:rsidRPr="009044F1">
        <w:rPr>
          <w:rFonts w:ascii="GHEA Grapalat" w:hAnsi="GHEA Grapalat"/>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Pr>
          <w:rFonts w:ascii="GHEA Grapalat" w:hAnsi="GHEA Grapalat"/>
        </w:rPr>
        <w:t>;</w:t>
      </w:r>
    </w:p>
    <w:p w:rsidR="005811E2" w:rsidRDefault="005811E2" w:rsidP="005811E2">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811E2" w:rsidRDefault="005811E2" w:rsidP="005811E2">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811E2" w:rsidRDefault="005811E2" w:rsidP="005811E2">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811E2" w:rsidRDefault="005811E2" w:rsidP="005811E2">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 xml:space="preserve">председатель комиссии объявляет выраженные одним числом ценовые предложения подавших заявки участников, принимая за основание представленную </w:t>
      </w:r>
      <w:r>
        <w:rPr>
          <w:rFonts w:ascii="GHEA Grapalat" w:hAnsi="GHEA Grapalat"/>
        </w:rPr>
        <w:lastRenderedPageBreak/>
        <w:t>прописью запись.</w:t>
      </w:r>
    </w:p>
    <w:p w:rsidR="005811E2" w:rsidRPr="009044F1" w:rsidRDefault="005811E2" w:rsidP="005811E2">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5811E2" w:rsidRPr="002A665D" w:rsidRDefault="005811E2" w:rsidP="005811E2">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пятнадцати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двадцати</w:t>
      </w:r>
      <w:r w:rsidRPr="009044F1">
        <w:rPr>
          <w:rFonts w:ascii="GHEA Grapalat" w:hAnsi="GHEA Grapalat"/>
        </w:rPr>
        <w:t xml:space="preserve"> рабочих дней.</w:t>
      </w:r>
    </w:p>
    <w:p w:rsidR="005811E2" w:rsidRPr="009044F1" w:rsidRDefault="005811E2" w:rsidP="005811E2">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 xml:space="preserve">заявок комиссия отклоняет те заявки, в которых отсутствуют ценовое предложение, </w:t>
      </w:r>
      <w:r>
        <w:rPr>
          <w:rFonts w:ascii="GHEA Grapalat" w:hAnsi="GHEA Grapalat"/>
        </w:rPr>
        <w:t>и/или обеспечение заявки,</w:t>
      </w:r>
      <w:r w:rsidRPr="009044F1">
        <w:rPr>
          <w:rFonts w:ascii="GHEA Grapalat" w:hAnsi="GHEA Grapalat"/>
        </w:rPr>
        <w:t xml:space="preserve"> </w:t>
      </w:r>
      <w:r>
        <w:rPr>
          <w:rFonts w:ascii="GHEA Grapalat" w:hAnsi="GHEA Grapalat"/>
        </w:rPr>
        <w:t xml:space="preserve">или </w:t>
      </w:r>
      <w:r w:rsidRPr="009044F1">
        <w:rPr>
          <w:rFonts w:ascii="GHEA Grapalat" w:hAnsi="GHEA Grapalat"/>
        </w:rPr>
        <w:t>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5811E2" w:rsidRPr="00352B29" w:rsidRDefault="005811E2" w:rsidP="005811E2">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частник</w:t>
      </w:r>
      <w:r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или </w:t>
      </w:r>
      <w:r w:rsidRPr="003F64C5">
        <w:rPr>
          <w:rFonts w:ascii="GHEA Grapalat" w:hAnsi="GHEA Grapalat"/>
          <w:sz w:val="24"/>
          <w:szCs w:val="24"/>
        </w:rPr>
        <w:t>непризнанны</w:t>
      </w:r>
      <w:r>
        <w:rPr>
          <w:rFonts w:ascii="GHEA Grapalat" w:hAnsi="GHEA Grapalat"/>
          <w:sz w:val="24"/>
          <w:szCs w:val="24"/>
        </w:rPr>
        <w:t>х таковыми 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Pr="00352B29">
        <w:rPr>
          <w:rFonts w:ascii="GHEA Grapalat" w:hAnsi="GHEA Grapalat"/>
          <w:sz w:val="24"/>
          <w:szCs w:val="24"/>
        </w:rPr>
        <w:t>.</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4E25C5" w:rsidRPr="004E25C5">
        <w:rPr>
          <w:rFonts w:ascii="GHEA Grapalat" w:hAnsi="GHEA Grapalat"/>
          <w:i w:val="0"/>
          <w:sz w:val="24"/>
          <w:szCs w:val="24"/>
        </w:rPr>
        <w:t>, установленному Центральным банком на дату проведения вскрытия заявок</w:t>
      </w:r>
      <w:r w:rsidR="004E25C5" w:rsidRPr="004E25C5">
        <w:rPr>
          <w:rStyle w:val="af6"/>
          <w:rFonts w:ascii="GHEA Grapalat" w:hAnsi="GHEA Grapalat"/>
          <w:i w:val="0"/>
          <w:sz w:val="24"/>
          <w:szCs w:val="24"/>
          <w:vertAlign w:val="baseline"/>
        </w:rPr>
        <w:t xml:space="preserve"> </w:t>
      </w:r>
      <w:r w:rsidR="003C78D9">
        <w:rPr>
          <w:rStyle w:val="af6"/>
          <w:rFonts w:ascii="GHEA Grapalat" w:hAnsi="GHEA Grapalat"/>
          <w:i w:val="0"/>
          <w:sz w:val="24"/>
          <w:szCs w:val="24"/>
        </w:rPr>
        <w:footnoteReference w:customMarkFollows="1" w:id="5"/>
        <w:t>10</w:t>
      </w:r>
      <w:r w:rsidR="00A01157">
        <w:rPr>
          <w:rFonts w:ascii="GHEA Grapalat" w:hAnsi="GHEA Grapalat"/>
          <w:i w:val="0"/>
          <w:sz w:val="24"/>
          <w:szCs w:val="24"/>
        </w:rPr>
        <w:t>.</w:t>
      </w:r>
    </w:p>
    <w:p w:rsidR="0063303C" w:rsidRP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8.5 Комиссия принимает решение и объявляет отобранных и непризнанных участников из числа участников, подавших заявки, которые были оценены как удовлетворяющие требованиям приглашения. В случае покупки товаров комиссия также оценивает соответствие полного описания товара требованиям приглашения. В случае равенства минимальных цен предложения:</w:t>
      </w:r>
    </w:p>
    <w:p w:rsidR="0063303C" w:rsidRP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а. для определения избранных и непризнанных участников проводятся одновременные переговоры с участниками, представившими на заседании комиссии равные цены, если эти участники (представители, обладающие соответствующими полномочиями) присутствуют на заседании,</w:t>
      </w:r>
    </w:p>
    <w:p w:rsidR="0063303C" w:rsidRP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б. в противном случае заседание комиссии приостанавливается, и в течение одного рабочего дня секретарь комиссии уведомляет участников, представивших равные цены в электронной форме одновременно, об условиях, продолжительности, дне, времени и месте проведения одновременных переговоров о снижении цены,</w:t>
      </w:r>
    </w:p>
    <w:p w:rsidR="0063303C" w:rsidRP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 xml:space="preserve">в. переговоры проводятся не ранее второго и не позднее пятого рабочего дня, следующего за днем </w:t>
      </w:r>
      <w:r w:rsidRPr="0063303C">
        <w:rPr>
          <w:rFonts w:ascii="Cambria Math" w:hAnsi="Cambria Math" w:cs="Cambria Math"/>
          <w:sz w:val="24"/>
          <w:szCs w:val="24"/>
        </w:rPr>
        <w:t>​​</w:t>
      </w:r>
      <w:r w:rsidRPr="0063303C">
        <w:rPr>
          <w:rFonts w:ascii="GHEA Grapalat" w:hAnsi="GHEA Grapalat" w:cs="GHEA Grapalat"/>
          <w:sz w:val="24"/>
          <w:szCs w:val="24"/>
        </w:rPr>
        <w:t>направления</w:t>
      </w:r>
      <w:r w:rsidRPr="0063303C">
        <w:rPr>
          <w:rFonts w:ascii="GHEA Grapalat" w:hAnsi="GHEA Grapalat"/>
          <w:sz w:val="24"/>
          <w:szCs w:val="24"/>
        </w:rPr>
        <w:t xml:space="preserve"> </w:t>
      </w:r>
      <w:r w:rsidRPr="0063303C">
        <w:rPr>
          <w:rFonts w:ascii="GHEA Grapalat" w:hAnsi="GHEA Grapalat" w:cs="GHEA Grapalat"/>
          <w:sz w:val="24"/>
          <w:szCs w:val="24"/>
        </w:rPr>
        <w:t>уведомления</w:t>
      </w:r>
      <w:r w:rsidRPr="0063303C">
        <w:rPr>
          <w:rFonts w:ascii="GHEA Grapalat" w:hAnsi="GHEA Grapalat"/>
          <w:sz w:val="24"/>
          <w:szCs w:val="24"/>
        </w:rPr>
        <w:t>,</w:t>
      </w:r>
    </w:p>
    <w:p w:rsidR="0063303C" w:rsidRP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 xml:space="preserve">д. ценовое предложение, представленное каждым участником в данное время, </w:t>
      </w:r>
      <w:r w:rsidRPr="0063303C">
        <w:rPr>
          <w:rFonts w:ascii="GHEA Grapalat" w:hAnsi="GHEA Grapalat"/>
          <w:sz w:val="24"/>
          <w:szCs w:val="24"/>
        </w:rPr>
        <w:lastRenderedPageBreak/>
        <w:t>публикуется для другого участника, и до окончания срока переговоров участник может пересмотреть свое ценовое предложение,</w:t>
      </w:r>
    </w:p>
    <w:p w:rsidR="0063303C" w:rsidRDefault="0063303C" w:rsidP="0063303C">
      <w:pPr>
        <w:pStyle w:val="norm"/>
        <w:widowControl w:val="0"/>
        <w:tabs>
          <w:tab w:val="left" w:pos="1134"/>
        </w:tabs>
        <w:spacing w:after="160" w:line="240" w:lineRule="auto"/>
        <w:ind w:firstLine="567"/>
        <w:rPr>
          <w:rFonts w:ascii="GHEA Grapalat" w:hAnsi="GHEA Grapalat"/>
          <w:sz w:val="24"/>
          <w:szCs w:val="24"/>
        </w:rPr>
      </w:pPr>
      <w:r w:rsidRPr="0063303C">
        <w:rPr>
          <w:rFonts w:ascii="GHEA Grapalat" w:hAnsi="GHEA Grapalat"/>
          <w:sz w:val="24"/>
          <w:szCs w:val="24"/>
        </w:rPr>
        <w:t>е. на момент истечения срока, установленного для проведения переговоров, по ценам, представленным присутствующими участниками, определяются и объявляются отобранные и непризнанные участники. Если в результате переговоров цены, представленные участниками, остаются равными, процедура закупки признается несостоявшейся на основании пункта 1 статьи 37 части 1 Закона.</w:t>
      </w:r>
    </w:p>
    <w:p w:rsidR="00A55DB9" w:rsidRPr="00186559" w:rsidRDefault="00A55DB9" w:rsidP="0063303C">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 или </w:t>
      </w:r>
      <w:r w:rsidRPr="003F64C5">
        <w:rPr>
          <w:rFonts w:ascii="GHEA Grapalat" w:hAnsi="GHEA Grapalat"/>
          <w:sz w:val="24"/>
          <w:szCs w:val="24"/>
        </w:rPr>
        <w:t>непризнанны</w:t>
      </w:r>
      <w:r>
        <w:rPr>
          <w:rFonts w:ascii="GHEA Grapalat" w:hAnsi="GHEA Grapalat"/>
          <w:sz w:val="24"/>
          <w:szCs w:val="24"/>
        </w:rPr>
        <w:t>х таковыми участников</w:t>
      </w:r>
      <w:r w:rsidRPr="009044F1">
        <w:rPr>
          <w:rFonts w:ascii="GHEA Grapalat" w:hAnsi="GHEA Grapalat"/>
          <w:sz w:val="24"/>
          <w:szCs w:val="24"/>
        </w:rPr>
        <w:t xml:space="preserve">. </w:t>
      </w:r>
      <w:r w:rsidRPr="002F2045">
        <w:rPr>
          <w:rFonts w:ascii="GHEA Grapalat" w:hAnsi="GHEA Grapalat"/>
          <w:sz w:val="24"/>
          <w:szCs w:val="24"/>
        </w:rPr>
        <w:t xml:space="preserve">В случае </w:t>
      </w:r>
      <w:r>
        <w:rPr>
          <w:rFonts w:ascii="GHEA Grapalat" w:hAnsi="GHEA Grapalat"/>
          <w:sz w:val="24"/>
          <w:szCs w:val="24"/>
        </w:rPr>
        <w:t>за</w:t>
      </w:r>
      <w:r w:rsidRPr="002F2045">
        <w:rPr>
          <w:rFonts w:ascii="GHEA Grapalat" w:hAnsi="GHEA Grapalat"/>
          <w:sz w:val="24"/>
          <w:szCs w:val="24"/>
        </w:rPr>
        <w:t xml:space="preserve">купки товаров комиссия также оценивает соответствие </w:t>
      </w:r>
      <w:r>
        <w:rPr>
          <w:rFonts w:ascii="GHEA Grapalat" w:hAnsi="GHEA Grapalat"/>
          <w:sz w:val="24"/>
          <w:szCs w:val="24"/>
        </w:rPr>
        <w:t xml:space="preserve">полного описания </w:t>
      </w:r>
      <w:r w:rsidRPr="002F2045">
        <w:rPr>
          <w:rFonts w:ascii="GHEA Grapalat" w:hAnsi="GHEA Grapalat"/>
          <w:sz w:val="24"/>
          <w:szCs w:val="24"/>
        </w:rPr>
        <w:t>представленных товаров требованиям приглашения</w:t>
      </w:r>
      <w:r>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A55DB9" w:rsidRPr="009044F1"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и </w:t>
      </w:r>
      <w:r w:rsidRPr="003F64C5">
        <w:rPr>
          <w:rFonts w:ascii="GHEA Grapalat" w:hAnsi="GHEA Grapalat"/>
          <w:sz w:val="24"/>
          <w:szCs w:val="24"/>
        </w:rPr>
        <w:t>непризнанны</w:t>
      </w:r>
      <w:r>
        <w:rPr>
          <w:rFonts w:ascii="GHEA Grapalat" w:hAnsi="GHEA Grapalat"/>
          <w:sz w:val="24"/>
          <w:szCs w:val="24"/>
        </w:rPr>
        <w:t xml:space="preserve">х таковыми </w:t>
      </w:r>
      <w:r w:rsidRPr="009044F1">
        <w:rPr>
          <w:rFonts w:ascii="GHEA Grapalat" w:hAnsi="GHEA Grapalat"/>
          <w:sz w:val="24"/>
          <w:szCs w:val="24"/>
        </w:rPr>
        <w:t>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A55DB9" w:rsidRPr="009044F1"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Pr>
          <w:rFonts w:ascii="GHEA Grapalat" w:hAnsi="GHEA Grapalat"/>
          <w:sz w:val="24"/>
          <w:szCs w:val="24"/>
        </w:rPr>
        <w:t xml:space="preserve">об </w:t>
      </w:r>
      <w:r w:rsidRPr="00C87FA4">
        <w:rPr>
          <w:rFonts w:ascii="GHEA Grapalat" w:hAnsi="GHEA Grapalat"/>
          <w:sz w:val="24"/>
          <w:szCs w:val="24"/>
        </w:rPr>
        <w:t>условия</w:t>
      </w:r>
      <w:r>
        <w:rPr>
          <w:rFonts w:ascii="GHEA Grapalat" w:hAnsi="GHEA Grapalat"/>
          <w:sz w:val="24"/>
          <w:szCs w:val="24"/>
        </w:rPr>
        <w:t>х</w:t>
      </w:r>
      <w:r w:rsidRPr="00C87FA4">
        <w:rPr>
          <w:rFonts w:ascii="GHEA Grapalat" w:hAnsi="GHEA Grapalat"/>
          <w:sz w:val="24"/>
          <w:szCs w:val="24"/>
        </w:rPr>
        <w:t>, продолжительност</w:t>
      </w:r>
      <w:r>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rsidR="00A55DB9" w:rsidRPr="00A50C53"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A55DB9" w:rsidRPr="009044F1"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A55DB9" w:rsidRPr="009044F1"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xml:space="preserve"> </w:t>
      </w:r>
      <w:r>
        <w:rPr>
          <w:rFonts w:ascii="GHEA Grapalat" w:hAnsi="GHEA Grapalat"/>
          <w:sz w:val="24"/>
          <w:szCs w:val="24"/>
        </w:rPr>
        <w:t xml:space="preserve"> </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и  </w:t>
      </w:r>
      <w:r w:rsidRPr="003F64C5">
        <w:rPr>
          <w:rFonts w:ascii="GHEA Grapalat" w:hAnsi="GHEA Grapalat"/>
          <w:sz w:val="24"/>
          <w:szCs w:val="24"/>
        </w:rPr>
        <w:t>непризнанны</w:t>
      </w:r>
      <w:r>
        <w:rPr>
          <w:rFonts w:ascii="GHEA Grapalat" w:hAnsi="GHEA Grapalat"/>
          <w:sz w:val="24"/>
          <w:szCs w:val="24"/>
        </w:rPr>
        <w:t>е таковыми</w:t>
      </w:r>
      <w:r w:rsidRPr="009044F1">
        <w:rPr>
          <w:rFonts w:ascii="GHEA Grapalat" w:hAnsi="GHEA Grapalat"/>
          <w:sz w:val="24"/>
          <w:szCs w:val="24"/>
        </w:rPr>
        <w:t xml:space="preserve"> участники, занявшие последующие места,</w:t>
      </w:r>
    </w:p>
    <w:p w:rsidR="00A55DB9" w:rsidRDefault="00A55DB9" w:rsidP="00A55DB9">
      <w:pPr>
        <w:pStyle w:val="norm"/>
        <w:widowControl w:val="0"/>
        <w:tabs>
          <w:tab w:val="left" w:pos="1134"/>
        </w:tabs>
        <w:spacing w:after="160" w:line="240" w:lineRule="auto"/>
        <w:ind w:firstLine="567"/>
        <w:rPr>
          <w:rFonts w:ascii="GHEA Grapalat" w:hAnsi="GHEA Grapalat"/>
          <w:sz w:val="24"/>
          <w:szCs w:val="24"/>
        </w:rPr>
      </w:pPr>
      <w:r w:rsidRPr="006E3D39">
        <w:rPr>
          <w:rFonts w:ascii="GHEA Grapalat" w:hAnsi="GHEA Grapalat"/>
          <w:sz w:val="24"/>
          <w:szCs w:val="24"/>
        </w:rPr>
        <w:t>е.</w:t>
      </w:r>
      <w:r w:rsidRPr="006E3D39">
        <w:rPr>
          <w:rFonts w:ascii="GHEA Grapalat" w:hAnsi="GHEA Grapalat"/>
          <w:sz w:val="24"/>
          <w:szCs w:val="24"/>
        </w:rPr>
        <w:tab/>
      </w:r>
      <w:r w:rsidRPr="00CF6D51">
        <w:rPr>
          <w:rFonts w:ascii="GHEA Grapalat" w:hAnsi="GHEA Grapalat"/>
          <w:sz w:val="24"/>
          <w:szCs w:val="24"/>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Pr>
          <w:rFonts w:ascii="GHEA Grapalat" w:hAnsi="GHEA Grapalat"/>
          <w:sz w:val="24"/>
          <w:szCs w:val="24"/>
        </w:rPr>
        <w:t>и</w:t>
      </w:r>
      <w:r w:rsidRPr="00CF6D51">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Pr="004F2C09">
        <w:rPr>
          <w:rFonts w:ascii="GHEA Grapalat" w:hAnsi="GHEA Grapalat"/>
          <w:sz w:val="24"/>
          <w:szCs w:val="24"/>
        </w:rPr>
        <w:t>заключаемым с последним договором</w:t>
      </w:r>
      <w:r w:rsidRPr="000811C1">
        <w:rPr>
          <w:rFonts w:ascii="GHEA Grapalat" w:hAnsi="GHEA Grapalat"/>
          <w:sz w:val="24"/>
          <w:szCs w:val="24"/>
        </w:rPr>
        <w:t>,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w:t>
      </w:r>
      <w:r>
        <w:rPr>
          <w:rFonts w:ascii="GHEA Grapalat" w:hAnsi="GHEA Grapalat"/>
          <w:sz w:val="24"/>
          <w:szCs w:val="24"/>
        </w:rPr>
        <w:t xml:space="preserve"> </w:t>
      </w:r>
      <w:r>
        <w:rPr>
          <w:rFonts w:ascii="GHEA Grapalat" w:hAnsi="GHEA Grapalat"/>
          <w:sz w:val="24"/>
          <w:szCs w:val="24"/>
        </w:rPr>
        <w:lastRenderedPageBreak/>
        <w:t>закупки</w:t>
      </w:r>
      <w:r w:rsidRPr="000811C1">
        <w:rPr>
          <w:rFonts w:ascii="GHEA Grapalat" w:hAnsi="GHEA Grapalat"/>
          <w:sz w:val="24"/>
          <w:szCs w:val="24"/>
        </w:rPr>
        <w:t xml:space="preserve"> и заключения </w:t>
      </w:r>
      <w:r w:rsidRPr="004F2C09">
        <w:rPr>
          <w:rFonts w:ascii="GHEA Grapalat" w:hAnsi="GHEA Grapalat"/>
          <w:sz w:val="24"/>
          <w:szCs w:val="24"/>
        </w:rPr>
        <w:t xml:space="preserve">на этой основе </w:t>
      </w:r>
      <w:r w:rsidRPr="000811C1">
        <w:rPr>
          <w:rFonts w:ascii="GHEA Grapalat" w:hAnsi="GHEA Grapalat"/>
          <w:sz w:val="24"/>
          <w:szCs w:val="24"/>
        </w:rPr>
        <w:t>соглашения между сторонами.</w:t>
      </w:r>
      <w:r>
        <w:rPr>
          <w:rFonts w:ascii="GHEA Grapalat" w:hAnsi="GHEA Grapalat"/>
          <w:sz w:val="24"/>
          <w:szCs w:val="24"/>
        </w:rPr>
        <w:t xml:space="preserve"> </w:t>
      </w:r>
      <w:r w:rsidRPr="00CF6D51">
        <w:rPr>
          <w:rFonts w:ascii="GHEA Grapalat" w:hAnsi="GHEA Grapalat"/>
          <w:sz w:val="24"/>
          <w:szCs w:val="24"/>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A55DB9" w:rsidRDefault="00A55DB9" w:rsidP="00A55DB9">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A55DB9" w:rsidRPr="009044F1" w:rsidRDefault="00A55DB9" w:rsidP="00A55DB9">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Pr>
          <w:rFonts w:ascii="GHEA Grapalat" w:hAnsi="GHEA Grapalat"/>
          <w:sz w:val="24"/>
          <w:szCs w:val="24"/>
        </w:rPr>
        <w:t xml:space="preserve">и,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е " настоящего подпункта</w:t>
      </w:r>
      <w:r w:rsidRPr="009044F1">
        <w:rPr>
          <w:rFonts w:ascii="GHEA Grapalat" w:hAnsi="GHEA Grapalat"/>
          <w:sz w:val="24"/>
          <w:szCs w:val="24"/>
        </w:rPr>
        <w:t xml:space="preserve">. </w:t>
      </w:r>
    </w:p>
    <w:p w:rsidR="00A55DB9" w:rsidRPr="009044F1" w:rsidRDefault="00A55DB9" w:rsidP="00A55DB9">
      <w:pPr>
        <w:widowControl w:val="0"/>
        <w:tabs>
          <w:tab w:val="left" w:pos="1134"/>
        </w:tabs>
        <w:spacing w:after="160"/>
        <w:ind w:firstLine="567"/>
        <w:jc w:val="both"/>
        <w:rPr>
          <w:rFonts w:ascii="GHEA Grapalat" w:hAnsi="GHEA Grapalat"/>
        </w:rPr>
      </w:pPr>
      <w:r w:rsidRPr="009044F1">
        <w:rPr>
          <w:rFonts w:ascii="GHEA Grapalat" w:hAnsi="GHEA Grapalat"/>
        </w:rPr>
        <w:t>8.</w:t>
      </w:r>
      <w:r>
        <w:rPr>
          <w:rFonts w:ascii="GHEA Grapalat" w:hAnsi="GHEA Grapalat"/>
        </w:rPr>
        <w:t>7</w:t>
      </w:r>
      <w:r w:rsidRPr="009044F1">
        <w:rPr>
          <w:rFonts w:ascii="GHEA Grapalat" w:hAnsi="GHEA Grapalat"/>
        </w:rPr>
        <w:t>.</w:t>
      </w:r>
      <w:r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 xml:space="preserve"> 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55DB9" w:rsidRDefault="00A55DB9" w:rsidP="00A55DB9">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Pr="00D3436F">
        <w:rPr>
          <w:rFonts w:ascii="GHEA Grapalat" w:hAnsi="GHEA Grapalat"/>
          <w:sz w:val="24"/>
          <w:szCs w:val="24"/>
        </w:rPr>
        <w:t xml:space="preserve"> </w:t>
      </w:r>
      <w:r>
        <w:rPr>
          <w:rFonts w:ascii="GHEA Grapalat" w:hAnsi="GHEA Grapalat"/>
        </w:rPr>
        <w:t xml:space="preserve">в электронной форме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A55DB9" w:rsidRPr="00AA7117" w:rsidRDefault="00A55DB9" w:rsidP="00A55DB9">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A55DB9" w:rsidRDefault="00A55DB9" w:rsidP="00A55DB9">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овлетворительно и отклоняется</w:t>
      </w:r>
      <w:r w:rsidRPr="005D7FA6">
        <w:rPr>
          <w:rFonts w:ascii="GHEA Grapalat" w:hAnsi="GHEA Grapalat"/>
          <w:sz w:val="24"/>
          <w:szCs w:val="24"/>
        </w:rPr>
        <w:t xml:space="preserve">,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A55DB9" w:rsidRDefault="00A55DB9" w:rsidP="00A55DB9">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Pr="00B6749E" w:rsidDel="00A5199D">
        <w:rPr>
          <w:rFonts w:ascii="GHEA Grapalat" w:hAnsi="GHEA Grapalat"/>
          <w:sz w:val="24"/>
          <w:szCs w:val="24"/>
        </w:rPr>
        <w:t xml:space="preserve"> </w:t>
      </w:r>
      <w:r w:rsidRPr="00B6749E">
        <w:rPr>
          <w:rFonts w:ascii="GHEA Grapalat" w:hAnsi="GHEA Grapalat"/>
          <w:sz w:val="24"/>
          <w:szCs w:val="24"/>
        </w:rPr>
        <w:t xml:space="preserve">(родитель,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w:t>
      </w:r>
      <w:r w:rsidRPr="00B6749E">
        <w:rPr>
          <w:rFonts w:ascii="GHEA Grapalat" w:hAnsi="GHEA Grapalat"/>
          <w:sz w:val="24"/>
          <w:szCs w:val="24"/>
        </w:rPr>
        <w:lastRenderedPageBreak/>
        <w:t>с настоящей процедурой, незамедлительно заявляет о самоотводе из настоящей процедуры.</w:t>
      </w:r>
    </w:p>
    <w:p w:rsidR="00A55DB9" w:rsidRPr="009044F1" w:rsidRDefault="00A55DB9" w:rsidP="00A55DB9">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A55DB9" w:rsidRPr="009044F1" w:rsidRDefault="00A55DB9" w:rsidP="00A55DB9">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55DB9" w:rsidRPr="009044F1" w:rsidRDefault="00A55DB9" w:rsidP="00A55DB9">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A55DB9" w:rsidRPr="009044F1" w:rsidRDefault="00A55DB9" w:rsidP="00A55DB9">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A55DB9" w:rsidRDefault="00A55DB9" w:rsidP="00A55DB9">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3</w:t>
      </w:r>
      <w:r w:rsidRPr="00493CC7">
        <w:rPr>
          <w:rFonts w:ascii="GHEA Grapalat" w:hAnsi="GHEA Grapalat"/>
        </w:rPr>
        <w:t>.</w:t>
      </w:r>
      <w:r w:rsidRPr="005114D0">
        <w:rPr>
          <w:rFonts w:ascii="GHEA Grapalat" w:hAnsi="GHEA Grapalat"/>
        </w:rPr>
        <w:tab/>
      </w:r>
      <w:r w:rsidRPr="00551FD6">
        <w:rPr>
          <w:rFonts w:ascii="GHEA Grapalat" w:hAnsi="GHEA Grapalat"/>
        </w:rPr>
        <w:t xml:space="preserve">В случае выявления </w:t>
      </w:r>
      <w:r w:rsidRPr="00681C1F">
        <w:rPr>
          <w:rFonts w:ascii="GHEA Grapalat" w:hAnsi="GHEA Grapalat"/>
          <w:color w:val="000000" w:themeColor="text1"/>
        </w:rPr>
        <w:t xml:space="preserve">оснований, предусмотренных пунктом 6 части 1 статьи 6 Закона, </w:t>
      </w:r>
      <w:r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Pr="00570BBD">
        <w:t xml:space="preserve"> </w:t>
      </w:r>
      <w:r w:rsidRPr="00551FD6">
        <w:rPr>
          <w:rFonts w:ascii="GHEA Grapalat" w:hAnsi="GHEA Grapalat"/>
        </w:rPr>
        <w:t xml:space="preserve">При этом указанное в настоящем пункте решение руководитель заказчика выносит </w:t>
      </w:r>
      <w:r>
        <w:rPr>
          <w:rFonts w:ascii="GHEA Grapalat" w:hAnsi="GHEA Grapalat"/>
        </w:rPr>
        <w:t>на десятый день</w:t>
      </w:r>
      <w:r w:rsidRPr="00551FD6">
        <w:rPr>
          <w:rFonts w:ascii="GHEA Grapalat" w:hAnsi="GHEA Grapalat"/>
        </w:rPr>
        <w:t xml:space="preserve"> следующи</w:t>
      </w:r>
      <w:r>
        <w:rPr>
          <w:rFonts w:ascii="GHEA Grapalat" w:hAnsi="GHEA Grapalat"/>
        </w:rPr>
        <w:t>й</w:t>
      </w:r>
      <w:r w:rsidRPr="00551FD6">
        <w:rPr>
          <w:rFonts w:ascii="GHEA Grapalat" w:hAnsi="GHEA Grapalat"/>
        </w:rPr>
        <w:t xml:space="preserve"> за </w:t>
      </w:r>
      <w:r>
        <w:rPr>
          <w:rFonts w:ascii="GHEA Grapalat" w:hAnsi="GHEA Grapalat"/>
        </w:rPr>
        <w:t>д</w:t>
      </w:r>
      <w:r w:rsidRPr="00551FD6">
        <w:rPr>
          <w:rFonts w:ascii="GHEA Grapalat" w:hAnsi="GHEA Grapalat"/>
        </w:rPr>
        <w:t>нем объявления процедуры закуп</w:t>
      </w:r>
      <w:r>
        <w:rPr>
          <w:rFonts w:ascii="GHEA Grapalat" w:hAnsi="GHEA Grapalat"/>
        </w:rPr>
        <w:t>ки</w:t>
      </w:r>
      <w:r w:rsidRPr="00551FD6">
        <w:rPr>
          <w:rFonts w:ascii="GHEA Grapalat" w:hAnsi="GHEA Grapalat"/>
        </w:rPr>
        <w:t xml:space="preserve"> несостоявшейся или опубликования объявления о заключенном договоре</w:t>
      </w:r>
      <w:r>
        <w:rPr>
          <w:rFonts w:ascii="GHEA Grapalat" w:hAnsi="GHEA Grapalat"/>
        </w:rPr>
        <w:t>,</w:t>
      </w:r>
      <w:r w:rsidRPr="00551FD6">
        <w:rPr>
          <w:rFonts w:ascii="GHEA Grapalat" w:hAnsi="GHEA Grapalat"/>
        </w:rPr>
        <w:t xml:space="preserve"> или опубликования объявления</w:t>
      </w:r>
      <w:r>
        <w:rPr>
          <w:rFonts w:ascii="GHEA Grapalat" w:hAnsi="GHEA Grapalat"/>
        </w:rPr>
        <w:t xml:space="preserve"> (уведомления)</w:t>
      </w:r>
      <w:r w:rsidRPr="00551FD6">
        <w:rPr>
          <w:rFonts w:ascii="GHEA Grapalat" w:hAnsi="GHEA Grapalat"/>
        </w:rPr>
        <w:t xml:space="preserve"> о расторжении договора в одностороннем порядке</w:t>
      </w:r>
      <w:r>
        <w:rPr>
          <w:rFonts w:ascii="GHEA Grapalat" w:hAnsi="GHEA Grapalat"/>
        </w:rPr>
        <w:t xml:space="preserve">. </w:t>
      </w:r>
      <w:r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Pr>
          <w:rFonts w:ascii="GHEA Grapalat" w:hAnsi="GHEA Grapalat"/>
        </w:rPr>
        <w:t xml:space="preserve">. </w:t>
      </w:r>
      <w:r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Pr>
          <w:rFonts w:ascii="GHEA Grapalat" w:hAnsi="GHEA Grapalat"/>
        </w:rPr>
        <w:t>на пятый</w:t>
      </w:r>
      <w:r w:rsidRPr="00AA7DF7">
        <w:rPr>
          <w:rFonts w:ascii="GHEA Grapalat" w:hAnsi="GHEA Grapalat"/>
        </w:rPr>
        <w:t xml:space="preserve"> д</w:t>
      </w:r>
      <w:r>
        <w:rPr>
          <w:rFonts w:ascii="GHEA Grapalat" w:hAnsi="GHEA Grapalat"/>
        </w:rPr>
        <w:t>е</w:t>
      </w:r>
      <w:r w:rsidRPr="00AA7DF7">
        <w:rPr>
          <w:rFonts w:ascii="GHEA Grapalat" w:hAnsi="GHEA Grapalat"/>
        </w:rPr>
        <w:t>н</w:t>
      </w:r>
      <w:r>
        <w:rPr>
          <w:rFonts w:ascii="GHEA Grapalat" w:hAnsi="GHEA Grapalat"/>
        </w:rPr>
        <w:t>ь, следующий</w:t>
      </w:r>
      <w:r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Pr>
          <w:rFonts w:ascii="GHEA Grapalat" w:hAnsi="GHEA Grapalat"/>
        </w:rPr>
        <w:t xml:space="preserve">обжаловании </w:t>
      </w:r>
      <w:r w:rsidRPr="00AA7DF7">
        <w:rPr>
          <w:rFonts w:ascii="GHEA Grapalat" w:hAnsi="GHEA Grapalat"/>
        </w:rPr>
        <w:t>решения участником по состоянию на сороковой день после получения решения</w:t>
      </w:r>
      <w:r>
        <w:rPr>
          <w:rFonts w:ascii="GHEA Grapalat" w:hAnsi="GHEA Grapalat"/>
        </w:rPr>
        <w:t xml:space="preserve"> </w:t>
      </w:r>
      <w:r w:rsidRPr="00AA7DF7">
        <w:rPr>
          <w:rFonts w:ascii="GHEA Grapalat" w:hAnsi="GHEA Grapalat"/>
        </w:rPr>
        <w:t>-</w:t>
      </w:r>
      <w:r>
        <w:rPr>
          <w:rFonts w:ascii="GHEA Grapalat" w:hAnsi="GHEA Grapalat"/>
        </w:rPr>
        <w:t xml:space="preserve"> на пятый день</w:t>
      </w:r>
      <w:r w:rsidRPr="00AA7DF7">
        <w:rPr>
          <w:rFonts w:ascii="GHEA Grapalat" w:hAnsi="GHEA Grapalat"/>
        </w:rPr>
        <w:t>, следующ</w:t>
      </w:r>
      <w:r>
        <w:rPr>
          <w:rFonts w:ascii="GHEA Grapalat" w:hAnsi="GHEA Grapalat"/>
        </w:rPr>
        <w:t>ий</w:t>
      </w:r>
      <w:r w:rsidRPr="00AA7DF7">
        <w:rPr>
          <w:rFonts w:ascii="GHEA Grapalat" w:hAnsi="GHEA Grapalat"/>
        </w:rPr>
        <w:t xml:space="preserve"> за днем вступления в силу заключительного судебного акта по данному</w:t>
      </w:r>
      <w:r>
        <w:rPr>
          <w:rFonts w:ascii="GHEA Grapalat" w:hAnsi="GHEA Grapalat"/>
        </w:rPr>
        <w:t xml:space="preserve"> судебному делу,</w:t>
      </w:r>
      <w:r w:rsidRPr="00570BBD">
        <w:t xml:space="preserve"> </w:t>
      </w:r>
      <w:r w:rsidRPr="006F0326">
        <w:rPr>
          <w:rFonts w:ascii="GHEA Grapalat" w:hAnsi="GHEA Grapalat"/>
        </w:rPr>
        <w:t>если по результатам судебного разбирательства возможность исполнения решения не исчезла</w:t>
      </w:r>
      <w:r>
        <w:rPr>
          <w:rFonts w:ascii="GHEA Grapalat" w:hAnsi="GHEA Grapalat"/>
        </w:rPr>
        <w:t>.</w:t>
      </w:r>
    </w:p>
    <w:p w:rsidR="00A55DB9" w:rsidRPr="00B24E4B" w:rsidRDefault="00A55DB9" w:rsidP="00A55DB9">
      <w:pPr>
        <w:widowControl w:val="0"/>
        <w:tabs>
          <w:tab w:val="left" w:pos="1276"/>
        </w:tabs>
        <w:rPr>
          <w:rFonts w:ascii="GHEA Grapalat" w:hAnsi="GHEA Grapalat"/>
        </w:rPr>
      </w:pPr>
      <w:r w:rsidRPr="00B24E4B">
        <w:rPr>
          <w:rFonts w:ascii="GHEA Grapalat" w:hAnsi="GHEA Grapalat"/>
        </w:rPr>
        <w:t>При этом, если:</w:t>
      </w:r>
    </w:p>
    <w:p w:rsidR="00A55DB9" w:rsidRPr="00B24E4B" w:rsidRDefault="00A55DB9" w:rsidP="00A55DB9">
      <w:pPr>
        <w:pStyle w:val="aff"/>
        <w:widowControl w:val="0"/>
        <w:numPr>
          <w:ilvl w:val="0"/>
          <w:numId w:val="32"/>
        </w:numPr>
        <w:ind w:left="0" w:firstLine="284"/>
        <w:contextualSpacing/>
        <w:jc w:val="both"/>
        <w:rPr>
          <w:rFonts w:ascii="GHEA Grapalat" w:hAnsi="GHEA Grapalat"/>
        </w:rPr>
      </w:pPr>
      <w:r w:rsidRPr="00B24E4B">
        <w:rPr>
          <w:rFonts w:ascii="GHEA Grapalat" w:hAnsi="GHEA Grapalat"/>
        </w:rPr>
        <w:t xml:space="preserve">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w:t>
      </w:r>
      <w:r w:rsidRPr="00B24E4B">
        <w:rPr>
          <w:rFonts w:ascii="GHEA Grapalat" w:hAnsi="GHEA Grapalat"/>
        </w:rPr>
        <w:lastRenderedPageBreak/>
        <w:t>представляет в уполномоченный орган мотивированное решение о включении данного участника в список;</w:t>
      </w:r>
    </w:p>
    <w:p w:rsidR="00A55DB9" w:rsidRPr="00B24E4B" w:rsidRDefault="00A55DB9" w:rsidP="00A55DB9">
      <w:pPr>
        <w:pStyle w:val="aff"/>
        <w:widowControl w:val="0"/>
        <w:numPr>
          <w:ilvl w:val="0"/>
          <w:numId w:val="32"/>
        </w:numPr>
        <w:ind w:left="0" w:firstLine="284"/>
        <w:contextualSpacing/>
        <w:jc w:val="both"/>
        <w:rPr>
          <w:rFonts w:ascii="GHEA Grapalat" w:hAnsi="GHEA Grapalat"/>
        </w:rPr>
      </w:pPr>
      <w:r w:rsidRPr="00B24E4B">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55DB9" w:rsidRPr="009044F1" w:rsidRDefault="00A55DB9" w:rsidP="00A55DB9">
      <w:pPr>
        <w:widowControl w:val="0"/>
        <w:tabs>
          <w:tab w:val="left" w:pos="1276"/>
        </w:tabs>
        <w:spacing w:after="160"/>
        <w:ind w:firstLine="567"/>
        <w:jc w:val="both"/>
        <w:rPr>
          <w:rFonts w:ascii="GHEA Grapalat" w:hAnsi="GHEA Grapalat"/>
        </w:rPr>
      </w:pPr>
      <w:r>
        <w:rPr>
          <w:rFonts w:ascii="GHEA Grapalat" w:hAnsi="GHEA Grapalat"/>
        </w:rPr>
        <w:t>8.14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A55DB9" w:rsidRDefault="00A55DB9" w:rsidP="00A55DB9">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8.15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A55DB9" w:rsidRPr="001439BD" w:rsidRDefault="00A55DB9" w:rsidP="00A55DB9">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6</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A55DB9" w:rsidRPr="00BF1CBD" w:rsidRDefault="00A55DB9" w:rsidP="00A55DB9">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8.17.</w:t>
      </w:r>
      <w:r w:rsidRPr="00BF1CBD">
        <w:rPr>
          <w:rFonts w:ascii="GHEA Grapalat" w:hAnsi="GHEA Grapalat"/>
          <w:spacing w:val="-4"/>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A55DB9" w:rsidRDefault="00A55DB9" w:rsidP="00A55DB9">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A55DB9" w:rsidRPr="000811C1" w:rsidRDefault="00A55DB9" w:rsidP="00A55DB9">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Pr>
          <w:rStyle w:val="af6"/>
          <w:rFonts w:ascii="GHEA Grapalat" w:hAnsi="GHEA Grapalat"/>
          <w:sz w:val="24"/>
          <w:szCs w:val="24"/>
        </w:rPr>
        <w:footnoteReference w:customMarkFollows="1" w:id="6"/>
        <w:t>11</w:t>
      </w:r>
      <w:r w:rsidRPr="009044F1">
        <w:rPr>
          <w:rFonts w:ascii="GHEA Grapalat" w:hAnsi="GHEA Grapalat"/>
          <w:sz w:val="24"/>
          <w:szCs w:val="24"/>
        </w:rPr>
        <w:t xml:space="preserve">. </w:t>
      </w:r>
    </w:p>
    <w:p w:rsidR="00A55DB9" w:rsidRPr="008C0D41" w:rsidRDefault="00A55DB9" w:rsidP="00A55DB9">
      <w:pPr>
        <w:widowControl w:val="0"/>
        <w:tabs>
          <w:tab w:val="left" w:pos="1276"/>
        </w:tabs>
        <w:spacing w:after="160"/>
        <w:ind w:firstLine="567"/>
        <w:jc w:val="both"/>
        <w:rPr>
          <w:rFonts w:ascii="GHEA Grapalat" w:hAnsi="GHEA Grapalat"/>
        </w:rPr>
      </w:pPr>
      <w:r w:rsidRPr="008C0D41">
        <w:rPr>
          <w:rFonts w:ascii="GHEA Grapalat" w:hAnsi="GHEA Grapalat"/>
        </w:rPr>
        <w:t>8.19.</w:t>
      </w:r>
      <w:r w:rsidRPr="008C0D41">
        <w:rPr>
          <w:rFonts w:ascii="GHEA Grapalat" w:hAnsi="GHEA Grapalat"/>
        </w:rPr>
        <w:tab/>
        <w:t>В случае если отобранный участник не заключает (отказывается</w:t>
      </w:r>
      <w:r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решением комиссии отобранным  участником </w:t>
      </w:r>
      <w:r w:rsidRPr="008C0D41">
        <w:rPr>
          <w:rFonts w:ascii="GHEA Grapalat" w:hAnsi="GHEA Grapalat"/>
          <w:lang w:val="hy-AM"/>
        </w:rPr>
        <w:t xml:space="preserve"> </w:t>
      </w:r>
      <w:r w:rsidRPr="008C0D41">
        <w:rPr>
          <w:rFonts w:ascii="GHEA Grapalat" w:hAnsi="GHEA Grapalat"/>
        </w:rPr>
        <w:t>признается участник занявший следующее место</w:t>
      </w:r>
      <w:r w:rsidRPr="008C0D41">
        <w:rPr>
          <w:rFonts w:ascii="GHEA Grapalat" w:hAnsi="GHEA Grapalat"/>
          <w:lang w:val="hy-AM"/>
        </w:rPr>
        <w:t xml:space="preserve"> </w:t>
      </w:r>
      <w:r w:rsidRPr="008C0D41">
        <w:rPr>
          <w:rFonts w:ascii="GHEA Grapalat" w:hAnsi="GHEA Grapalat"/>
        </w:rPr>
        <w:t>с применением процедуры, установленной пунктами 8.12-8.18 части 1 настоящего Приглашения.</w:t>
      </w:r>
    </w:p>
    <w:p w:rsidR="00A55DB9" w:rsidRPr="009044F1" w:rsidRDefault="00A55DB9" w:rsidP="00A55DB9">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rPr>
        <w:t>0</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A55DB9" w:rsidRPr="005114D0" w:rsidRDefault="00A55DB9" w:rsidP="00A55DB9">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w:t>
      </w:r>
      <w:r w:rsidRPr="009044F1">
        <w:rPr>
          <w:rFonts w:ascii="GHEA Grapalat" w:hAnsi="GHEA Grapalat"/>
          <w:sz w:val="24"/>
          <w:szCs w:val="24"/>
        </w:rPr>
        <w:lastRenderedPageBreak/>
        <w:t>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A55DB9" w:rsidRPr="00374F4A" w:rsidRDefault="00A55DB9" w:rsidP="00A55DB9">
      <w:pPr>
        <w:pStyle w:val="23"/>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8.21.</w:t>
      </w:r>
      <w:r w:rsidRPr="00B57B4F">
        <w:rPr>
          <w:rFonts w:ascii="GHEA Grapalat" w:hAnsi="GHEA Grapalat"/>
          <w:sz w:val="24"/>
          <w:szCs w:val="24"/>
        </w:rPr>
        <w:tab/>
        <w:t>С целью применения пункта 8.20. части 1 настоящего приглашения может быть созвано внеочередное заседание комиссии.</w:t>
      </w:r>
    </w:p>
    <w:p w:rsidR="00A55DB9" w:rsidRPr="000811C1" w:rsidRDefault="00A55DB9" w:rsidP="00A55DB9">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2</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59774F" w:rsidRPr="0059774F" w:rsidRDefault="0059774F" w:rsidP="0059774F">
      <w:pPr>
        <w:rPr>
          <w:rFonts w:ascii="GHEA Grapalat" w:hAnsi="GHEA Grapalat"/>
        </w:rPr>
      </w:pPr>
      <w:r w:rsidRPr="0059774F">
        <w:rPr>
          <w:rFonts w:ascii="GHEA Grapalat" w:hAnsi="GHEA Grapalat"/>
        </w:rPr>
        <w:t>8.23 Период бездействия – это период между днем, следующим за опубликованием объявления о решении о заключении договора, и днем, когда у клиента возникают полномочия на заключение договора.</w:t>
      </w:r>
    </w:p>
    <w:p w:rsidR="0059774F" w:rsidRPr="0059774F" w:rsidRDefault="0059774F" w:rsidP="0059774F">
      <w:pPr>
        <w:rPr>
          <w:rFonts w:ascii="GHEA Grapalat" w:hAnsi="GHEA Grapalat"/>
        </w:rPr>
      </w:pPr>
      <w:r w:rsidRPr="0059774F">
        <w:rPr>
          <w:rFonts w:ascii="GHEA Grapalat" w:hAnsi="GHEA Grapalat"/>
        </w:rPr>
        <w:t>Срок неактивности в случае данной процедуры составляет «10» календарных дней. Применимый период бездействия.</w:t>
      </w:r>
    </w:p>
    <w:p w:rsidR="0059774F" w:rsidRPr="0059774F" w:rsidRDefault="0059774F" w:rsidP="0059774F">
      <w:pPr>
        <w:rPr>
          <w:rFonts w:ascii="GHEA Grapalat" w:hAnsi="GHEA Grapalat"/>
        </w:rPr>
      </w:pPr>
      <w:r w:rsidRPr="0059774F">
        <w:rPr>
          <w:rFonts w:ascii="GHEA Grapalat" w:hAnsi="GHEA Grapalat"/>
        </w:rPr>
        <w:t>- нет, если заявку подал только один участник, с которым заключается договор,</w:t>
      </w:r>
    </w:p>
    <w:p w:rsidR="0059774F" w:rsidRPr="0059774F" w:rsidRDefault="0059774F" w:rsidP="0059774F">
      <w:pPr>
        <w:rPr>
          <w:rFonts w:ascii="GHEA Grapalat" w:hAnsi="GHEA Grapalat"/>
        </w:rPr>
      </w:pPr>
      <w:r w:rsidRPr="0059774F">
        <w:rPr>
          <w:rFonts w:ascii="GHEA Grapalat" w:hAnsi="GHEA Grapalat"/>
        </w:rPr>
        <w:t>- также в случае, когда заявку подал только один участник и она была отклонена. В случае применения настоящего пункта срок бездействия определяется объявлением о признании процедуры закупки недействительной.</w:t>
      </w:r>
    </w:p>
    <w:p w:rsidR="00A55DB9" w:rsidRDefault="0059774F" w:rsidP="0059774F">
      <w:pPr>
        <w:rPr>
          <w:rFonts w:ascii="GHEA Grapalat" w:hAnsi="GHEA Grapalat"/>
          <w:b/>
        </w:rPr>
      </w:pPr>
      <w:r w:rsidRPr="0059774F">
        <w:rPr>
          <w:rFonts w:ascii="GHEA Grapalat" w:hAnsi="GHEA Grapalat"/>
        </w:rPr>
        <w:t>Клиент заключает договор, если какой-либо участник не обжалует решение о заключении договора в течение срока бездействия, предусмотренного настоящим пунктом. Договор, заключенный до истечения срока бездействия либо без заключения договора или опубликования заявления о признании процедуры закупки недействительной, является ничтожным.</w:t>
      </w:r>
      <w:r w:rsidR="00A55DB9">
        <w:rPr>
          <w:rFonts w:ascii="GHEA Grapalat" w:hAnsi="GHEA Grapalat"/>
          <w:b/>
        </w:rPr>
        <w:br w:type="page"/>
      </w:r>
    </w:p>
    <w:p w:rsidR="00B138F3" w:rsidRDefault="00B138F3" w:rsidP="00B46D58">
      <w:pPr>
        <w:widowControl w:val="0"/>
        <w:spacing w:after="160"/>
        <w:jc w:val="center"/>
        <w:rPr>
          <w:rFonts w:ascii="GHEA Grapalat" w:hAnsi="GHEA Grapalat"/>
          <w:b/>
        </w:rPr>
      </w:pPr>
    </w:p>
    <w:p w:rsidR="009F7961" w:rsidRPr="009044F1" w:rsidRDefault="009F7961" w:rsidP="009F7961">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Pr>
          <w:rFonts w:ascii="GHEA Grapalat" w:hAnsi="GHEA Grapalat"/>
        </w:rPr>
        <w:t xml:space="preserve">На четвертый </w:t>
      </w:r>
      <w:r w:rsidRPr="009044F1">
        <w:rPr>
          <w:rFonts w:ascii="GHEA Grapalat" w:hAnsi="GHEA Grapalat"/>
        </w:rPr>
        <w:t>рабочи</w:t>
      </w:r>
      <w:r>
        <w:rPr>
          <w:rFonts w:ascii="GHEA Grapalat" w:hAnsi="GHEA Grapalat"/>
        </w:rPr>
        <w:t>й</w:t>
      </w:r>
      <w:r w:rsidRPr="009044F1">
        <w:rPr>
          <w:rFonts w:ascii="GHEA Grapalat" w:hAnsi="GHEA Grapalat"/>
        </w:rPr>
        <w:t xml:space="preserve"> д</w:t>
      </w:r>
      <w:r>
        <w:rPr>
          <w:rFonts w:ascii="GHEA Grapalat" w:hAnsi="GHEA Grapalat"/>
        </w:rPr>
        <w:t>е</w:t>
      </w:r>
      <w:r w:rsidRPr="009044F1">
        <w:rPr>
          <w:rFonts w:ascii="GHEA Grapalat" w:hAnsi="GHEA Grapalat"/>
        </w:rPr>
        <w:t>н</w:t>
      </w:r>
      <w:r>
        <w:rPr>
          <w:rFonts w:ascii="GHEA Grapalat" w:hAnsi="GHEA Grapalat"/>
        </w:rPr>
        <w:t>ь</w:t>
      </w:r>
      <w:r w:rsidRPr="009044F1">
        <w:rPr>
          <w:rFonts w:ascii="GHEA Grapalat" w:hAnsi="GHEA Grapalat"/>
        </w:rPr>
        <w:t>, следующи</w:t>
      </w:r>
      <w:r>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Pr>
          <w:rFonts w:ascii="GHEA Grapalat" w:hAnsi="GHEA Grapalat"/>
        </w:rPr>
        <w:t>23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Pr>
          <w:rFonts w:ascii="GHEA Grapalat" w:hAnsi="GHEA Grapalat"/>
        </w:rPr>
        <w:t>23</w:t>
      </w:r>
      <w:r w:rsidRPr="009044F1">
        <w:rPr>
          <w:rFonts w:ascii="GHEA Grapalat" w:hAnsi="GHEA Grapalat"/>
        </w:rPr>
        <w:t xml:space="preserve"> части 1 настоящего Приглашения.</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F7961" w:rsidRDefault="009F7961" w:rsidP="009F7961">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681C1F">
        <w:rPr>
          <w:rFonts w:ascii="GHEA Grapalat" w:hAnsi="GHEA Grapalat"/>
          <w:color w:val="000000" w:themeColor="text1"/>
        </w:rPr>
        <w:t xml:space="preserve">Если отобранный участник </w:t>
      </w:r>
      <w:r>
        <w:rPr>
          <w:rFonts w:ascii="GHEA Grapalat" w:hAnsi="GHEA Grapalat"/>
          <w:color w:val="000000" w:themeColor="text1"/>
        </w:rPr>
        <w:t xml:space="preserve"> после </w:t>
      </w:r>
      <w:r w:rsidRPr="00681C1F">
        <w:rPr>
          <w:rFonts w:ascii="GHEA Grapalat" w:hAnsi="GHEA Grapalat"/>
          <w:color w:val="000000" w:themeColor="text1"/>
        </w:rPr>
        <w:t xml:space="preserve">получения уведомления о заключении договора и проекта договора </w:t>
      </w:r>
      <w:r w:rsidRPr="00996C18">
        <w:rPr>
          <w:rFonts w:ascii="GHEA Grapalat" w:hAnsi="GHEA Grapalat"/>
        </w:rPr>
        <w:t xml:space="preserve">в </w:t>
      </w:r>
      <w:r w:rsidRPr="00C61190">
        <w:rPr>
          <w:rFonts w:ascii="GHEA Grapalat" w:hAnsi="GHEA Grapalat"/>
        </w:rPr>
        <w:t>срок, предусмотренный пунктом 10.1 настоящего приглашения</w:t>
      </w:r>
      <w:r>
        <w:rPr>
          <w:rFonts w:ascii="GHEA Grapalat" w:hAnsi="GHEA Grapalat"/>
        </w:rPr>
        <w:t>,</w:t>
      </w:r>
      <w:r w:rsidRPr="00996C18">
        <w:rPr>
          <w:rFonts w:ascii="GHEA Grapalat" w:hAnsi="GHEA Grapalat"/>
        </w:rPr>
        <w:t xml:space="preserve"> </w:t>
      </w:r>
      <w:r w:rsidRPr="00C61190">
        <w:rPr>
          <w:rFonts w:ascii="GHEA Grapalat" w:hAnsi="GHEA Grapalat"/>
        </w:rPr>
        <w:t>а в случае, если по заключаемому договору предусмотрен</w:t>
      </w:r>
      <w:r>
        <w:rPr>
          <w:rFonts w:ascii="GHEA Grapalat" w:hAnsi="GHEA Grapalat"/>
        </w:rPr>
        <w:t>а</w:t>
      </w:r>
      <w:r w:rsidRPr="00C61190">
        <w:rPr>
          <w:rFonts w:ascii="GHEA Grapalat" w:hAnsi="GHEA Grapalat"/>
        </w:rPr>
        <w:t xml:space="preserve"> предоплата</w:t>
      </w:r>
      <w:r>
        <w:rPr>
          <w:rFonts w:ascii="GHEA Grapalat" w:hAnsi="GHEA Grapalat"/>
        </w:rPr>
        <w:t xml:space="preserve"> - </w:t>
      </w:r>
      <w:r w:rsidRPr="00DF59E9">
        <w:rPr>
          <w:rFonts w:ascii="GHEA Grapalat" w:hAnsi="GHEA Grapalat"/>
        </w:rPr>
        <w:t>в течение 10 рабочих</w:t>
      </w:r>
      <w:r>
        <w:rPr>
          <w:rFonts w:ascii="GHEA Grapalat" w:hAnsi="GHEA Grapalat"/>
        </w:rPr>
        <w:t xml:space="preserve"> </w:t>
      </w:r>
      <w:r w:rsidRPr="00DF59E9">
        <w:rPr>
          <w:rFonts w:ascii="GHEA Grapalat" w:hAnsi="GHEA Grapalat"/>
        </w:rPr>
        <w:t>дней</w:t>
      </w:r>
      <w:r w:rsidRPr="00C61190">
        <w:rPr>
          <w:rFonts w:ascii="GHEA Grapalat" w:hAnsi="GHEA Grapalat"/>
        </w:rPr>
        <w:t xml:space="preserve">, </w:t>
      </w:r>
      <w:r w:rsidRPr="00DF59E9">
        <w:rPr>
          <w:rFonts w:ascii="GHEA Grapalat" w:hAnsi="GHEA Grapalat"/>
        </w:rPr>
        <w:t xml:space="preserve">не подписывает договор и </w:t>
      </w:r>
      <w:r>
        <w:rPr>
          <w:rFonts w:ascii="GHEA Grapalat" w:hAnsi="GHEA Grapalat"/>
        </w:rPr>
        <w:t xml:space="preserve"> не </w:t>
      </w:r>
      <w:r w:rsidRPr="00DF59E9">
        <w:rPr>
          <w:rFonts w:ascii="GHEA Grapalat" w:hAnsi="GHEA Grapalat"/>
        </w:rPr>
        <w:t>пред</w:t>
      </w:r>
      <w:r>
        <w:rPr>
          <w:rFonts w:ascii="GHEA Grapalat" w:hAnsi="GHEA Grapalat"/>
        </w:rPr>
        <w:t>о</w:t>
      </w:r>
      <w:r w:rsidRPr="00DF59E9">
        <w:rPr>
          <w:rFonts w:ascii="GHEA Grapalat" w:hAnsi="GHEA Grapalat"/>
        </w:rPr>
        <w:t>ставляет заказчику обеспечени</w:t>
      </w:r>
      <w:r>
        <w:rPr>
          <w:rFonts w:ascii="GHEA Grapalat" w:hAnsi="GHEA Grapalat"/>
        </w:rPr>
        <w:t xml:space="preserve">я </w:t>
      </w:r>
      <w:r w:rsidRPr="00DF59E9">
        <w:rPr>
          <w:rFonts w:ascii="GHEA Grapalat" w:hAnsi="GHEA Grapalat"/>
        </w:rPr>
        <w:t>квалификации и договора</w:t>
      </w:r>
      <w:r>
        <w:rPr>
          <w:rFonts w:ascii="GHEA Grapalat" w:hAnsi="GHEA Grapalat"/>
        </w:rPr>
        <w:t>,</w:t>
      </w:r>
      <w:r w:rsidRPr="00C61190">
        <w:rPr>
          <w:rFonts w:ascii="GHEA Grapalat" w:hAnsi="GHEA Grapalat"/>
        </w:rPr>
        <w:t xml:space="preserve"> </w:t>
      </w:r>
      <w:r w:rsidRPr="00106011">
        <w:rPr>
          <w:rFonts w:ascii="GHEA Grapalat" w:hAnsi="GHEA Grapalat"/>
        </w:rPr>
        <w:t>а в случае, если проектом заключаемого договора предусмотрена предоплата и</w:t>
      </w:r>
      <w:r>
        <w:rPr>
          <w:rFonts w:ascii="GHEA Grapalat" w:hAnsi="GHEA Grapalat"/>
        </w:rPr>
        <w:t xml:space="preserve"> при принятии </w:t>
      </w:r>
      <w:r w:rsidRPr="00106011">
        <w:rPr>
          <w:rFonts w:ascii="GHEA Grapalat" w:hAnsi="GHEA Grapalat"/>
        </w:rPr>
        <w:t>это</w:t>
      </w:r>
      <w:r>
        <w:rPr>
          <w:rFonts w:ascii="GHEA Grapalat" w:hAnsi="GHEA Grapalat"/>
        </w:rPr>
        <w:t>го</w:t>
      </w:r>
      <w:r w:rsidRPr="00106011">
        <w:rPr>
          <w:rFonts w:ascii="GHEA Grapalat" w:hAnsi="GHEA Grapalat"/>
        </w:rPr>
        <w:t xml:space="preserve"> услови</w:t>
      </w:r>
      <w:r>
        <w:rPr>
          <w:rFonts w:ascii="GHEA Grapalat" w:hAnsi="GHEA Grapalat"/>
        </w:rPr>
        <w:t>я</w:t>
      </w:r>
      <w:r w:rsidRPr="00106011">
        <w:rPr>
          <w:rFonts w:ascii="GHEA Grapalat" w:hAnsi="GHEA Grapalat"/>
        </w:rPr>
        <w:t xml:space="preserve"> </w:t>
      </w:r>
      <w:r>
        <w:rPr>
          <w:rFonts w:ascii="GHEA Grapalat" w:hAnsi="GHEA Grapalat"/>
        </w:rPr>
        <w:t>ото</w:t>
      </w:r>
      <w:r w:rsidRPr="00106011">
        <w:rPr>
          <w:rFonts w:ascii="GHEA Grapalat" w:hAnsi="GHEA Grapalat"/>
        </w:rPr>
        <w:t>бранным участником</w:t>
      </w:r>
      <w:r>
        <w:rPr>
          <w:rFonts w:ascii="GHEA Grapalat" w:hAnsi="GHEA Grapalat"/>
        </w:rPr>
        <w:t xml:space="preserve"> не представляется также обеспечение предоплаты,</w:t>
      </w:r>
      <w:r w:rsidRPr="00D02623">
        <w:rPr>
          <w:rFonts w:ascii="GHEA Grapalat" w:hAnsi="GHEA Grapalat"/>
          <w:color w:val="000000" w:themeColor="text1"/>
        </w:rPr>
        <w:t xml:space="preserve"> </w:t>
      </w:r>
      <w:r w:rsidRPr="00681C1F">
        <w:rPr>
          <w:rFonts w:ascii="GHEA Grapalat" w:hAnsi="GHEA Grapalat"/>
          <w:color w:val="000000" w:themeColor="text1"/>
        </w:rPr>
        <w:t>то он лишается права подписания договора.</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9F7961" w:rsidRPr="009044F1" w:rsidRDefault="009F7961" w:rsidP="009F7961">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Pr>
          <w:rFonts w:ascii="GHEA Grapalat" w:hAnsi="GHEA Grapalat"/>
          <w:i w:val="0"/>
          <w:sz w:val="24"/>
          <w:szCs w:val="24"/>
          <w:lang w:val="hy-AM"/>
        </w:rPr>
        <w:t>,</w:t>
      </w:r>
      <w:r w:rsidRPr="00580E55">
        <w:rPr>
          <w:rFonts w:ascii="GHEA Grapalat" w:hAnsi="GHEA Grapalat"/>
          <w:i w:val="0"/>
          <w:sz w:val="24"/>
          <w:szCs w:val="24"/>
        </w:rPr>
        <w:t xml:space="preserve"> </w:t>
      </w:r>
      <w:r w:rsidRPr="00747338">
        <w:rPr>
          <w:rFonts w:ascii="GHEA Grapalat" w:hAnsi="GHEA Grapalat"/>
          <w:i w:val="0"/>
          <w:sz w:val="24"/>
          <w:szCs w:val="24"/>
        </w:rPr>
        <w:t xml:space="preserve">размера предоплаты или </w:t>
      </w:r>
      <w:r w:rsidRPr="009044F1">
        <w:rPr>
          <w:rFonts w:ascii="GHEA Grapalat" w:hAnsi="GHEA Grapalat"/>
          <w:i w:val="0"/>
          <w:sz w:val="24"/>
          <w:szCs w:val="24"/>
        </w:rPr>
        <w:t>увеличени</w:t>
      </w:r>
      <w:r>
        <w:rPr>
          <w:rFonts w:ascii="GHEA Grapalat" w:hAnsi="GHEA Grapalat"/>
          <w:i w:val="0"/>
          <w:sz w:val="24"/>
          <w:szCs w:val="24"/>
        </w:rPr>
        <w:t>ю</w:t>
      </w:r>
      <w:r>
        <w:rPr>
          <w:rFonts w:ascii="GHEA Grapalat" w:hAnsi="GHEA Grapalat"/>
          <w:i w:val="0"/>
          <w:sz w:val="24"/>
          <w:szCs w:val="24"/>
          <w:lang w:val="hy-AM"/>
        </w:rPr>
        <w:t xml:space="preserve"> </w:t>
      </w:r>
      <w:r>
        <w:rPr>
          <w:rFonts w:ascii="GHEA Grapalat" w:hAnsi="GHEA Grapalat"/>
          <w:i w:val="0"/>
          <w:sz w:val="24"/>
          <w:szCs w:val="24"/>
        </w:rPr>
        <w:t>цены,</w:t>
      </w:r>
      <w:r w:rsidRPr="009044F1">
        <w:rPr>
          <w:rFonts w:ascii="GHEA Grapalat" w:hAnsi="GHEA Grapalat"/>
          <w:i w:val="0"/>
          <w:sz w:val="24"/>
          <w:szCs w:val="24"/>
        </w:rPr>
        <w:t xml:space="preserve"> предложенной отобранным участником.</w:t>
      </w:r>
      <w:r w:rsidRPr="009044F1">
        <w:rPr>
          <w:rFonts w:ascii="GHEA Grapalat" w:hAnsi="GHEA Grapalat"/>
          <w:spacing w:val="-8"/>
          <w:sz w:val="24"/>
          <w:szCs w:val="24"/>
        </w:rPr>
        <w:t xml:space="preserve"> </w:t>
      </w:r>
    </w:p>
    <w:p w:rsidR="009F7961" w:rsidRPr="009044F1" w:rsidRDefault="009F7961" w:rsidP="009F7961">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9F7961" w:rsidRDefault="009F7961" w:rsidP="009F7961">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681C1F">
        <w:rPr>
          <w:rFonts w:ascii="GHEA Grapalat" w:hAnsi="GHEA Grapalat"/>
          <w:color w:val="000000" w:themeColor="text1"/>
        </w:rPr>
        <w:t>На основании требования о предоставлении обеспечений</w:t>
      </w:r>
      <w:r>
        <w:rPr>
          <w:rFonts w:ascii="GHEA Grapalat" w:hAnsi="GHEA Grapalat"/>
          <w:color w:val="000000" w:themeColor="text1"/>
        </w:rPr>
        <w:t xml:space="preserve"> </w:t>
      </w:r>
      <w:r w:rsidRPr="00681C1F">
        <w:rPr>
          <w:rFonts w:ascii="GHEA Grapalat" w:hAnsi="GHEA Grapalat"/>
          <w:color w:val="000000" w:themeColor="text1"/>
        </w:rPr>
        <w:t xml:space="preserve">квалификации и договора отобранный участник в течение </w:t>
      </w:r>
      <w:r>
        <w:rPr>
          <w:rFonts w:ascii="GHEA Grapalat" w:hAnsi="GHEA Grapalat"/>
          <w:color w:val="000000" w:themeColor="text1"/>
        </w:rPr>
        <w:t>5</w:t>
      </w:r>
      <w:r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Pr="00EA7411">
        <w:rPr>
          <w:rFonts w:ascii="GHEA Grapalat" w:hAnsi="GHEA Grapalat"/>
        </w:rPr>
        <w:t xml:space="preserve"> </w:t>
      </w:r>
      <w:r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Pr>
          <w:rFonts w:ascii="GHEA Grapalat" w:hAnsi="GHEA Grapalat"/>
          <w:color w:val="000000" w:themeColor="text1"/>
        </w:rPr>
        <w:t xml:space="preserve"> </w:t>
      </w:r>
      <w:r w:rsidRPr="00681C1F">
        <w:rPr>
          <w:rFonts w:ascii="GHEA Grapalat" w:hAnsi="GHEA Grapalat"/>
          <w:color w:val="000000" w:themeColor="text1"/>
        </w:rPr>
        <w:t>и договора(</w:t>
      </w:r>
      <w:r>
        <w:rPr>
          <w:rFonts w:ascii="GHEA Grapalat" w:hAnsi="GHEA Grapalat"/>
          <w:color w:val="000000" w:themeColor="text1"/>
        </w:rPr>
        <w:t>предоплаты</w:t>
      </w:r>
      <w:r w:rsidRPr="00681C1F">
        <w:rPr>
          <w:rFonts w:ascii="GHEA Grapalat" w:hAnsi="GHEA Grapalat"/>
          <w:color w:val="000000" w:themeColor="text1"/>
        </w:rPr>
        <w:t>)</w:t>
      </w:r>
      <w:r w:rsidRPr="009044F1">
        <w:rPr>
          <w:rFonts w:ascii="GHEA Grapalat" w:hAnsi="GHEA Grapalat"/>
        </w:rPr>
        <w:t>.</w:t>
      </w:r>
      <w:r w:rsidRPr="002E57E8">
        <w:rPr>
          <w:rFonts w:ascii="GHEA Grapalat" w:hAnsi="GHEA Grapalat"/>
          <w:vertAlign w:val="superscript"/>
        </w:rPr>
        <w:t>11.1</w:t>
      </w:r>
    </w:p>
    <w:p w:rsidR="009F7961" w:rsidRPr="003D57AD" w:rsidRDefault="009F7961" w:rsidP="009F7961">
      <w:pPr>
        <w:widowControl w:val="0"/>
        <w:tabs>
          <w:tab w:val="left" w:pos="1276"/>
        </w:tabs>
        <w:spacing w:after="160"/>
        <w:ind w:firstLine="567"/>
        <w:jc w:val="both"/>
        <w:rPr>
          <w:rFonts w:ascii="GHEA Grapalat" w:hAnsi="GHEA Grapalat"/>
          <w:lang w:val="hy-AM"/>
        </w:rPr>
      </w:pPr>
      <w:r>
        <w:rPr>
          <w:rFonts w:ascii="GHEA Grapalat" w:hAnsi="GHEA Grapalat"/>
        </w:rPr>
        <w:lastRenderedPageBreak/>
        <w:t xml:space="preserve">10.2 </w:t>
      </w:r>
      <w:r w:rsidRPr="008C5F2A">
        <w:rPr>
          <w:rFonts w:ascii="GHEA Grapalat" w:hAnsi="GHEA Grapalat"/>
        </w:rPr>
        <w:t xml:space="preserve">Размер обеспечения квалификации равен </w:t>
      </w:r>
      <w:r>
        <w:rPr>
          <w:rFonts w:ascii="GHEA Grapalat" w:hAnsi="GHEA Grapalat"/>
        </w:rPr>
        <w:t xml:space="preserve">15 процентам от </w:t>
      </w:r>
      <w:r w:rsidRPr="00123A23">
        <w:rPr>
          <w:rFonts w:ascii="GHEA Grapalat" w:hAnsi="GHEA Grapalat"/>
        </w:rPr>
        <w:t>цен</w:t>
      </w:r>
      <w:r>
        <w:rPr>
          <w:rFonts w:ascii="GHEA Grapalat" w:hAnsi="GHEA Grapalat"/>
        </w:rPr>
        <w:t>ы</w:t>
      </w:r>
      <w:r w:rsidRPr="00123A23">
        <w:rPr>
          <w:rFonts w:ascii="GHEA Grapalat" w:hAnsi="GHEA Grapalat"/>
        </w:rPr>
        <w:t xml:space="preserve"> закупки </w:t>
      </w:r>
      <w:r>
        <w:rPr>
          <w:rFonts w:ascii="GHEA Grapalat" w:hAnsi="GHEA Grapalat"/>
        </w:rPr>
        <w:t>товаров</w:t>
      </w:r>
      <w:r w:rsidRPr="00123A23">
        <w:rPr>
          <w:rFonts w:ascii="GHEA Grapalat" w:hAnsi="GHEA Grapalat"/>
        </w:rPr>
        <w:t xml:space="preserve"> закуп</w:t>
      </w:r>
      <w:r>
        <w:rPr>
          <w:rFonts w:ascii="GHEA Grapalat" w:hAnsi="GHEA Grapalat"/>
        </w:rPr>
        <w:t>аемых</w:t>
      </w:r>
      <w:r w:rsidRPr="00123A23">
        <w:rPr>
          <w:rFonts w:ascii="GHEA Grapalat" w:hAnsi="GHEA Grapalat"/>
        </w:rPr>
        <w:t xml:space="preserve"> в рамках данной процедуры</w:t>
      </w:r>
      <w:r w:rsidRPr="008D2394">
        <w:rPr>
          <w:rFonts w:ascii="GHEA Grapalat" w:hAnsi="GHEA Grapalat"/>
        </w:rPr>
        <w:t>.</w:t>
      </w:r>
      <w:r w:rsidRPr="00370E40">
        <w:rPr>
          <w:rFonts w:ascii="GHEA Grapalat" w:hAnsi="GHEA Grapalat"/>
        </w:rPr>
        <w:t xml:space="preserve"> </w:t>
      </w:r>
      <w:r w:rsidRPr="00382A99">
        <w:rPr>
          <w:rFonts w:ascii="GHEA Grapalat" w:hAnsi="GHEA Grapalat"/>
        </w:rPr>
        <w:t>Если цена закупки товара меньше цены заключаемого договора, то размер обеспечения квалификации исчисляется в отношении цены договора.</w:t>
      </w:r>
      <w:r>
        <w:rPr>
          <w:rFonts w:ascii="GHEA Grapalat" w:hAnsi="GHEA Grapalat"/>
        </w:rPr>
        <w:t xml:space="preserve"> </w:t>
      </w:r>
      <w:r w:rsidRPr="00370E40">
        <w:rPr>
          <w:rFonts w:ascii="GHEA Grapalat" w:hAnsi="GHEA Grapalat"/>
        </w:rPr>
        <w:t>Обеспечение квалификации представляется в виде</w:t>
      </w:r>
      <w:r>
        <w:rPr>
          <w:rFonts w:ascii="GHEA Grapalat" w:hAnsi="GHEA Grapalat"/>
        </w:rPr>
        <w:t xml:space="preserve"> соглашения о неустойке</w:t>
      </w:r>
      <w:r w:rsidRPr="00174059">
        <w:rPr>
          <w:rFonts w:ascii="GHEA Grapalat" w:hAnsi="GHEA Grapalat"/>
        </w:rPr>
        <w:t xml:space="preserve"> (прило</w:t>
      </w:r>
      <w:r w:rsidR="00050AA5">
        <w:rPr>
          <w:rFonts w:ascii="GHEA Grapalat" w:hAnsi="GHEA Grapalat"/>
        </w:rPr>
        <w:t>жение 4. 2) или наличных денег.</w:t>
      </w:r>
      <w:r w:rsidRPr="00370E40">
        <w:rPr>
          <w:rFonts w:ascii="GHEA Grapalat" w:hAnsi="GHEA Grapalat"/>
        </w:rPr>
        <w:t xml:space="preserve">Причем  обеспечение должно быть действительным как минимум включительно </w:t>
      </w:r>
      <w:r w:rsidRPr="00B81123">
        <w:rPr>
          <w:rFonts w:ascii="GHEA Grapalat" w:hAnsi="GHEA Grapalat"/>
        </w:rPr>
        <w:t xml:space="preserve">до </w:t>
      </w:r>
      <w:r>
        <w:rPr>
          <w:rFonts w:ascii="GHEA Grapalat" w:hAnsi="GHEA Grapalat"/>
        </w:rPr>
        <w:t>2</w:t>
      </w:r>
      <w:r w:rsidRPr="00B81123">
        <w:rPr>
          <w:rFonts w:ascii="GHEA Grapalat" w:hAnsi="GHEA Grapalat"/>
        </w:rPr>
        <w:t>0-го рабочего дня, следующего за днем полного принятия заказчиком результата выполнения контракта.</w:t>
      </w:r>
      <w:r w:rsidRPr="003D57AD">
        <w:rPr>
          <w:rFonts w:ascii="GHEA Grapalat" w:hAnsi="GHEA Grapalat"/>
          <w:vertAlign w:val="superscript"/>
          <w:lang w:val="hy-AM"/>
        </w:rPr>
        <w:t>12.1</w:t>
      </w:r>
    </w:p>
    <w:p w:rsidR="009F7961" w:rsidRPr="00BF3E44" w:rsidRDefault="009F7961" w:rsidP="009F7961">
      <w:pPr>
        <w:widowControl w:val="0"/>
        <w:tabs>
          <w:tab w:val="left" w:pos="1276"/>
        </w:tabs>
        <w:spacing w:after="160"/>
        <w:ind w:firstLine="567"/>
        <w:jc w:val="both"/>
        <w:rPr>
          <w:rFonts w:ascii="GHEA Grapalat" w:hAnsi="GHEA Grapalat" w:cs="Sylfaen"/>
        </w:rPr>
      </w:pPr>
      <w:r w:rsidRPr="00BF3E44">
        <w:rPr>
          <w:rFonts w:ascii="GHEA Grapalat" w:hAnsi="GHEA Grapalat" w:cs="Sylfaen"/>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w:t>
      </w:r>
      <w:r w:rsidRPr="00BF3E44">
        <w:rPr>
          <w:rFonts w:ascii="GHEA Grapalat" w:hAnsi="GHEA Grapalat"/>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Pr>
          <w:rFonts w:ascii="GHEA Grapalat" w:hAnsi="GHEA Grapalat"/>
        </w:rPr>
        <w:t xml:space="preserve">сумме цен закупок представленных лотов, </w:t>
      </w:r>
      <w:r>
        <w:rPr>
          <w:rFonts w:ascii="GHEA Grapalat" w:hAnsi="GHEA Grapalat" w:cs="Sylfaen"/>
        </w:rPr>
        <w:t>с учетом требований абзаца «в» подпункта 1 пункта 32 Порядка</w:t>
      </w:r>
      <w:r>
        <w:rPr>
          <w:rFonts w:ascii="GHEA Grapalat" w:hAnsi="GHEA Grapalat"/>
          <w:color w:val="000000" w:themeColor="text1"/>
        </w:rPr>
        <w:t xml:space="preserve">. </w:t>
      </w:r>
      <w:r w:rsidRPr="00BF3E44">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9F7961" w:rsidRPr="00CE31A0" w:rsidRDefault="009F7961" w:rsidP="009F7961">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9F7961" w:rsidRPr="004408E1" w:rsidRDefault="009F7961" w:rsidP="009F7961">
      <w:pPr>
        <w:widowControl w:val="0"/>
        <w:tabs>
          <w:tab w:val="left" w:pos="1276"/>
        </w:tabs>
        <w:spacing w:after="160"/>
        <w:ind w:firstLine="567"/>
        <w:jc w:val="both"/>
        <w:rPr>
          <w:rFonts w:ascii="GHEA Grapalat" w:hAnsi="GHEA Grapalat"/>
          <w:lang w:val="hy-AM"/>
        </w:rPr>
      </w:pPr>
      <w:r w:rsidRPr="004408E1">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9F7961" w:rsidRDefault="009F7961" w:rsidP="009F7961">
      <w:pPr>
        <w:widowControl w:val="0"/>
        <w:tabs>
          <w:tab w:val="left" w:pos="1276"/>
        </w:tabs>
        <w:spacing w:after="160"/>
        <w:ind w:firstLine="567"/>
        <w:jc w:val="both"/>
        <w:rPr>
          <w:rFonts w:ascii="GHEA Grapalat" w:hAnsi="GHEA Grapalat"/>
        </w:rPr>
      </w:pPr>
      <w:r w:rsidRPr="000C5529">
        <w:rPr>
          <w:rFonts w:ascii="GHEA Grapalat" w:hAnsi="GHEA Grapalat"/>
          <w:lang w:val="hy-AM"/>
        </w:rPr>
        <w:t>---------------------------</w:t>
      </w:r>
    </w:p>
    <w:p w:rsidR="009F7961" w:rsidRPr="0052513C" w:rsidRDefault="009F7961" w:rsidP="009F7961">
      <w:pPr>
        <w:pStyle w:val="af2"/>
        <w:jc w:val="both"/>
        <w:rPr>
          <w:rFonts w:asciiTheme="minorHAnsi" w:hAnsiTheme="minorHAnsi"/>
          <w:i/>
        </w:rPr>
      </w:pPr>
      <w:r w:rsidRPr="0052513C">
        <w:rPr>
          <w:rFonts w:asciiTheme="minorHAnsi" w:hAnsiTheme="minorHAnsi"/>
          <w:i/>
          <w:vertAlign w:val="superscript"/>
        </w:rPr>
        <w:t>11.1</w:t>
      </w:r>
      <w:r w:rsidRPr="0052513C">
        <w:rPr>
          <w:rFonts w:asciiTheme="minorHAnsi" w:hAnsiTheme="minorHAnsi"/>
          <w:i/>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9F7961" w:rsidRPr="0052513C" w:rsidRDefault="009F7961" w:rsidP="009F7961">
      <w:pPr>
        <w:pStyle w:val="af2"/>
        <w:jc w:val="both"/>
        <w:rPr>
          <w:rFonts w:asciiTheme="minorHAnsi" w:hAnsiTheme="minorHAnsi"/>
          <w:i/>
        </w:rPr>
      </w:pPr>
      <w:r w:rsidRPr="0052513C">
        <w:rPr>
          <w:rFonts w:asciiTheme="minorHAnsi" w:hAnsiTheme="minorHAnsi"/>
          <w:i/>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9F7961" w:rsidRPr="0052513C" w:rsidRDefault="009F7961" w:rsidP="009F7961">
      <w:pPr>
        <w:pStyle w:val="af2"/>
        <w:jc w:val="both"/>
        <w:rPr>
          <w:rFonts w:asciiTheme="minorHAnsi" w:hAnsiTheme="minorHAnsi"/>
          <w:i/>
        </w:rPr>
      </w:pPr>
      <w:r w:rsidRPr="0052513C">
        <w:rPr>
          <w:rFonts w:asciiTheme="minorHAnsi" w:hAnsiTheme="minorHAnsi"/>
          <w:i/>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9F7961" w:rsidRPr="00564A46" w:rsidRDefault="009F7961" w:rsidP="009F7961">
      <w:pPr>
        <w:pStyle w:val="af2"/>
        <w:rPr>
          <w:rFonts w:asciiTheme="minorHAnsi" w:hAnsiTheme="minorHAnsi"/>
          <w:i/>
        </w:rPr>
      </w:pPr>
      <w:r w:rsidRPr="00564A46">
        <w:rPr>
          <w:rFonts w:ascii="GHEA Grapalat" w:hAnsi="GHEA Grapalat"/>
          <w:i/>
          <w:lang w:val="hy-AM"/>
        </w:rPr>
        <w:t xml:space="preserve">12.1 </w:t>
      </w:r>
      <w:r w:rsidRPr="00564A46">
        <w:rPr>
          <w:rFonts w:asciiTheme="minorHAnsi" w:hAnsiTheme="minorHAnsi"/>
          <w:i/>
        </w:rPr>
        <w:t xml:space="preserve">Если цена </w:t>
      </w:r>
      <w:r>
        <w:rPr>
          <w:rFonts w:asciiTheme="minorHAnsi" w:hAnsiTheme="minorHAnsi"/>
          <w:i/>
        </w:rPr>
        <w:t xml:space="preserve"> закупки </w:t>
      </w:r>
      <w:r w:rsidRPr="00564A46">
        <w:rPr>
          <w:rFonts w:asciiTheme="minorHAnsi" w:hAnsiTheme="minorHAnsi"/>
          <w:i/>
        </w:rPr>
        <w:t>данного лота по заявке на закупку․</w:t>
      </w:r>
    </w:p>
    <w:p w:rsidR="009F7961" w:rsidRPr="00564A46" w:rsidRDefault="009F7961" w:rsidP="009F7961">
      <w:pPr>
        <w:pStyle w:val="af2"/>
        <w:jc w:val="both"/>
        <w:rPr>
          <w:rFonts w:asciiTheme="minorHAnsi" w:hAnsiTheme="minorHAnsi"/>
          <w:i/>
        </w:rPr>
      </w:pPr>
      <w:r w:rsidRPr="00564A46">
        <w:rPr>
          <w:rFonts w:asciiTheme="minorHAnsi" w:hAnsiTheme="minorHAnsi"/>
          <w:i/>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9F7961" w:rsidRPr="00564A46" w:rsidRDefault="009F7961" w:rsidP="009F7961">
      <w:pPr>
        <w:widowControl w:val="0"/>
        <w:tabs>
          <w:tab w:val="left" w:pos="1276"/>
        </w:tabs>
        <w:spacing w:after="160"/>
        <w:jc w:val="both"/>
        <w:rPr>
          <w:rFonts w:asciiTheme="minorHAnsi" w:hAnsiTheme="minorHAnsi"/>
          <w:i/>
          <w:sz w:val="20"/>
          <w:szCs w:val="20"/>
        </w:rPr>
      </w:pPr>
      <w:r w:rsidRPr="00564A46">
        <w:rPr>
          <w:rFonts w:asciiTheme="minorHAnsi" w:hAnsiTheme="minorHAnsi"/>
          <w:i/>
          <w:sz w:val="20"/>
          <w:szCs w:val="20"/>
        </w:rPr>
        <w:t xml:space="preserve">- не превышает </w:t>
      </w:r>
      <w:r w:rsidRPr="0087562B">
        <w:rPr>
          <w:rFonts w:asciiTheme="minorHAnsi" w:hAnsiTheme="minorHAnsi"/>
          <w:i/>
          <w:sz w:val="20"/>
          <w:szCs w:val="20"/>
        </w:rPr>
        <w:t>восьмидесятикратный</w:t>
      </w:r>
      <w:r w:rsidRPr="00564A46">
        <w:rPr>
          <w:rFonts w:asciiTheme="minorHAnsi" w:hAnsiTheme="minorHAnsi"/>
          <w:i/>
          <w:sz w:val="20"/>
          <w:szCs w:val="20"/>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9F7961" w:rsidRPr="00564A46" w:rsidRDefault="009F7961" w:rsidP="009F7961">
      <w:pPr>
        <w:pStyle w:val="af2"/>
        <w:jc w:val="both"/>
        <w:rPr>
          <w:rFonts w:asciiTheme="minorHAnsi" w:hAnsiTheme="minorHAnsi"/>
          <w:i/>
          <w:lang w:val="hy-AM"/>
        </w:rPr>
      </w:pPr>
      <w:r w:rsidRPr="00564A46">
        <w:rPr>
          <w:rFonts w:asciiTheme="minorHAnsi" w:hAnsiTheme="minorHAnsi"/>
          <w:i/>
        </w:rPr>
        <w:t xml:space="preserve">- превышает </w:t>
      </w:r>
      <w:r w:rsidRPr="00C257D6">
        <w:rPr>
          <w:rFonts w:asciiTheme="minorHAnsi" w:hAnsiTheme="minorHAnsi"/>
          <w:i/>
        </w:rPr>
        <w:t>восьмидесятикратный</w:t>
      </w:r>
      <w:r w:rsidRPr="00564A46">
        <w:rPr>
          <w:rFonts w:asciiTheme="minorHAnsi" w:hAnsiTheme="minorHAnsi"/>
          <w:i/>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Pr="00564A46">
        <w:rPr>
          <w:rFonts w:asciiTheme="minorHAnsi" w:hAnsiTheme="minorHAnsi"/>
          <w:i/>
          <w:lang w:val="hy-AM"/>
        </w:rPr>
        <w:t>.</w:t>
      </w:r>
    </w:p>
    <w:p w:rsidR="009F7961" w:rsidRPr="00FF309F" w:rsidRDefault="009F7961" w:rsidP="009F7961">
      <w:pPr>
        <w:widowControl w:val="0"/>
        <w:tabs>
          <w:tab w:val="left" w:pos="1276"/>
        </w:tabs>
        <w:spacing w:after="160"/>
        <w:ind w:firstLine="567"/>
        <w:jc w:val="both"/>
        <w:rPr>
          <w:rFonts w:ascii="GHEA Grapalat" w:hAnsi="GHEA Grapalat"/>
          <w:color w:val="FF0000"/>
        </w:rPr>
      </w:pPr>
      <w:r w:rsidRPr="00FF309F">
        <w:rPr>
          <w:rFonts w:ascii="GHEA Grapalat" w:hAnsi="GHEA Grapalat"/>
          <w:color w:val="FF0000"/>
        </w:rPr>
        <w:t xml:space="preserve"> </w:t>
      </w:r>
    </w:p>
    <w:p w:rsidR="009F7961" w:rsidRPr="00707948" w:rsidRDefault="009F7961" w:rsidP="009F7961">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w:t>
      </w:r>
      <w:r w:rsidRPr="0014372B">
        <w:rPr>
          <w:rFonts w:ascii="GHEA Grapalat" w:hAnsi="GHEA Grapalat" w:cs="Sylfaen"/>
          <w:lang w:val="hy-AM"/>
        </w:rPr>
        <w:lastRenderedPageBreak/>
        <w:t xml:space="preserve">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rsidR="009F7961" w:rsidRPr="009044F1" w:rsidRDefault="009F7961" w:rsidP="009F7961">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9F7961" w:rsidRDefault="009F7961" w:rsidP="009F7961">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w:t>
      </w:r>
      <w:r>
        <w:rPr>
          <w:rFonts w:ascii="GHEA Grapalat" w:hAnsi="GHEA Grapalat"/>
        </w:rPr>
        <w:t>закупки</w:t>
      </w:r>
      <w:r w:rsidRPr="009044F1">
        <w:rPr>
          <w:rFonts w:ascii="GHEA Grapalat" w:hAnsi="GHEA Grapalat"/>
        </w:rPr>
        <w:t xml:space="preserve">. </w:t>
      </w:r>
      <w:r w:rsidRPr="002D492B">
        <w:rPr>
          <w:rFonts w:ascii="GHEA Grapalat" w:hAnsi="GHEA Grapalat"/>
        </w:rPr>
        <w:t xml:space="preserve">Если цена закупки товара меньше цены заключаемого договора, то размер обеспечения </w:t>
      </w:r>
      <w:r>
        <w:rPr>
          <w:rFonts w:ascii="GHEA Grapalat" w:hAnsi="GHEA Grapalat"/>
        </w:rPr>
        <w:t>договора</w:t>
      </w:r>
      <w:r w:rsidRPr="002D492B">
        <w:rPr>
          <w:rFonts w:ascii="GHEA Grapalat" w:hAnsi="GHEA Grapalat"/>
        </w:rPr>
        <w:t xml:space="preserve"> исчисляется в отношении цены договора.</w:t>
      </w:r>
      <w:r>
        <w:rPr>
          <w:rFonts w:ascii="GHEA Grapalat" w:hAnsi="GHEA Grapalat"/>
        </w:rPr>
        <w:t xml:space="preserve"> 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w:t>
      </w:r>
      <w:r w:rsidR="004F692C">
        <w:rPr>
          <w:rFonts w:ascii="GHEA Grapalat" w:hAnsi="GHEA Grapalat"/>
        </w:rPr>
        <w:t>(приложение 5. 1</w:t>
      </w:r>
      <w:r w:rsidR="004F692C" w:rsidRPr="00174059">
        <w:rPr>
          <w:rFonts w:ascii="GHEA Grapalat" w:hAnsi="GHEA Grapalat"/>
        </w:rPr>
        <w:t>) или наличных денег</w:t>
      </w:r>
      <w:r>
        <w:rPr>
          <w:rFonts w:ascii="GHEA Grapalat" w:hAnsi="GHEA Grapalat"/>
        </w:rPr>
        <w:t>.</w:t>
      </w:r>
    </w:p>
    <w:p w:rsidR="009F7961" w:rsidRDefault="009F7961" w:rsidP="009F7961">
      <w:pPr>
        <w:widowControl w:val="0"/>
        <w:tabs>
          <w:tab w:val="left" w:pos="1276"/>
        </w:tabs>
        <w:spacing w:after="160"/>
        <w:ind w:firstLine="567"/>
        <w:jc w:val="both"/>
        <w:rPr>
          <w:rFonts w:ascii="GHEA Grapalat" w:hAnsi="GHEA Grapalat"/>
        </w:rPr>
      </w:pPr>
      <w:r w:rsidRPr="0025254A">
        <w:rPr>
          <w:rFonts w:ascii="GHEA Grapalat" w:hAnsi="GHEA Grapalat"/>
        </w:rPr>
        <w:t xml:space="preserve">Если процедура закупки организована по лотам и участник признается отобранным участником по более чем одному лоту, </w:t>
      </w:r>
      <w:r w:rsidRPr="0025254A">
        <w:rPr>
          <w:rFonts w:ascii="GHEA Grapalat" w:hAnsi="GHEA Grapalat" w:cs="Sylfaen"/>
        </w:rPr>
        <w:t xml:space="preserve">то он может предоставить обеспечение договора как </w:t>
      </w:r>
      <w:r w:rsidRPr="0025254A">
        <w:rPr>
          <w:rFonts w:ascii="GHEA Grapalat" w:hAnsi="GHEA Grapalat"/>
        </w:rPr>
        <w:t xml:space="preserve">для каждого лота в отдельности, так и одно обеспечение для всех лотов. </w:t>
      </w:r>
      <w:r w:rsidRPr="00DA0D2B">
        <w:rPr>
          <w:rFonts w:ascii="GHEA Grapalat" w:hAnsi="GHEA Grapalat"/>
        </w:rPr>
        <w:t xml:space="preserve">При представлении одного обеспечения догогвора его сумма исчисляется по отношению </w:t>
      </w:r>
      <w:r w:rsidRPr="00DA0D2B">
        <w:rPr>
          <w:rFonts w:ascii="GHEA Grapalat" w:hAnsi="GHEA Grapalat" w:cs="Sylfaen"/>
        </w:rPr>
        <w:t>к сумме цен закупок представленных лотов</w:t>
      </w:r>
      <w:r w:rsidRPr="00DA0D2B">
        <w:rPr>
          <w:rFonts w:ascii="GHEA Grapalat" w:hAnsi="GHEA Grapalat"/>
          <w:color w:val="FF0000"/>
        </w:rPr>
        <w:t xml:space="preserve"> </w:t>
      </w:r>
      <w:r w:rsidRPr="00DA0D2B">
        <w:rPr>
          <w:rFonts w:ascii="GHEA Grapalat" w:hAnsi="GHEA Grapalat"/>
          <w:color w:val="000000" w:themeColor="text1"/>
        </w:rPr>
        <w:t>с учетом требований 9-ого подпункта 32-ого пункта</w:t>
      </w:r>
      <w:r w:rsidRPr="00DA0D2B">
        <w:rPr>
          <w:rFonts w:ascii="GHEA Grapalat" w:hAnsi="GHEA Grapalat"/>
        </w:rPr>
        <w:t>.</w:t>
      </w:r>
      <w:r>
        <w:rPr>
          <w:rFonts w:ascii="GHEA Grapalat" w:hAnsi="GHEA Grapalat"/>
        </w:rPr>
        <w:t xml:space="preserve"> </w:t>
      </w:r>
    </w:p>
    <w:p w:rsidR="009F7961" w:rsidRPr="0025254A" w:rsidRDefault="009F7961" w:rsidP="009F7961">
      <w:pPr>
        <w:widowControl w:val="0"/>
        <w:tabs>
          <w:tab w:val="left" w:pos="1276"/>
        </w:tabs>
        <w:spacing w:after="160"/>
        <w:ind w:firstLine="567"/>
        <w:jc w:val="both"/>
        <w:rPr>
          <w:rFonts w:ascii="GHEA Grapalat" w:hAnsi="GHEA Grapalat"/>
          <w:lang w:val="hy-AM"/>
        </w:rPr>
      </w:pPr>
      <w:r w:rsidRPr="0025254A">
        <w:rPr>
          <w:rFonts w:ascii="GHEA Grapalat" w:hAnsi="GHEA Grapalat"/>
        </w:rPr>
        <w:t>.</w:t>
      </w:r>
    </w:p>
    <w:p w:rsidR="009F7961" w:rsidRPr="00DC30CC" w:rsidRDefault="009F7961" w:rsidP="009F7961">
      <w:pPr>
        <w:widowControl w:val="0"/>
        <w:tabs>
          <w:tab w:val="left" w:pos="1276"/>
        </w:tabs>
        <w:spacing w:after="160"/>
        <w:ind w:firstLine="567"/>
        <w:jc w:val="both"/>
        <w:rPr>
          <w:rFonts w:ascii="GHEA Grapalat" w:hAnsi="GHEA Grapalat"/>
        </w:rPr>
      </w:pPr>
      <w:r w:rsidRPr="009044F1">
        <w:rPr>
          <w:rFonts w:ascii="GHEA Grapalat" w:hAnsi="GHEA Grapalat"/>
        </w:rPr>
        <w:t xml:space="preserve"> Обеспечение договора должно быть действительно как минимум включительно до </w:t>
      </w:r>
      <w:r w:rsidR="004F692C">
        <w:rPr>
          <w:rFonts w:ascii="GHEA Grapalat" w:hAnsi="GHEA Grapalat"/>
        </w:rPr>
        <w:t>2</w:t>
      </w:r>
      <w:r>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9F7961" w:rsidRDefault="009F7961" w:rsidP="009F7961">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9F7961" w:rsidRPr="00250377" w:rsidRDefault="009F7961" w:rsidP="009F7961">
      <w:pPr>
        <w:widowControl w:val="0"/>
        <w:tabs>
          <w:tab w:val="left" w:pos="1276"/>
        </w:tabs>
        <w:spacing w:after="160"/>
        <w:ind w:firstLine="567"/>
        <w:jc w:val="both"/>
        <w:rPr>
          <w:rFonts w:ascii="GHEA Grapalat" w:hAnsi="GHEA Grapalat" w:cs="Sylfaen"/>
        </w:rPr>
      </w:pPr>
      <w:r w:rsidRPr="00250377">
        <w:rPr>
          <w:rFonts w:ascii="GHEA Grapalat" w:hAnsi="GHEA Grapalat"/>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sidRPr="00250377">
        <w:rPr>
          <w:rFonts w:ascii="GHEA Grapalat" w:hAnsi="GHEA Grapalat"/>
          <w:lang w:val="hy-AM"/>
        </w:rPr>
        <w:t xml:space="preserve"> </w:t>
      </w:r>
      <w:r w:rsidRPr="00250377">
        <w:rPr>
          <w:rFonts w:ascii="GHEA Grapalat" w:hAnsi="GHEA Grapalat" w:cs="Sylfaen"/>
        </w:rPr>
        <w:t xml:space="preserve">предусмотренные финансовые средства превышают </w:t>
      </w:r>
      <w:r w:rsidRPr="00250377">
        <w:rPr>
          <w:rFonts w:ascii="GHEA Grapalat" w:hAnsi="GHEA Grapalat" w:cs="Sylfaen"/>
          <w:lang w:val="hy-AM"/>
        </w:rPr>
        <w:t>25</w:t>
      </w:r>
      <w:r w:rsidRPr="00250377">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обеспечения квалификации и договора, по части выделенных финансовых средств, представляется в виде </w:t>
      </w:r>
      <w:r>
        <w:rPr>
          <w:rFonts w:ascii="GHEA Grapalat" w:hAnsi="GHEA Grapalat" w:cs="Sylfaen"/>
        </w:rPr>
        <w:t xml:space="preserve">банковской </w:t>
      </w:r>
      <w:r w:rsidRPr="00250377">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9F7961" w:rsidRPr="009044F1" w:rsidRDefault="009F7961" w:rsidP="009F7961">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9F7961" w:rsidRDefault="009F7961" w:rsidP="009F7961">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 xml:space="preserve">10.7 Руководитель заказчика представляет требование о выплате обеспечения </w:t>
      </w:r>
      <w:r w:rsidRPr="0074650E">
        <w:rPr>
          <w:rFonts w:ascii="GHEA Grapalat" w:hAnsi="GHEA Grapalat"/>
        </w:rPr>
        <w:lastRenderedPageBreak/>
        <w:t>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9F7961" w:rsidRDefault="009F7961" w:rsidP="009F7961">
      <w:pPr>
        <w:widowControl w:val="0"/>
        <w:tabs>
          <w:tab w:val="left" w:pos="1134"/>
        </w:tabs>
        <w:spacing w:after="160"/>
        <w:ind w:firstLine="567"/>
        <w:jc w:val="both"/>
        <w:rPr>
          <w:rFonts w:ascii="GHEA Grapalat" w:hAnsi="GHEA Grapalat"/>
        </w:rPr>
      </w:pPr>
      <w:r w:rsidRPr="005114D0">
        <w:rPr>
          <w:rFonts w:ascii="GHEA Grapalat" w:hAnsi="GHEA Grapalat"/>
        </w:rPr>
        <w:tab/>
      </w:r>
    </w:p>
    <w:p w:rsidR="009F7961" w:rsidRPr="009044F1" w:rsidRDefault="009F7961" w:rsidP="00AE15AA">
      <w:pPr>
        <w:rPr>
          <w:rFonts w:ascii="GHEA Grapalat" w:hAnsi="GHEA Grapalat" w:cs="Sylfaen"/>
        </w:rPr>
      </w:pPr>
      <w:r>
        <w:rPr>
          <w:rFonts w:ascii="GHEA Grapalat" w:hAnsi="GHEA Grapalat" w:cs="Sylfaen"/>
        </w:rPr>
        <w:br w:type="page"/>
      </w:r>
    </w:p>
    <w:p w:rsidR="009F7961" w:rsidRDefault="009F7961" w:rsidP="009F7961">
      <w:pPr>
        <w:rPr>
          <w:rFonts w:ascii="GHEA Grapalat" w:hAnsi="GHEA Grapalat"/>
          <w:b/>
        </w:rPr>
      </w:pPr>
      <w:r>
        <w:rPr>
          <w:rFonts w:ascii="GHEA Grapalat" w:hAnsi="GHEA Grapalat"/>
          <w:b/>
        </w:rPr>
        <w:lastRenderedPageBreak/>
        <w:t xml:space="preserve">                           </w:t>
      </w:r>
      <w:r w:rsidRPr="009044F1">
        <w:rPr>
          <w:rFonts w:ascii="GHEA Grapalat" w:hAnsi="GHEA Grapalat"/>
          <w:b/>
        </w:rPr>
        <w:t>11. ОБЪЯВЛЕНИЕ ПРОЦЕДУРЫ НЕСОСТОЯВШЕЙСЯ</w:t>
      </w:r>
    </w:p>
    <w:p w:rsidR="009F7961" w:rsidRPr="009044F1" w:rsidRDefault="009F7961" w:rsidP="009F7961">
      <w:pPr>
        <w:rPr>
          <w:rFonts w:ascii="GHEA Grapalat" w:hAnsi="GHEA Grapalat" w:cs="Arial"/>
          <w:b/>
        </w:rPr>
      </w:pPr>
    </w:p>
    <w:p w:rsidR="009F7961" w:rsidRPr="009044F1" w:rsidRDefault="009F7961" w:rsidP="009F7961">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af6"/>
          <w:rFonts w:ascii="GHEA Grapalat" w:hAnsi="GHEA Grapalat"/>
        </w:rPr>
        <w:footnoteReference w:customMarkFollows="1" w:id="7"/>
        <w:t>14</w:t>
      </w:r>
      <w:r w:rsidRPr="009044F1">
        <w:rPr>
          <w:rFonts w:ascii="GHEA Grapalat" w:hAnsi="GHEA Grapalat"/>
        </w:rPr>
        <w:t>.</w:t>
      </w:r>
    </w:p>
    <w:p w:rsidR="009F7961" w:rsidRPr="009044F1" w:rsidRDefault="009F7961" w:rsidP="009F7961">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9F7961" w:rsidRPr="00D3436F" w:rsidRDefault="009F7961" w:rsidP="009F7961">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9F7961" w:rsidRPr="009044F1" w:rsidRDefault="009F7961" w:rsidP="009F7961">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9F7961" w:rsidRPr="00182C2E" w:rsidRDefault="009F7961" w:rsidP="009F7961">
      <w:pPr>
        <w:jc w:val="center"/>
        <w:rPr>
          <w:rFonts w:ascii="GHEA Grapalat" w:hAnsi="GHEA Grapalat"/>
          <w:b/>
        </w:rPr>
      </w:pPr>
    </w:p>
    <w:p w:rsidR="009F7961" w:rsidRPr="00182C2E" w:rsidRDefault="009F7961" w:rsidP="009F7961">
      <w:pPr>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9F7961" w:rsidRPr="00182C2E" w:rsidRDefault="009F7961" w:rsidP="009F7961">
      <w:pPr>
        <w:jc w:val="center"/>
        <w:rPr>
          <w:rFonts w:ascii="GHEA Grapalat" w:hAnsi="GHEA Grapalat"/>
          <w:b/>
        </w:rPr>
      </w:pPr>
    </w:p>
    <w:p w:rsidR="009F7961" w:rsidRPr="00216702" w:rsidRDefault="009F7961" w:rsidP="009F7961">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9F7961" w:rsidRDefault="009F7961" w:rsidP="009F7961">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9F7961" w:rsidRDefault="009F7961" w:rsidP="009F7961">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9F7961" w:rsidRDefault="009F7961" w:rsidP="009F7961">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9F7961" w:rsidRPr="00996C18" w:rsidRDefault="009F7961" w:rsidP="009F7961">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9F7961" w:rsidRPr="00570BBD" w:rsidRDefault="009F7961" w:rsidP="009F7961">
      <w:pPr>
        <w:jc w:val="both"/>
        <w:rPr>
          <w:rFonts w:ascii="GHEA Grapalat" w:hAnsi="GHEA Grapalat"/>
        </w:rPr>
      </w:pPr>
      <w:r>
        <w:rPr>
          <w:rFonts w:ascii="GHEA Grapalat" w:hAnsi="GHEA Grapalat"/>
        </w:rPr>
        <w:lastRenderedPageBreak/>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9F7961" w:rsidRPr="00570BBD" w:rsidRDefault="009F7961" w:rsidP="009F7961">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9F7961" w:rsidRPr="00570BBD" w:rsidRDefault="009F7961" w:rsidP="009F7961">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9F7961" w:rsidRPr="00570BBD" w:rsidRDefault="009F7961" w:rsidP="009F7961">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9F7961" w:rsidRDefault="009F7961" w:rsidP="009F7961">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9F7961" w:rsidRPr="00570BBD" w:rsidRDefault="009F7961" w:rsidP="009F7961">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9F7961" w:rsidRPr="00570BBD" w:rsidRDefault="009F7961" w:rsidP="009F7961">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9F7961" w:rsidRPr="00570BBD" w:rsidRDefault="009F7961" w:rsidP="009F7961">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9F7961" w:rsidRDefault="009F7961" w:rsidP="009F7961">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rsidR="009F7961" w:rsidRPr="00570BBD" w:rsidRDefault="009F7961" w:rsidP="009F7961">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 xml:space="preserve">бязанность доказывать факты соблюдения порядка оспариваемых действий (бездействия) и обстоятельств, лежащих в основе решений, а также выполнения данных </w:t>
      </w:r>
      <w:r w:rsidRPr="00570BBD">
        <w:rPr>
          <w:rFonts w:ascii="GHEA Grapalat" w:hAnsi="GHEA Grapalat"/>
        </w:rPr>
        <w:lastRenderedPageBreak/>
        <w:t>действий (бездействия) и принятия решения законом, иными правовыми актами несет ответчик</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9F7961" w:rsidRPr="00570BBD" w:rsidRDefault="009F7961" w:rsidP="009F7961">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9F7961" w:rsidRPr="00570BBD" w:rsidRDefault="009F7961" w:rsidP="009F7961">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9F7961" w:rsidRPr="00570BBD" w:rsidRDefault="009F7961" w:rsidP="009F7961">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9F7961" w:rsidRPr="00570BBD" w:rsidRDefault="009F7961" w:rsidP="009F7961">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9F7961" w:rsidRPr="009044F1" w:rsidRDefault="009F7961" w:rsidP="009F7961">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Pr="009044F1">
        <w:rPr>
          <w:rFonts w:ascii="GHEA Grapalat" w:hAnsi="GHEA Grapalat"/>
          <w:b/>
        </w:rPr>
        <w:t xml:space="preserve">ЗАЯВКИ НА </w:t>
      </w:r>
      <w:r w:rsidR="000E647C" w:rsidRPr="000E647C">
        <w:rPr>
          <w:rFonts w:ascii="GHEA Grapalat" w:hAnsi="GHEA Grapalat"/>
          <w:sz w:val="36"/>
          <w:szCs w:val="36"/>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E84E6F">
      <w:pPr>
        <w:widowControl w:val="0"/>
        <w:spacing w:after="160"/>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af6"/>
          <w:rFonts w:ascii="GHEA Grapalat" w:hAnsi="GHEA Grapalat"/>
        </w:rPr>
        <w:footnoteReference w:customMarkFollows="1" w:id="8"/>
        <w:t>15</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lastRenderedPageBreak/>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7E2DCF" w:rsidRPr="00273C10">
        <w:rPr>
          <w:rFonts w:ascii="GHEA Grapalat" w:hAnsi="GHEA Grapalat"/>
        </w:rPr>
        <w:t>1</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273C10" w:rsidRDefault="00654E19" w:rsidP="00B46D58">
      <w:pPr>
        <w:pStyle w:val="norm"/>
        <w:widowControl w:val="0"/>
        <w:spacing w:after="160" w:line="240" w:lineRule="auto"/>
        <w:ind w:firstLine="284"/>
        <w:jc w:val="right"/>
        <w:rPr>
          <w:rFonts w:ascii="GHEA Grapalat" w:hAnsi="GHEA Grapalat"/>
          <w:b/>
          <w:sz w:val="24"/>
          <w:szCs w:val="24"/>
        </w:rPr>
      </w:pPr>
    </w:p>
    <w:p w:rsidR="00654E19" w:rsidRPr="00273C10" w:rsidRDefault="00654E19" w:rsidP="00B46D58">
      <w:pPr>
        <w:pStyle w:val="norm"/>
        <w:widowControl w:val="0"/>
        <w:spacing w:after="160" w:line="240" w:lineRule="auto"/>
        <w:ind w:firstLine="284"/>
        <w:jc w:val="right"/>
        <w:rPr>
          <w:rFonts w:ascii="GHEA Grapalat" w:hAnsi="GHEA Grapalat"/>
          <w:b/>
          <w:sz w:val="24"/>
          <w:szCs w:val="24"/>
        </w:rPr>
      </w:pPr>
    </w:p>
    <w:p w:rsidR="00654E19" w:rsidRPr="00273C10" w:rsidRDefault="00654E19" w:rsidP="00B46D58">
      <w:pPr>
        <w:pStyle w:val="norm"/>
        <w:widowControl w:val="0"/>
        <w:spacing w:after="160" w:line="240" w:lineRule="auto"/>
        <w:ind w:firstLine="284"/>
        <w:jc w:val="right"/>
        <w:rPr>
          <w:rFonts w:ascii="GHEA Grapalat" w:hAnsi="GHEA Grapalat"/>
          <w:b/>
          <w:sz w:val="24"/>
          <w:szCs w:val="24"/>
        </w:rPr>
      </w:pPr>
    </w:p>
    <w:p w:rsidR="00654E19" w:rsidRPr="00273C10" w:rsidRDefault="00654E19" w:rsidP="00B46D58">
      <w:pPr>
        <w:pStyle w:val="norm"/>
        <w:widowControl w:val="0"/>
        <w:spacing w:after="160" w:line="240" w:lineRule="auto"/>
        <w:ind w:firstLine="284"/>
        <w:jc w:val="right"/>
        <w:rPr>
          <w:rFonts w:ascii="GHEA Grapalat" w:hAnsi="GHEA Grapalat"/>
          <w:b/>
          <w:sz w:val="24"/>
          <w:szCs w:val="24"/>
        </w:rPr>
      </w:pPr>
    </w:p>
    <w:p w:rsidR="00427EFA" w:rsidRPr="00273C10" w:rsidRDefault="00427EFA" w:rsidP="00B46D58">
      <w:pPr>
        <w:pStyle w:val="norm"/>
        <w:widowControl w:val="0"/>
        <w:spacing w:after="160" w:line="240" w:lineRule="auto"/>
        <w:ind w:firstLine="284"/>
        <w:jc w:val="right"/>
        <w:rPr>
          <w:rFonts w:ascii="GHEA Grapalat" w:hAnsi="GHEA Grapalat"/>
          <w:b/>
          <w:sz w:val="24"/>
          <w:szCs w:val="24"/>
        </w:rPr>
      </w:pPr>
    </w:p>
    <w:p w:rsidR="00427EFA" w:rsidRPr="00273C10" w:rsidRDefault="00427EFA" w:rsidP="00B46D58">
      <w:pPr>
        <w:pStyle w:val="norm"/>
        <w:widowControl w:val="0"/>
        <w:spacing w:after="160" w:line="240" w:lineRule="auto"/>
        <w:ind w:firstLine="284"/>
        <w:jc w:val="right"/>
        <w:rPr>
          <w:rFonts w:ascii="GHEA Grapalat" w:hAnsi="GHEA Grapalat"/>
          <w:b/>
          <w:sz w:val="24"/>
          <w:szCs w:val="24"/>
        </w:rPr>
      </w:pPr>
    </w:p>
    <w:p w:rsidR="00427EFA" w:rsidRPr="00273C10" w:rsidRDefault="00427EFA" w:rsidP="00B46D58">
      <w:pPr>
        <w:pStyle w:val="norm"/>
        <w:widowControl w:val="0"/>
        <w:spacing w:after="160" w:line="240" w:lineRule="auto"/>
        <w:ind w:firstLine="284"/>
        <w:jc w:val="right"/>
        <w:rPr>
          <w:rFonts w:ascii="GHEA Grapalat" w:hAnsi="GHEA Grapalat"/>
          <w:b/>
          <w:sz w:val="24"/>
          <w:szCs w:val="24"/>
        </w:rPr>
      </w:pPr>
    </w:p>
    <w:p w:rsidR="00427EFA" w:rsidRPr="00273C10" w:rsidRDefault="00427EFA" w:rsidP="00B46D58">
      <w:pPr>
        <w:pStyle w:val="norm"/>
        <w:widowControl w:val="0"/>
        <w:spacing w:after="160" w:line="240" w:lineRule="auto"/>
        <w:ind w:firstLine="284"/>
        <w:jc w:val="right"/>
        <w:rPr>
          <w:rFonts w:ascii="GHEA Grapalat" w:hAnsi="GHEA Grapalat"/>
          <w:b/>
          <w:sz w:val="24"/>
          <w:szCs w:val="24"/>
        </w:rPr>
      </w:pPr>
    </w:p>
    <w:p w:rsidR="00427EFA" w:rsidRPr="00273C10" w:rsidRDefault="00427EFA" w:rsidP="00B46D58">
      <w:pPr>
        <w:pStyle w:val="norm"/>
        <w:widowControl w:val="0"/>
        <w:spacing w:after="160" w:line="240" w:lineRule="auto"/>
        <w:ind w:firstLine="284"/>
        <w:jc w:val="right"/>
        <w:rPr>
          <w:rFonts w:ascii="GHEA Grapalat" w:hAnsi="GHEA Grapalat"/>
          <w:b/>
          <w:sz w:val="24"/>
          <w:szCs w:val="24"/>
        </w:rPr>
      </w:pPr>
    </w:p>
    <w:p w:rsidR="00427EFA" w:rsidRDefault="00427EFA" w:rsidP="00B46D58">
      <w:pPr>
        <w:pStyle w:val="norm"/>
        <w:widowControl w:val="0"/>
        <w:spacing w:after="160" w:line="240" w:lineRule="auto"/>
        <w:ind w:firstLine="284"/>
        <w:jc w:val="right"/>
        <w:rPr>
          <w:rFonts w:ascii="GHEA Grapalat" w:hAnsi="GHEA Grapalat"/>
          <w:b/>
          <w:sz w:val="24"/>
          <w:szCs w:val="24"/>
        </w:rPr>
      </w:pPr>
    </w:p>
    <w:p w:rsidR="009D38C0" w:rsidRDefault="009D38C0" w:rsidP="00B46D58">
      <w:pPr>
        <w:pStyle w:val="norm"/>
        <w:widowControl w:val="0"/>
        <w:spacing w:after="160" w:line="240" w:lineRule="auto"/>
        <w:ind w:firstLine="284"/>
        <w:jc w:val="right"/>
        <w:rPr>
          <w:rFonts w:ascii="GHEA Grapalat" w:hAnsi="GHEA Grapalat"/>
          <w:b/>
          <w:sz w:val="24"/>
          <w:szCs w:val="24"/>
        </w:rPr>
      </w:pPr>
    </w:p>
    <w:p w:rsidR="009D38C0" w:rsidRDefault="009D38C0" w:rsidP="00B46D58">
      <w:pPr>
        <w:pStyle w:val="norm"/>
        <w:widowControl w:val="0"/>
        <w:spacing w:after="160" w:line="240" w:lineRule="auto"/>
        <w:ind w:firstLine="284"/>
        <w:jc w:val="right"/>
        <w:rPr>
          <w:rFonts w:ascii="GHEA Grapalat" w:hAnsi="GHEA Grapalat"/>
          <w:b/>
          <w:sz w:val="24"/>
          <w:szCs w:val="24"/>
        </w:rPr>
      </w:pPr>
    </w:p>
    <w:p w:rsidR="009D38C0" w:rsidRPr="00273C10" w:rsidRDefault="009D38C0"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374F4A" w:rsidRDefault="00B2572B" w:rsidP="00B46D58">
      <w:pPr>
        <w:pStyle w:val="31"/>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E647C" w:rsidRPr="000E647C">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E9786B"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6132ED">
        <w:rPr>
          <w:rFonts w:ascii="GHEA Grapalat" w:hAnsi="GHEA Grapalat"/>
          <w:sz w:val="24"/>
          <w:szCs w:val="24"/>
        </w:rPr>
        <w:t>"</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6E6B04" w:rsidRPr="006E6B04">
        <w:rPr>
          <w:rFonts w:ascii="GHEA Grapalat" w:hAnsi="GHEA Grapalat"/>
          <w:i/>
          <w:sz w:val="32"/>
          <w:szCs w:val="32"/>
        </w:rPr>
        <w:t>запрос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E9786B">
        <w:rPr>
          <w:rFonts w:ascii="GHEA Grapalat" w:hAnsi="GHEA Grapalat"/>
        </w:rPr>
        <w:t>"</w:t>
      </w:r>
      <w:r w:rsidR="00E9786B" w:rsidRPr="00273C10">
        <w:rPr>
          <w:rFonts w:ascii="GHEA Grapalat" w:hAnsi="GHEA Grapalat"/>
          <w:i/>
        </w:rPr>
        <w:t xml:space="preserve">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EE5E7E">
        <w:rPr>
          <w:rFonts w:ascii="GHEA Grapalat" w:hAnsi="GHEA Grapalat"/>
          <w:b/>
        </w:rPr>
        <w:t>-</w:t>
      </w:r>
      <w:r w:rsidR="001A2F21">
        <w:rPr>
          <w:rFonts w:ascii="GHEA Grapalat" w:hAnsi="GHEA Grapalat"/>
          <w:b/>
          <w:lang w:val="en-US"/>
        </w:rPr>
        <w:t>GHAPDzB</w:t>
      </w:r>
      <w:r w:rsidR="001A2F21" w:rsidRPr="00EE5E7E">
        <w:rPr>
          <w:rFonts w:ascii="GHEA Grapalat" w:hAnsi="GHEA Grapalat"/>
          <w:b/>
        </w:rPr>
        <w:t>-</w:t>
      </w:r>
      <w:r w:rsidR="00AA3D6F">
        <w:rPr>
          <w:rFonts w:ascii="GHEA Grapalat" w:hAnsi="GHEA Grapalat"/>
          <w:b/>
        </w:rPr>
        <w:t xml:space="preserve">24/02 </w:t>
      </w:r>
      <w:r w:rsidR="00F36A66">
        <w:rPr>
          <w:rFonts w:ascii="GHEA Grapalat" w:hAnsi="GHEA Grapalat"/>
        </w:rPr>
        <w:t>"</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6E6B04" w:rsidP="00B46D58">
      <w:pPr>
        <w:spacing w:after="160"/>
        <w:jc w:val="both"/>
        <w:rPr>
          <w:rFonts w:ascii="GHEA Grapalat" w:hAnsi="GHEA Grapalat"/>
        </w:rPr>
      </w:pPr>
      <w:r w:rsidRPr="00ED3BA4">
        <w:rPr>
          <w:rFonts w:ascii="GHEA Grapalat" w:hAnsi="GHEA Grapalat"/>
          <w:i/>
        </w:rPr>
        <w:t>запрос котировок</w:t>
      </w:r>
      <w:r w:rsidRPr="00DA5EA0">
        <w:rPr>
          <w:rFonts w:ascii="GHEA Grapalat" w:hAnsi="GHEA Grapalat"/>
        </w:rPr>
        <w:t xml:space="preserve"> </w:t>
      </w:r>
      <w:r w:rsidR="00374F4A" w:rsidRPr="00DA5EA0">
        <w:rPr>
          <w:rFonts w:ascii="GHEA Grapalat" w:hAnsi="GHEA Grapalat"/>
        </w:rPr>
        <w:t>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B138F3">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B46D58">
      <w:pPr>
        <w:jc w:val="both"/>
        <w:rPr>
          <w:rFonts w:ascii="GHEA Grapalat" w:hAnsi="GHEA Grapalat"/>
        </w:rPr>
      </w:pPr>
    </w:p>
    <w:p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B138F3">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B16483">
      <w:pPr>
        <w:tabs>
          <w:tab w:val="left" w:pos="7371"/>
        </w:tabs>
        <w:spacing w:after="160"/>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lastRenderedPageBreak/>
        <w:t>удовлетворяет</w:t>
      </w:r>
      <w:r>
        <w:rPr>
          <w:rFonts w:ascii="GHEA Grapalat" w:hAnsi="GHEA Grapalat"/>
          <w:spacing w:val="-4"/>
        </w:rPr>
        <w:t xml:space="preserve"> требованиям к праву участия установленным приглашением на </w:t>
      </w:r>
      <w:r w:rsidR="006E6B04" w:rsidRPr="00ED3BA4">
        <w:rPr>
          <w:rFonts w:ascii="GHEA Grapalat" w:hAnsi="GHEA Grapalat"/>
          <w:i/>
        </w:rPr>
        <w:t>запрос котировок</w:t>
      </w:r>
      <w:r w:rsidR="006E6B04">
        <w:rPr>
          <w:rFonts w:ascii="GHEA Grapalat" w:hAnsi="GHEA Grapalat"/>
        </w:rPr>
        <w:t xml:space="preserve"> </w:t>
      </w:r>
      <w:r>
        <w:rPr>
          <w:rFonts w:ascii="GHEA Grapalat" w:hAnsi="GHEA Grapalat"/>
        </w:rPr>
        <w:t xml:space="preserve">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Pr="00F36A66" w:rsidRDefault="006B3E56" w:rsidP="00B46D58">
      <w:pPr>
        <w:pStyle w:val="aff"/>
        <w:widowControl w:val="0"/>
        <w:numPr>
          <w:ilvl w:val="0"/>
          <w:numId w:val="22"/>
        </w:numPr>
        <w:tabs>
          <w:tab w:val="left" w:pos="567"/>
        </w:tabs>
        <w:spacing w:after="160"/>
        <w:jc w:val="both"/>
        <w:rPr>
          <w:rFonts w:ascii="GHEA Grapalat" w:hAnsi="GHEA Grapalat"/>
        </w:rPr>
      </w:pPr>
      <w:r w:rsidRPr="00F36A66">
        <w:rPr>
          <w:rFonts w:ascii="GHEA Grapalat" w:hAnsi="GHEA Grapalat"/>
        </w:rPr>
        <w:t xml:space="preserve">в рамках участия в </w:t>
      </w:r>
      <w:r w:rsidR="006E6B04" w:rsidRPr="00F36A66">
        <w:rPr>
          <w:rFonts w:ascii="GHEA Grapalat" w:hAnsi="GHEA Grapalat"/>
          <w:i/>
          <w:sz w:val="32"/>
          <w:szCs w:val="32"/>
        </w:rPr>
        <w:t>запрос котировок</w:t>
      </w:r>
      <w:r w:rsidR="006E6B04" w:rsidRPr="00F36A66">
        <w:rPr>
          <w:rStyle w:val="af6"/>
          <w:rFonts w:ascii="GHEA Grapalat" w:hAnsi="GHEA Grapalat"/>
          <w:i/>
        </w:rPr>
        <w:t xml:space="preserve"> </w:t>
      </w:r>
      <w:r w:rsidRPr="00F36A66">
        <w:rPr>
          <w:rFonts w:ascii="GHEA Grapalat" w:hAnsi="GHEA Grapalat"/>
        </w:rPr>
        <w:t xml:space="preserve">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r w:rsidRPr="00F36A66">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6E6B04" w:rsidRPr="006E6B04">
        <w:rPr>
          <w:rFonts w:ascii="GHEA Grapalat" w:hAnsi="GHEA Grapalat"/>
        </w:rPr>
        <w:t>запрос котировок</w:t>
      </w:r>
      <w:r w:rsidR="006E6B04">
        <w:rPr>
          <w:rStyle w:val="af6"/>
          <w:rFonts w:ascii="GHEA Grapalat" w:hAnsi="GHEA Grapalat"/>
          <w:i/>
        </w:rPr>
        <w:t xml:space="preserve"> </w:t>
      </w:r>
      <w:r>
        <w:rPr>
          <w:rFonts w:ascii="GHEA Grapalat" w:hAnsi="GHEA Grapalat"/>
        </w:rPr>
        <w:t xml:space="preserve">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4F5BC0" w:rsidRDefault="004F5BC0" w:rsidP="004F5BC0">
      <w:pPr>
        <w:widowControl w:val="0"/>
        <w:spacing w:after="160"/>
        <w:contextualSpacing/>
        <w:jc w:val="both"/>
        <w:rPr>
          <w:rFonts w:ascii="GHEA Grapalat" w:hAnsi="GHEA Grapalat"/>
        </w:rPr>
      </w:pPr>
      <w:r>
        <w:rPr>
          <w:rFonts w:ascii="GHEA Grapalat" w:hAnsi="GHEA Grapalat"/>
        </w:rPr>
        <w:t>Ниже  ----------------------------------------</w:t>
      </w:r>
      <w:r w:rsidRPr="009A73EA">
        <w:rPr>
          <w:rFonts w:ascii="GHEA Grapalat" w:hAnsi="GHEA Grapalat"/>
        </w:rPr>
        <w:t xml:space="preserve"> </w:t>
      </w:r>
      <w:r>
        <w:rPr>
          <w:rFonts w:ascii="GHEA Grapalat" w:hAnsi="GHEA Grapalat"/>
        </w:rPr>
        <w:t>представляет</w:t>
      </w:r>
      <w:r w:rsidRPr="006B2B1A">
        <w:rPr>
          <w:rFonts w:ascii="GHEA Grapalat" w:hAnsi="GHEA Grapalat"/>
        </w:rPr>
        <w:t xml:space="preserve"> ссылк</w:t>
      </w:r>
      <w:r>
        <w:rPr>
          <w:rFonts w:ascii="GHEA Grapalat" w:hAnsi="GHEA Grapalat"/>
        </w:rPr>
        <w:t>у</w:t>
      </w:r>
      <w:r w:rsidRPr="006B2B1A">
        <w:rPr>
          <w:rFonts w:ascii="GHEA Grapalat" w:hAnsi="GHEA Grapalat"/>
        </w:rPr>
        <w:t xml:space="preserve"> на сайт</w:t>
      </w:r>
      <w:r>
        <w:rPr>
          <w:rFonts w:ascii="GHEA Grapalat" w:hAnsi="GHEA Grapalat"/>
        </w:rPr>
        <w:t>,</w:t>
      </w:r>
      <w:r w:rsidRPr="009A73EA">
        <w:rPr>
          <w:rFonts w:ascii="GHEA Grapalat" w:hAnsi="GHEA Grapalat"/>
        </w:rPr>
        <w:t xml:space="preserve"> </w:t>
      </w:r>
      <w:r w:rsidRPr="006B2B1A">
        <w:rPr>
          <w:rFonts w:ascii="GHEA Grapalat" w:hAnsi="GHEA Grapalat"/>
        </w:rPr>
        <w:t>содержащий</w:t>
      </w:r>
    </w:p>
    <w:p w:rsidR="004F5BC0" w:rsidRDefault="004F5BC0" w:rsidP="004F5BC0">
      <w:pPr>
        <w:widowControl w:val="0"/>
        <w:spacing w:after="160"/>
        <w:ind w:left="1276"/>
        <w:contextualSpacing/>
        <w:jc w:val="both"/>
        <w:rPr>
          <w:rFonts w:ascii="GHEA Grapalat" w:hAnsi="GHEA Grapalat"/>
        </w:rPr>
      </w:pPr>
      <w:r>
        <w:rPr>
          <w:rFonts w:ascii="GHEA Grapalat" w:hAnsi="GHEA Grapalat"/>
          <w:vertAlign w:val="superscript"/>
        </w:rPr>
        <w:t>наименование участника</w:t>
      </w:r>
    </w:p>
    <w:p w:rsidR="004F5BC0" w:rsidRPr="009A73EA" w:rsidRDefault="004F5BC0" w:rsidP="004F5BC0">
      <w:pPr>
        <w:widowControl w:val="0"/>
        <w:spacing w:after="160"/>
        <w:jc w:val="both"/>
        <w:rPr>
          <w:rFonts w:ascii="GHEA Grapalat" w:hAnsi="GHEA Grapalat"/>
        </w:rPr>
      </w:pPr>
      <w:r w:rsidRPr="006B2B1A">
        <w:rPr>
          <w:rFonts w:ascii="GHEA Grapalat" w:hAnsi="GHEA Grapalat"/>
        </w:rPr>
        <w:t xml:space="preserve">информацию о реальных бенефициарах ---------------------------------------------------- </w:t>
      </w:r>
      <w:r w:rsidRPr="009A73EA">
        <w:rPr>
          <w:rStyle w:val="af6"/>
          <w:rFonts w:ascii="GHEA Grapalat" w:hAnsi="GHEA Grapalat"/>
          <w:sz w:val="28"/>
          <w:szCs w:val="28"/>
        </w:rPr>
        <w:footnoteReference w:customMarkFollows="1" w:id="9"/>
        <w:t>**</w:t>
      </w:r>
      <w:r>
        <w:rPr>
          <w:rFonts w:ascii="GHEA Grapalat" w:hAnsi="GHEA Grapalat"/>
          <w:sz w:val="28"/>
          <w:szCs w:val="28"/>
        </w:rPr>
        <w:t>.</w:t>
      </w:r>
      <w:r w:rsidRPr="009A73EA">
        <w:rPr>
          <w:rFonts w:ascii="GHEA Grapalat" w:hAnsi="GHEA Grapalat"/>
        </w:rPr>
        <w:t xml:space="preserve"> </w:t>
      </w:r>
      <w:r w:rsidRPr="009A73EA">
        <w:rPr>
          <w:rFonts w:ascii="GHEA Grapalat" w:hAnsi="GHEA Grapalat"/>
        </w:rPr>
        <w:br w:type="page"/>
      </w:r>
    </w:p>
    <w:p w:rsidR="004F5BC0" w:rsidRDefault="004F5BC0" w:rsidP="004F5BC0">
      <w:pPr>
        <w:rPr>
          <w:rFonts w:ascii="GHEA Grapalat" w:hAnsi="GHEA Grapalat"/>
        </w:rPr>
      </w:pPr>
    </w:p>
    <w:p w:rsidR="004F5BC0" w:rsidRDefault="004F5BC0" w:rsidP="004F5BC0">
      <w:pPr>
        <w:jc w:val="both"/>
        <w:rPr>
          <w:rFonts w:ascii="GHEA Grapalat" w:hAnsi="GHEA Grapalat"/>
        </w:rPr>
      </w:pPr>
      <w:r>
        <w:rPr>
          <w:rFonts w:ascii="GHEA Grapalat" w:hAnsi="GHEA Grapalat"/>
        </w:rPr>
        <w:t xml:space="preserve"> </w:t>
      </w:r>
    </w:p>
    <w:p w:rsidR="004F5BC0" w:rsidRDefault="004F5BC0" w:rsidP="004F5BC0">
      <w:pPr>
        <w:jc w:val="both"/>
        <w:rPr>
          <w:rFonts w:ascii="GHEA Grapalat" w:hAnsi="GHEA Grapalat"/>
        </w:rPr>
      </w:pPr>
      <w:r>
        <w:rPr>
          <w:rFonts w:ascii="GHEA Grapalat" w:hAnsi="GHEA Grapalat"/>
        </w:rPr>
        <w:t xml:space="preserve">Прилагается  полное описание предлагаемого   ----------------------------     товара, </w:t>
      </w:r>
    </w:p>
    <w:p w:rsidR="004F5BC0" w:rsidRDefault="004F5BC0" w:rsidP="004F5BC0">
      <w:pPr>
        <w:jc w:val="both"/>
        <w:rPr>
          <w:rFonts w:ascii="GHEA Grapalat" w:hAnsi="GHEA Grapalat"/>
        </w:rPr>
      </w:pPr>
      <w:r>
        <w:rPr>
          <w:rFonts w:ascii="GHEA Grapalat" w:hAnsi="GHEA Grapalat"/>
          <w:sz w:val="16"/>
        </w:rPr>
        <w:t xml:space="preserve">                                                                                                             наименование участника</w:t>
      </w:r>
    </w:p>
    <w:p w:rsidR="004F5BC0" w:rsidRDefault="004F5BC0" w:rsidP="004F5BC0">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Pr="00C061DC">
        <w:rPr>
          <w:rFonts w:ascii="GHEA Grapalat" w:hAnsi="GHEA Grapalat"/>
        </w:rPr>
        <w:t>.</w:t>
      </w:r>
      <w:r>
        <w:rPr>
          <w:rFonts w:ascii="GHEA Grapalat" w:hAnsi="GHEA Grapalat"/>
        </w:rPr>
        <w:t xml:space="preserve">   </w:t>
      </w:r>
      <w:r>
        <w:rPr>
          <w:rFonts w:ascii="GHEA Grapalat" w:hAnsi="GHEA Grapalat"/>
          <w:sz w:val="16"/>
        </w:rPr>
        <w:t xml:space="preserve">                                                                                                                        </w:t>
      </w:r>
    </w:p>
    <w:p w:rsidR="004F5BC0" w:rsidRDefault="004F5BC0" w:rsidP="004F5BC0">
      <w:pPr>
        <w:tabs>
          <w:tab w:val="left" w:pos="7371"/>
        </w:tabs>
        <w:spacing w:after="160"/>
        <w:ind w:left="3544" w:firstLine="3"/>
        <w:jc w:val="both"/>
        <w:rPr>
          <w:rFonts w:ascii="GHEA Grapalat" w:hAnsi="GHEA Grapalat"/>
          <w:sz w:val="16"/>
          <w:lang w:val="hy-AM"/>
        </w:rPr>
      </w:pPr>
    </w:p>
    <w:p w:rsidR="004F5BC0" w:rsidRPr="000811C1" w:rsidRDefault="004F5BC0" w:rsidP="004F5BC0">
      <w:pPr>
        <w:tabs>
          <w:tab w:val="left" w:pos="7371"/>
        </w:tabs>
        <w:spacing w:after="160"/>
        <w:ind w:left="3544" w:firstLine="3"/>
        <w:jc w:val="both"/>
        <w:rPr>
          <w:rFonts w:ascii="GHEA Grapalat" w:hAnsi="GHEA Grapalat"/>
          <w:sz w:val="16"/>
          <w:lang w:val="hy-AM"/>
        </w:rPr>
      </w:pPr>
    </w:p>
    <w:p w:rsidR="004F5BC0" w:rsidRPr="00D3436F" w:rsidRDefault="004F5BC0" w:rsidP="004F5BC0">
      <w:pPr>
        <w:tabs>
          <w:tab w:val="left" w:pos="7371"/>
        </w:tabs>
        <w:spacing w:after="160"/>
        <w:ind w:left="3544" w:firstLine="3"/>
        <w:jc w:val="both"/>
        <w:rPr>
          <w:rFonts w:ascii="GHEA Grapalat" w:hAnsi="GHEA Grapalat"/>
          <w:sz w:val="16"/>
        </w:rPr>
      </w:pPr>
    </w:p>
    <w:p w:rsidR="004F5BC0" w:rsidRPr="00770B03" w:rsidRDefault="004F5BC0" w:rsidP="004F5BC0">
      <w:pPr>
        <w:tabs>
          <w:tab w:val="left" w:pos="7371"/>
        </w:tabs>
        <w:spacing w:after="160"/>
        <w:ind w:left="3544" w:firstLine="3"/>
        <w:jc w:val="both"/>
        <w:rPr>
          <w:rFonts w:ascii="GHEA Grapalat" w:hAnsi="GHEA Grapalat"/>
          <w:sz w:val="16"/>
        </w:rPr>
      </w:pPr>
    </w:p>
    <w:p w:rsidR="004F5BC0" w:rsidRPr="000C1746" w:rsidRDefault="004F5BC0" w:rsidP="004F5BC0">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4F5BC0" w:rsidRPr="000C1746" w:rsidRDefault="004F5BC0" w:rsidP="004F5BC0">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4F5BC0" w:rsidRPr="000C1746" w:rsidRDefault="004F5BC0" w:rsidP="004F5BC0">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4F5BC0" w:rsidRPr="009044F1" w:rsidRDefault="004F5BC0" w:rsidP="004F5BC0">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4F5BC0" w:rsidRDefault="004F5BC0" w:rsidP="004F5BC0">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6E6B04" w:rsidRPr="006E6B04">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36A66">
        <w:rPr>
          <w:rFonts w:ascii="GHEA Grapalat" w:hAnsi="GHEA Grapalat"/>
          <w:sz w:val="24"/>
          <w:szCs w:val="24"/>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sz w:val="24"/>
          <w:szCs w:val="24"/>
        </w:rPr>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w:t>
      </w:r>
      <w:r w:rsidR="006E6B04" w:rsidRPr="006E6B04">
        <w:rPr>
          <w:rFonts w:ascii="GHEA Grapalat" w:hAnsi="GHEA Grapalat"/>
        </w:rPr>
        <w:t>запрос котировок</w:t>
      </w:r>
      <w:r w:rsidR="006E6B04">
        <w:rPr>
          <w:rStyle w:val="af6"/>
          <w:rFonts w:ascii="GHEA Grapalat" w:hAnsi="GHEA Grapalat"/>
          <w:i/>
        </w:rPr>
        <w:t xml:space="preserve"> </w:t>
      </w:r>
      <w:r w:rsidRPr="009044F1">
        <w:rPr>
          <w:rFonts w:ascii="GHEA Grapalat" w:hAnsi="GHEA Grapalat"/>
        </w:rPr>
        <w:t xml:space="preserve">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r w:rsidRPr="009044F1">
        <w:rPr>
          <w:rFonts w:ascii="GHEA Grapalat" w:hAnsi="GHEA Grapalat"/>
        </w:rPr>
        <w:t xml:space="preserve">ниже по лотам представляетполное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616473" w:rsidRDefault="00616473" w:rsidP="00616473">
      <w:pPr>
        <w:jc w:val="right"/>
        <w:rPr>
          <w:rFonts w:ascii="GHEA Grapalat" w:hAnsi="GHEA Grapalat"/>
          <w:b/>
        </w:rPr>
      </w:pPr>
      <w:r>
        <w:rPr>
          <w:rFonts w:ascii="GHEA Grapalat" w:hAnsi="GHEA Grapalat"/>
          <w:b/>
        </w:rPr>
        <w:lastRenderedPageBreak/>
        <w:t xml:space="preserve">Приложение 1.2** </w:t>
      </w:r>
    </w:p>
    <w:p w:rsidR="00616473" w:rsidRDefault="00616473" w:rsidP="00616473">
      <w:pPr>
        <w:jc w:val="right"/>
        <w:rPr>
          <w:rFonts w:ascii="GHEA Grapalat" w:hAnsi="GHEA Grapalat"/>
          <w:b/>
        </w:rPr>
      </w:pPr>
      <w:r>
        <w:rPr>
          <w:rFonts w:ascii="GHEA Grapalat" w:hAnsi="GHEA Grapalat"/>
          <w:b/>
        </w:rPr>
        <w:t>к Приглашению на открытый конкурс</w:t>
      </w:r>
    </w:p>
    <w:p w:rsidR="00616473" w:rsidRDefault="00616473" w:rsidP="00616473">
      <w:pPr>
        <w:pStyle w:val="3"/>
        <w:keepNext w:val="0"/>
        <w:widowControl w:val="0"/>
        <w:spacing w:after="160" w:line="240" w:lineRule="auto"/>
        <w:ind w:firstLine="567"/>
        <w:jc w:val="right"/>
        <w:rPr>
          <w:rFonts w:ascii="GHEA Grapalat" w:hAnsi="GHEA Grapalat" w:cs="Arial"/>
          <w:b/>
          <w:sz w:val="24"/>
          <w:szCs w:val="24"/>
        </w:rPr>
      </w:pPr>
      <w:r>
        <w:rPr>
          <w:rFonts w:ascii="GHEA Grapalat" w:hAnsi="GHEA Grapalat"/>
          <w:b/>
          <w:sz w:val="24"/>
          <w:szCs w:val="24"/>
        </w:rPr>
        <w:t xml:space="preserve">под кодом </w:t>
      </w:r>
      <w:r>
        <w:rPr>
          <w:rFonts w:ascii="GHEA Grapalat" w:hAnsi="GHEA Grapalat"/>
          <w:sz w:val="24"/>
          <w:szCs w:val="24"/>
        </w:rPr>
        <w:t>"</w:t>
      </w:r>
      <w:r w:rsidR="001A2F21">
        <w:rPr>
          <w:rFonts w:ascii="GHEA Grapalat" w:hAnsi="GHEA Grapalat"/>
          <w:b/>
          <w:lang w:val="en-US"/>
        </w:rPr>
        <w:t>SHMAH</w:t>
      </w:r>
      <w:r w:rsidR="001A2F21" w:rsidRPr="00EE5E7E">
        <w:rPr>
          <w:rFonts w:ascii="GHEA Grapalat" w:hAnsi="GHEA Grapalat"/>
          <w:b/>
        </w:rPr>
        <w:t>-</w:t>
      </w:r>
      <w:r w:rsidR="001A2F21">
        <w:rPr>
          <w:rFonts w:ascii="GHEA Grapalat" w:hAnsi="GHEA Grapalat"/>
          <w:b/>
          <w:lang w:val="en-US"/>
        </w:rPr>
        <w:t>GHAPDzB</w:t>
      </w:r>
      <w:r w:rsidR="001A2F21" w:rsidRPr="00EE5E7E">
        <w:rPr>
          <w:rFonts w:ascii="GHEA Grapalat" w:hAnsi="GHEA Grapalat"/>
          <w:b/>
        </w:rPr>
        <w:t>-</w:t>
      </w:r>
      <w:r w:rsidR="00AA3D6F">
        <w:rPr>
          <w:rFonts w:ascii="GHEA Grapalat" w:hAnsi="GHEA Grapalat"/>
          <w:b/>
        </w:rPr>
        <w:t xml:space="preserve">24/02 </w:t>
      </w:r>
      <w:r>
        <w:rPr>
          <w:rFonts w:ascii="GHEA Grapalat" w:hAnsi="GHEA Grapalat"/>
          <w:sz w:val="24"/>
          <w:szCs w:val="24"/>
        </w:rPr>
        <w:t>"</w:t>
      </w:r>
    </w:p>
    <w:p w:rsidR="00616473" w:rsidRDefault="00616473" w:rsidP="00616473">
      <w:pPr>
        <w:rPr>
          <w:rFonts w:ascii="GHEA Grapalat" w:hAnsi="GHEA Grapalat"/>
          <w:b/>
        </w:rPr>
      </w:pPr>
    </w:p>
    <w:p w:rsidR="00616473" w:rsidRDefault="00616473" w:rsidP="00616473">
      <w:pPr>
        <w:ind w:left="360" w:hanging="360"/>
        <w:jc w:val="center"/>
        <w:rPr>
          <w:rFonts w:ascii="GHEA Grapalat" w:hAnsi="GHEA Grapalat"/>
          <w:b/>
        </w:rPr>
      </w:pPr>
      <w:r>
        <w:rPr>
          <w:rFonts w:ascii="GHEA Grapalat" w:hAnsi="GHEA Grapalat"/>
          <w:b/>
        </w:rPr>
        <w:t>ФОРМА</w:t>
      </w:r>
    </w:p>
    <w:p w:rsidR="00616473" w:rsidRDefault="00616473" w:rsidP="00616473">
      <w:pPr>
        <w:ind w:left="360" w:hanging="360"/>
        <w:jc w:val="center"/>
        <w:rPr>
          <w:rFonts w:ascii="GHEA Grapalat" w:hAnsi="GHEA Grapalat"/>
          <w:b/>
        </w:rPr>
      </w:pPr>
      <w:r>
        <w:rPr>
          <w:rFonts w:ascii="GHEA Grapalat" w:hAnsi="GHEA Grapalat"/>
          <w:b/>
        </w:rPr>
        <w:t>ДЕКЛАРАЦИИ О РЕАЛЬНЫХ  БЕНЕФИЦИАРАХ</w:t>
      </w:r>
    </w:p>
    <w:p w:rsidR="00616473" w:rsidRDefault="00616473" w:rsidP="00616473">
      <w:pPr>
        <w:ind w:left="360" w:hanging="360"/>
        <w:jc w:val="center"/>
        <w:rPr>
          <w:rFonts w:ascii="GHEA Grapalat" w:eastAsia="GHEA Grapalat" w:hAnsi="GHEA Grapalat" w:cs="GHEA Grapalat"/>
          <w:b/>
        </w:rPr>
      </w:pPr>
    </w:p>
    <w:p w:rsidR="00616473" w:rsidRDefault="00616473" w:rsidP="00616473">
      <w:pPr>
        <w:numPr>
          <w:ilvl w:val="0"/>
          <w:numId w:val="26"/>
        </w:numPr>
        <w:spacing w:after="160" w:line="256"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ins w:id="2" w:author="Inesa Kocharyan" w:date="2021-08-30T12:39:00Z">
              <w:r>
                <w:rPr>
                  <w:rFonts w:ascii="GHEA Grapalat" w:eastAsia="GHEA Grapalat" w:hAnsi="GHEA Grapalat" w:cs="GHEA Grapalat"/>
                  <w:color w:val="000000"/>
                </w:rPr>
                <w:t xml:space="preserve"> </w:t>
              </w:r>
            </w:ins>
            <w:r>
              <w:rPr>
                <w:rFonts w:ascii="GHEA Grapalat" w:eastAsia="GHEA Grapalat" w:hAnsi="GHEA Grapalat" w:cs="GHEA Grapalat"/>
                <w:color w:val="000000"/>
              </w:rPr>
              <w:t>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ind w:left="993" w:hanging="851"/>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284" w:hanging="284"/>
              <w:rPr>
                <w:rFonts w:ascii="GHEA Grapalat" w:eastAsia="GHEA Grapalat" w:hAnsi="GHEA Grapalat" w:cs="GHEA Grapalat"/>
                <w:color w:val="000000"/>
              </w:rPr>
            </w:pPr>
            <w:r>
              <w:rPr>
                <w:rFonts w:ascii="GHEA Grapalat" w:eastAsia="GHEA Grapalat" w:hAnsi="GHEA Grapalat" w:cs="GHEA Grapalat"/>
                <w:color w:val="000000"/>
              </w:rPr>
              <w:t>Имя и фамилия руководителя исполнительного органа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ind w:left="993" w:hanging="851"/>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представляющего декларацию</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rPr>
          <w:trHeight w:val="1487"/>
        </w:trPr>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Должность лица, представляющего декларацию</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hanging="79"/>
              <w:rPr>
                <w:rFonts w:ascii="GHEA Grapalat" w:eastAsia="GHEA Grapalat" w:hAnsi="GHEA Grapalat" w:cs="GHEA Grapalat"/>
                <w:color w:val="000000"/>
              </w:rPr>
            </w:pPr>
            <w:r>
              <w:rPr>
                <w:rFonts w:ascii="GHEA Grapalat" w:eastAsia="GHEA Grapalat" w:hAnsi="GHEA Grapalat" w:cs="GHEA Grapalat"/>
                <w:color w:val="000000"/>
              </w:rPr>
              <w:lastRenderedPageBreak/>
              <w:t>День, месяц, год подписания декларации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hanging="79"/>
              <w:rPr>
                <w:rFonts w:ascii="GHEA Grapalat" w:eastAsia="GHEA Grapalat" w:hAnsi="GHEA Grapalat" w:cs="GHEA Grapalat"/>
                <w:color w:val="000000"/>
              </w:rPr>
            </w:pPr>
            <w:r>
              <w:rPr>
                <w:rFonts w:ascii="GHEA Grapalat" w:eastAsia="GHEA Grapalat" w:hAnsi="GHEA Grapalat" w:cs="GHEA Grapalat"/>
                <w:color w:val="000000"/>
              </w:rPr>
              <w:t>Количество страниц декларации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hanging="79"/>
              <w:rPr>
                <w:rFonts w:ascii="GHEA Grapalat" w:eastAsia="GHEA Grapalat" w:hAnsi="GHEA Grapalat" w:cs="GHEA Grapalat"/>
                <w:color w:val="000000"/>
              </w:rPr>
            </w:pPr>
            <w:r>
              <w:rPr>
                <w:rFonts w:ascii="GHEA Grapalat" w:eastAsia="GHEA Grapalat" w:hAnsi="GHEA Grapalat" w:cs="GHEA Grapalat"/>
                <w:color w:val="000000"/>
              </w:rPr>
              <w:t>Подпись лица, представляющего декларацию</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rPr>
          <w:rFonts w:ascii="GHEA Grapalat" w:eastAsia="GHEA Grapalat" w:hAnsi="GHEA Grapalat" w:cs="GHEA Grapalat"/>
        </w:rPr>
      </w:pPr>
    </w:p>
    <w:p w:rsidR="00616473" w:rsidRDefault="00616473" w:rsidP="00616473">
      <w:pPr>
        <w:rPr>
          <w:rFonts w:ascii="GHEA Grapalat" w:eastAsia="GHEA Grapalat" w:hAnsi="GHEA Grapalat" w:cs="GHEA Grapalat"/>
        </w:rPr>
      </w:pPr>
      <w:r>
        <w:rPr>
          <w:rFonts w:ascii="GHEA Grapalat" w:hAnsi="GHEA Grapalat"/>
        </w:rPr>
        <w:br w:type="page"/>
      </w:r>
    </w:p>
    <w:p w:rsidR="00616473" w:rsidRDefault="00616473" w:rsidP="00616473">
      <w:pPr>
        <w:numPr>
          <w:ilvl w:val="0"/>
          <w:numId w:val="26"/>
        </w:numPr>
        <w:spacing w:after="160" w:line="256"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Ссылка на документы, наличествующие на бирже </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rPr>
          <w:trHeight w:val="1361"/>
        </w:trPr>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руководителя исполнительного органа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hanging="930"/>
              <w:rPr>
                <w:rFonts w:ascii="GHEA Grapalat" w:eastAsia="GHEA Grapalat" w:hAnsi="GHEA Grapalat" w:cs="GHEA Grapalat"/>
                <w:color w:val="000000"/>
              </w:rPr>
            </w:pPr>
            <w:r>
              <w:rPr>
                <w:rFonts w:ascii="GHEA Grapalat" w:eastAsia="GHEA Grapalat" w:hAnsi="GHEA Grapalat" w:cs="GHEA Grapalat"/>
                <w:color w:val="000000"/>
              </w:rPr>
              <w:t>Размер участия (%)</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hanging="93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6178"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t>Прямое участие</w:t>
            </w:r>
          </w:p>
          <w:p w:rsidR="00616473" w:rsidRDefault="00616473">
            <w:pPr>
              <w:spacing w:before="240" w:after="240"/>
              <w:rPr>
                <w:rFonts w:ascii="GHEA Grapalat" w:eastAsia="GHEA Grapalat" w:hAnsi="GHEA Grapalat" w:cs="GHEA Grapalat"/>
              </w:rPr>
            </w:pPr>
            <w:r>
              <w:rPr>
                <w:rFonts w:ascii="MS Gothic" w:eastAsia="MS Gothic" w:hAnsi="MS Gothic" w:cs="GHEA Grapalat" w:hint="eastAsia"/>
              </w:rPr>
              <w:lastRenderedPageBreak/>
              <w:t>☐</w:t>
            </w:r>
            <w:r>
              <w:rPr>
                <w:rFonts w:ascii="GHEA Grapalat" w:eastAsia="GHEA Grapalat" w:hAnsi="GHEA Grapalat" w:cs="GHEA Grapalat"/>
              </w:rPr>
              <w:tab/>
              <w:t>Косвенное участие</w:t>
            </w:r>
          </w:p>
        </w:tc>
      </w:tr>
    </w:tbl>
    <w:p w:rsidR="00616473" w:rsidRDefault="00616473" w:rsidP="00616473">
      <w:pPr>
        <w:spacing w:before="240"/>
        <w:rPr>
          <w:rFonts w:ascii="GHEA Grapalat" w:eastAsia="GHEA Grapalat" w:hAnsi="GHEA Grapalat" w:cs="GHEA Grapalat"/>
        </w:rPr>
      </w:pPr>
      <w:r>
        <w:rPr>
          <w:rFonts w:ascii="GHEA Grapalat" w:hAnsi="GHEA Grapalat"/>
        </w:rPr>
        <w:lastRenderedPageBreak/>
        <w:br w:type="page"/>
      </w:r>
    </w:p>
    <w:p w:rsidR="00616473" w:rsidRDefault="00616473" w:rsidP="00616473">
      <w:pPr>
        <w:numPr>
          <w:ilvl w:val="0"/>
          <w:numId w:val="2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муниципалитета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 (%)</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Прямое участие</w:t>
            </w:r>
          </w:p>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Косвенное участие</w:t>
            </w: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международной организации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международной организации латинскими буквами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 (%)</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Прямое участие</w:t>
            </w:r>
          </w:p>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Косвенное участие</w:t>
            </w:r>
          </w:p>
        </w:tc>
      </w:tr>
    </w:tbl>
    <w:p w:rsidR="00616473" w:rsidRDefault="00616473" w:rsidP="00616473">
      <w:pPr>
        <w:rPr>
          <w:rFonts w:ascii="GHEA Grapalat" w:eastAsia="GHEA Grapalat" w:hAnsi="GHEA Grapalat" w:cs="GHEA Grapalat"/>
          <w:b/>
        </w:rPr>
      </w:pPr>
      <w:r>
        <w:rPr>
          <w:rFonts w:ascii="GHEA Grapalat" w:hAnsi="GHEA Grapalat"/>
        </w:rPr>
        <w:br w:type="page"/>
      </w:r>
    </w:p>
    <w:p w:rsidR="00616473" w:rsidRDefault="00616473" w:rsidP="00616473">
      <w:pPr>
        <w:numPr>
          <w:ilvl w:val="0"/>
          <w:numId w:val="2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Имя(латинскими буквами)</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 (латинскими буквами)</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Документ, удостоверяющий личность</w:t>
      </w:r>
    </w:p>
    <w:tbl>
      <w:tblPr>
        <w:tblW w:w="90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6097"/>
      </w:tblGrid>
      <w:tr w:rsidR="00616473">
        <w:tc>
          <w:tcPr>
            <w:tcW w:w="29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317" w:hanging="283"/>
              <w:rPr>
                <w:rFonts w:ascii="GHEA Grapalat" w:eastAsia="GHEA Grapalat" w:hAnsi="GHEA Grapalat" w:cs="GHEA Grapalat"/>
                <w:color w:val="000000"/>
              </w:rPr>
            </w:pPr>
            <w:r>
              <w:rPr>
                <w:rFonts w:ascii="GHEA Grapalat" w:eastAsia="GHEA Grapalat" w:hAnsi="GHEA Grapalat" w:cs="GHEA Grapalat"/>
                <w:color w:val="000000"/>
              </w:rPr>
              <w:t>День, месяц, год предоставления</w:t>
            </w:r>
          </w:p>
        </w:tc>
        <w:tc>
          <w:tcPr>
            <w:tcW w:w="6096"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34" w:firstLine="0"/>
              <w:rPr>
                <w:rFonts w:ascii="GHEA Grapalat" w:eastAsia="GHEA Grapalat" w:hAnsi="GHEA Grapalat" w:cs="GHEA Grapalat"/>
                <w:color w:val="000000"/>
              </w:rPr>
            </w:pPr>
            <w:r>
              <w:rPr>
                <w:rFonts w:ascii="GHEA Grapalat" w:eastAsia="GHEA Grapalat" w:hAnsi="GHEA Grapalat" w:cs="GHEA Grapalat"/>
                <w:color w:val="000000"/>
              </w:rPr>
              <w:t>Предоставляющий орган</w:t>
            </w:r>
          </w:p>
        </w:tc>
        <w:tc>
          <w:tcPr>
            <w:tcW w:w="6096"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7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НЗОУ или эквивалентный номер</w:t>
            </w:r>
          </w:p>
        </w:tc>
        <w:tc>
          <w:tcPr>
            <w:tcW w:w="6096"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616473">
        <w:tc>
          <w:tcPr>
            <w:tcW w:w="294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4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4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 xml:space="preserve">Административно-территориальная </w:t>
            </w:r>
            <w:r>
              <w:rPr>
                <w:rFonts w:ascii="GHEA Grapalat" w:eastAsia="GHEA Grapalat" w:hAnsi="GHEA Grapalat" w:cs="GHEA Grapalat"/>
                <w:color w:val="000000"/>
              </w:rPr>
              <w:lastRenderedPageBreak/>
              <w:t>единица</w:t>
            </w:r>
          </w:p>
        </w:tc>
        <w:tc>
          <w:tcPr>
            <w:tcW w:w="6072"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943"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426" w:hanging="426"/>
              <w:rPr>
                <w:rFonts w:ascii="GHEA Grapalat" w:eastAsia="GHEA Grapalat" w:hAnsi="GHEA Grapalat" w:cs="GHEA Grapalat"/>
                <w:color w:val="000000"/>
              </w:rPr>
            </w:pPr>
            <w:r>
              <w:rPr>
                <w:rFonts w:ascii="GHEA Grapalat" w:eastAsia="GHEA Grapalat" w:hAnsi="GHEA Grapalat" w:cs="GHEA Grapalat"/>
                <w:color w:val="000000"/>
              </w:rPr>
              <w:lastRenderedPageBreak/>
              <w:t>Название улицы, здание (дом), квартира</w:t>
            </w:r>
          </w:p>
        </w:tc>
        <w:tc>
          <w:tcPr>
            <w:tcW w:w="6072"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Административно-территориальная единица</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улицы, здание (дом), квартира</w:t>
            </w:r>
          </w:p>
        </w:tc>
        <w:tc>
          <w:tcPr>
            <w:tcW w:w="617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Основания являться реальным бенефициаром (за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1647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jc w:val="both"/>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а</w:t>
            </w:r>
            <w:r>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61647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473" w:rsidRDefault="00616473">
            <w:pPr>
              <w:spacing w:before="240" w:after="240"/>
              <w:rPr>
                <w:rFonts w:ascii="GHEA Grapalat" w:eastAsia="GHEA Grapalat" w:hAnsi="GHEA Grapalat" w:cs="GHEA Grapalat"/>
              </w:rPr>
            </w:pPr>
          </w:p>
        </w:tc>
      </w:tr>
      <w:tr w:rsidR="0061647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Прямое участие</w:t>
            </w:r>
          </w:p>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Косвенное участие</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б</w:t>
            </w:r>
            <w:r>
              <w:rPr>
                <w:rFonts w:eastAsia="Cambria Math"/>
              </w:rPr>
              <w:t>․</w:t>
            </w:r>
            <w:r>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jc w:val="both"/>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в</w:t>
            </w:r>
            <w:r>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Pr>
                <w:rFonts w:ascii="GHEA Grapalat" w:eastAsia="GHEA Grapalat" w:hAnsi="GHEA Grapalat" w:cs="GHEA Grapalat"/>
                <w:lang w:val="hy-AM"/>
              </w:rPr>
              <w:t>б</w:t>
            </w:r>
            <w:r>
              <w:rPr>
                <w:rFonts w:ascii="GHEA Grapalat" w:eastAsia="GHEA Grapalat" w:hAnsi="GHEA Grapalat" w:cs="GHEA Grapalat"/>
              </w:rPr>
              <w:t>"</w:t>
            </w: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Основания являться реальным бенефициаром (для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16473">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jc w:val="both"/>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а</w:t>
            </w:r>
            <w:r>
              <w:rPr>
                <w:rFonts w:eastAsia="Cambria Math"/>
              </w:rPr>
              <w:t>․</w:t>
            </w:r>
            <w:r>
              <w:rPr>
                <w:rFonts w:ascii="GHEA Grapalat" w:eastAsia="Cambria Math" w:hAnsi="GHEA Grapalat" w:cs="Cambria Math"/>
              </w:rPr>
              <w:t xml:space="preserve"> </w:t>
            </w:r>
            <w:r>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616473">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 (%)</w:t>
            </w:r>
          </w:p>
        </w:tc>
        <w:tc>
          <w:tcPr>
            <w:tcW w:w="4508"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Прямое участие</w:t>
            </w:r>
          </w:p>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Косвенное участие</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б</w:t>
            </w:r>
            <w:r>
              <w:rPr>
                <w:rFonts w:eastAsia="Cambria Math"/>
              </w:rPr>
              <w:t>․</w:t>
            </w:r>
            <w:r>
              <w:rPr>
                <w:rFonts w:ascii="GHEA Grapalat" w:eastAsia="Cambria Math" w:hAnsi="GHEA Grapalat" w:cs="Cambria Math"/>
              </w:rPr>
              <w:t xml:space="preserve"> </w:t>
            </w:r>
            <w:r>
              <w:rPr>
                <w:rFonts w:ascii="GHEA Grapalat" w:eastAsia="GHEA Grapalat" w:hAnsi="GHEA Grapalat" w:cs="GHEA Grapalat"/>
              </w:rPr>
              <w:t xml:space="preserve">имеет право назначать или </w:t>
            </w:r>
            <w:r>
              <w:rPr>
                <w:rFonts w:ascii="GHEA Grapalat" w:eastAsia="GHEA Grapalat" w:hAnsi="GHEA Grapalat" w:cs="GHEA Grapalat"/>
                <w:lang w:eastAsia="hy-AM"/>
              </w:rPr>
              <w:t>освобождать</w:t>
            </w:r>
            <w:r>
              <w:rPr>
                <w:rFonts w:ascii="GHEA Grapalat" w:eastAsia="GHEA Grapalat" w:hAnsi="GHEA Grapalat" w:cs="GHEA Grapalat"/>
              </w:rPr>
              <w:t xml:space="preserve"> большинство членов органов управления юридического лица</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в</w:t>
            </w:r>
            <w:r>
              <w:rPr>
                <w:rFonts w:eastAsia="Cambria Math"/>
              </w:rPr>
              <w:t>․</w:t>
            </w:r>
            <w:r>
              <w:rPr>
                <w:rFonts w:ascii="GHEA Grapalat" w:eastAsia="Cambria Math" w:hAnsi="GHEA Grapalat" w:cs="Cambria Math"/>
              </w:rPr>
              <w:t xml:space="preserve"> </w:t>
            </w:r>
            <w:r>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г</w:t>
            </w:r>
            <w:r>
              <w:rPr>
                <w:rFonts w:eastAsia="Cambria Math"/>
              </w:rPr>
              <w:t>․</w:t>
            </w:r>
            <w:r>
              <w:rPr>
                <w:rFonts w:ascii="GHEA Grapalat" w:eastAsia="Cambria Math" w:hAnsi="GHEA Grapalat" w:cs="Cambria Math"/>
              </w:rPr>
              <w:t xml:space="preserve"> </w:t>
            </w:r>
            <w:r>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616473">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r>
              <w:rPr>
                <w:rFonts w:ascii="GHEA Grapalat" w:eastAsia="GHEA Grapalat" w:hAnsi="GHEA Grapalat" w:cs="GHEA Grapalat"/>
                <w:lang w:val="hy-AM"/>
              </w:rPr>
              <w:t>д</w:t>
            </w:r>
            <w:r>
              <w:rPr>
                <w:rFonts w:eastAsia="Cambria Math"/>
              </w:rPr>
              <w:t>․</w:t>
            </w:r>
            <w:r>
              <w:rPr>
                <w:rFonts w:ascii="GHEA Grapalat" w:eastAsia="Cambria Math" w:hAnsi="GHEA Grapalat" w:cs="Cambria Math"/>
              </w:rPr>
              <w:t xml:space="preserve"> </w:t>
            </w:r>
            <w:r>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616473" w:rsidRDefault="00616473" w:rsidP="00616473">
      <w:pPr>
        <w:numPr>
          <w:ilvl w:val="1"/>
          <w:numId w:val="26"/>
        </w:num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Информация о статусе реального бене фициара</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День, месяц, год становления реальным бенефициаром</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142" w:hanging="142"/>
              <w:rPr>
                <w:rFonts w:ascii="GHEA Grapalat" w:eastAsia="GHEA Grapalat" w:hAnsi="GHEA Grapalat" w:cs="GHEA Grapalat"/>
                <w:color w:val="000000"/>
              </w:rPr>
            </w:pPr>
            <w:r>
              <w:rPr>
                <w:rFonts w:ascii="GHEA Grapalat" w:eastAsia="GHEA Grapalat" w:hAnsi="GHEA Grapalat" w:cs="GHEA Grapalat"/>
                <w:color w:val="000000"/>
              </w:rPr>
              <w:t>Осуществление контроля за организацией</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Отдельно</w:t>
            </w:r>
          </w:p>
          <w:p w:rsidR="00616473" w:rsidRDefault="00616473">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Совместно с аффилированными лицами</w:t>
            </w: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142" w:hanging="142"/>
              <w:rPr>
                <w:rFonts w:ascii="GHEA Grapalat" w:eastAsia="GHEA Grapalat" w:hAnsi="GHEA Grapalat" w:cs="GHEA Grapalat"/>
                <w:color w:val="000000"/>
              </w:rPr>
            </w:pPr>
            <w:r>
              <w:rPr>
                <w:rFonts w:ascii="GHEA Grapalat" w:eastAsia="GHEA Grapalat" w:hAnsi="GHEA Grapalat" w:cs="GHEA Grapalat"/>
                <w:color w:val="000000"/>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tcBorders>
              <w:top w:val="single" w:sz="4" w:space="0" w:color="000000"/>
              <w:left w:val="single" w:sz="4" w:space="0" w:color="000000"/>
              <w:bottom w:val="single" w:sz="4" w:space="0" w:color="000000"/>
              <w:right w:val="single" w:sz="4" w:space="0" w:color="000000"/>
            </w:tcBorders>
            <w:vAlign w:val="center"/>
            <w:hideMark/>
          </w:tcPr>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Да</w:t>
            </w:r>
          </w:p>
          <w:p w:rsidR="00616473" w:rsidRDefault="00616473">
            <w:pPr>
              <w:spacing w:before="240" w:after="240" w:line="256" w:lineRule="auto"/>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t>Нет</w:t>
            </w: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электронной почты</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ind w:left="792"/>
        <w:rPr>
          <w:rFonts w:ascii="GHEA Grapalat" w:eastAsia="GHEA Grapalat" w:hAnsi="GHEA Grapalat" w:cs="GHEA Grapalat"/>
          <w:i/>
          <w:color w:val="000000"/>
        </w:rPr>
      </w:pPr>
      <w:r>
        <w:rPr>
          <w:rFonts w:ascii="GHEA Grapalat" w:hAnsi="GHEA Grapalat"/>
        </w:rPr>
        <w:br w:type="page"/>
      </w:r>
    </w:p>
    <w:p w:rsidR="00616473" w:rsidRDefault="00616473" w:rsidP="00616473">
      <w:pPr>
        <w:numPr>
          <w:ilvl w:val="0"/>
          <w:numId w:val="26"/>
        </w:numPr>
        <w:spacing w:line="256"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руководителя исполнительного органа</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142" w:hanging="142"/>
              <w:rPr>
                <w:rFonts w:ascii="GHEA Grapalat" w:eastAsia="GHEA Grapalat" w:hAnsi="GHEA Grapalat" w:cs="GHEA Grapalat"/>
                <w:color w:val="000000"/>
              </w:rPr>
            </w:pPr>
            <w:r>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Borders>
              <w:top w:val="single" w:sz="4" w:space="0" w:color="000000"/>
              <w:left w:val="single" w:sz="4" w:space="0" w:color="000000"/>
              <w:bottom w:val="single" w:sz="4" w:space="0" w:color="000000"/>
              <w:right w:val="single" w:sz="4" w:space="0" w:color="000000"/>
            </w:tcBorders>
          </w:tcPr>
          <w:p w:rsidR="00616473" w:rsidRDefault="00616473">
            <w:pPr>
              <w:spacing w:before="240" w:after="240"/>
              <w:rPr>
                <w:rFonts w:ascii="GHEA Grapalat" w:eastAsia="GHEA Grapalat" w:hAnsi="GHEA Grapalat" w:cs="GHEA Grapalat"/>
              </w:rPr>
            </w:pPr>
          </w:p>
        </w:tc>
      </w:tr>
      <w:tr w:rsidR="0061647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6473" w:rsidRDefault="0061647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16473" w:rsidRDefault="00616473">
            <w:pPr>
              <w:spacing w:before="240" w:after="240"/>
              <w:rPr>
                <w:rFonts w:ascii="GHEA Grapalat" w:eastAsia="GHEA Grapalat" w:hAnsi="GHEA Grapalat" w:cs="GHEA Grapalat"/>
              </w:rPr>
            </w:pPr>
          </w:p>
        </w:tc>
      </w:tr>
      <w:tr w:rsidR="0061647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6473" w:rsidRDefault="0061647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16473" w:rsidRDefault="00616473">
            <w:pPr>
              <w:spacing w:before="240" w:after="240"/>
              <w:rPr>
                <w:rFonts w:ascii="GHEA Grapalat" w:eastAsia="GHEA Grapalat" w:hAnsi="GHEA Grapalat" w:cs="GHEA Grapalat"/>
              </w:rPr>
            </w:pPr>
          </w:p>
        </w:tc>
      </w:tr>
      <w:tr w:rsidR="0061647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6473" w:rsidRDefault="0061647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16473" w:rsidRDefault="00616473">
            <w:pPr>
              <w:spacing w:before="240" w:after="240"/>
              <w:rPr>
                <w:rFonts w:ascii="GHEA Grapalat" w:eastAsia="GHEA Grapalat" w:hAnsi="GHEA Grapalat" w:cs="GHEA Grapalat"/>
              </w:rPr>
            </w:pPr>
          </w:p>
        </w:tc>
      </w:tr>
      <w:tr w:rsidR="00616473">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6473" w:rsidRDefault="00616473">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rsidR="00616473" w:rsidRDefault="00616473">
            <w:pPr>
              <w:spacing w:before="240" w:after="240"/>
              <w:rPr>
                <w:rFonts w:ascii="GHEA Grapalat" w:eastAsia="GHEA Grapalat" w:hAnsi="GHEA Grapalat" w:cs="GHEA Grapalat"/>
              </w:rPr>
            </w:pPr>
          </w:p>
        </w:tc>
      </w:tr>
    </w:tbl>
    <w:p w:rsidR="00616473" w:rsidRDefault="00616473" w:rsidP="00616473">
      <w:pPr>
        <w:numPr>
          <w:ilvl w:val="1"/>
          <w:numId w:val="26"/>
        </w:numPr>
        <w:spacing w:before="240" w:after="160" w:line="256" w:lineRule="auto"/>
        <w:rPr>
          <w:rFonts w:ascii="GHEA Grapalat" w:eastAsia="GHEA Grapalat" w:hAnsi="GHEA Grapalat" w:cs="GHEA Grapalat"/>
          <w:i/>
        </w:rPr>
      </w:pPr>
      <w:r>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r w:rsidR="00616473">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616473" w:rsidRDefault="00616473" w:rsidP="00616473">
            <w:pPr>
              <w:numPr>
                <w:ilvl w:val="2"/>
                <w:numId w:val="26"/>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Ссылка на документы, наличествующие на бирже</w:t>
            </w:r>
          </w:p>
        </w:tc>
        <w:tc>
          <w:tcPr>
            <w:tcW w:w="6180" w:type="dxa"/>
            <w:tcBorders>
              <w:top w:val="single" w:sz="4" w:space="0" w:color="000000"/>
              <w:left w:val="single" w:sz="4" w:space="0" w:color="000000"/>
              <w:bottom w:val="single" w:sz="4" w:space="0" w:color="000000"/>
              <w:right w:val="single" w:sz="4" w:space="0" w:color="000000"/>
            </w:tcBorders>
            <w:vAlign w:val="center"/>
          </w:tcPr>
          <w:p w:rsidR="00616473" w:rsidRDefault="00616473">
            <w:pPr>
              <w:spacing w:before="240" w:after="240"/>
              <w:rPr>
                <w:rFonts w:ascii="GHEA Grapalat" w:eastAsia="GHEA Grapalat" w:hAnsi="GHEA Grapalat" w:cs="GHEA Grapalat"/>
              </w:rPr>
            </w:pPr>
          </w:p>
        </w:tc>
      </w:tr>
    </w:tbl>
    <w:p w:rsidR="00616473" w:rsidRDefault="00616473" w:rsidP="00616473">
      <w:pPr>
        <w:spacing w:before="240"/>
        <w:rPr>
          <w:rFonts w:ascii="GHEA Grapalat" w:eastAsia="GHEA Grapalat" w:hAnsi="GHEA Grapalat" w:cs="GHEA Grapalat"/>
          <w:i/>
        </w:rPr>
      </w:pPr>
      <w:r>
        <w:rPr>
          <w:rFonts w:ascii="GHEA Grapalat" w:eastAsia="GHEA Grapalat" w:hAnsi="GHEA Grapalat" w:cs="GHEA Grapalat"/>
          <w:i/>
        </w:rPr>
        <w:br w:type="page"/>
      </w:r>
    </w:p>
    <w:p w:rsidR="00616473" w:rsidRDefault="00616473" w:rsidP="00616473">
      <w:pPr>
        <w:rPr>
          <w:rFonts w:ascii="GHEA Grapalat" w:eastAsia="GHEA Grapalat" w:hAnsi="GHEA Grapalat" w:cs="GHEA Grapalat"/>
          <w:b/>
          <w:color w:val="000000"/>
        </w:rPr>
      </w:pPr>
      <w:r>
        <w:rPr>
          <w:rFonts w:ascii="GHEA Grapalat" w:eastAsia="GHEA Grapalat" w:hAnsi="GHEA Grapalat" w:cs="GHEA Grapalat"/>
          <w:b/>
          <w:color w:val="00000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616473">
        <w:tc>
          <w:tcPr>
            <w:tcW w:w="90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6473" w:rsidRDefault="00616473">
            <w:pPr>
              <w:spacing w:before="240" w:after="160" w:line="256" w:lineRule="auto"/>
              <w:rPr>
                <w:rFonts w:ascii="GHEA Grapalat" w:eastAsia="GHEA Grapalat" w:hAnsi="GHEA Grapalat" w:cs="GHEA Grapalat"/>
                <w:i/>
                <w:color w:val="000000"/>
              </w:rPr>
            </w:pPr>
            <w:r>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616473">
        <w:trPr>
          <w:trHeight w:val="10187"/>
        </w:trPr>
        <w:tc>
          <w:tcPr>
            <w:tcW w:w="9016" w:type="dxa"/>
            <w:tcBorders>
              <w:top w:val="single" w:sz="4" w:space="0" w:color="auto"/>
              <w:left w:val="single" w:sz="4" w:space="0" w:color="auto"/>
              <w:bottom w:val="single" w:sz="4" w:space="0" w:color="auto"/>
              <w:right w:val="single" w:sz="4" w:space="0" w:color="auto"/>
            </w:tcBorders>
          </w:tcPr>
          <w:p w:rsidR="00616473" w:rsidRDefault="00616473">
            <w:pPr>
              <w:rPr>
                <w:rFonts w:ascii="GHEA Grapalat" w:eastAsia="GHEA Grapalat" w:hAnsi="GHEA Grapalat" w:cs="GHEA Grapalat"/>
                <w:b/>
                <w:color w:val="000000"/>
              </w:rPr>
            </w:pPr>
          </w:p>
        </w:tc>
      </w:tr>
    </w:tbl>
    <w:p w:rsidR="00616473" w:rsidRDefault="00616473" w:rsidP="00616473">
      <w:pPr>
        <w:rPr>
          <w:rFonts w:ascii="GHEA Grapalat" w:eastAsia="GHEA Grapalat" w:hAnsi="GHEA Grapalat" w:cs="GHEA Grapalat"/>
          <w:b/>
          <w:color w:val="000000"/>
        </w:rPr>
      </w:pPr>
    </w:p>
    <w:p w:rsidR="00616473" w:rsidRDefault="00616473" w:rsidP="00616473">
      <w:pPr>
        <w:rPr>
          <w:rFonts w:ascii="GHEA Grapalat" w:hAnsi="GHEA Grapalat"/>
          <w:b/>
        </w:rPr>
      </w:pPr>
    </w:p>
    <w:p w:rsidR="00616473" w:rsidRDefault="00616473" w:rsidP="00616473">
      <w:pPr>
        <w:rPr>
          <w:ins w:id="3" w:author="Inesa Kocharyan" w:date="2021-09-01T11:45:00Z"/>
          <w:rFonts w:ascii="GHEA Grapalat" w:hAnsi="GHEA Grapalat"/>
          <w:b/>
        </w:rPr>
      </w:pPr>
    </w:p>
    <w:p w:rsidR="00616473" w:rsidRDefault="00616473" w:rsidP="00616473">
      <w:pPr>
        <w:rPr>
          <w:rFonts w:ascii="GHEA Grapalat" w:hAnsi="GHEA Grapalat"/>
          <w:b/>
        </w:rPr>
      </w:pPr>
      <w:r>
        <w:rPr>
          <w:rFonts w:ascii="GHEA Grapalat" w:hAnsi="GHEA Grapalat"/>
          <w:b/>
        </w:rPr>
        <w:br w:type="page"/>
      </w:r>
    </w:p>
    <w:p w:rsidR="00616473" w:rsidRDefault="00616473" w:rsidP="00616473">
      <w:pPr>
        <w:spacing w:line="360" w:lineRule="auto"/>
        <w:jc w:val="center"/>
        <w:rPr>
          <w:rFonts w:ascii="GHEA Grapalat" w:hAnsi="GHEA Grapalat"/>
          <w:b/>
          <w:lang w:val="hy-AM"/>
        </w:rPr>
      </w:pPr>
      <w:r>
        <w:rPr>
          <w:rFonts w:ascii="GHEA Grapalat" w:hAnsi="GHEA Grapalat"/>
          <w:b/>
        </w:rPr>
        <w:lastRenderedPageBreak/>
        <w:t>Порядок заполнения декларации</w:t>
      </w:r>
    </w:p>
    <w:p w:rsidR="00616473" w:rsidRDefault="00616473" w:rsidP="00616473">
      <w:pPr>
        <w:pStyle w:val="aff"/>
        <w:numPr>
          <w:ilvl w:val="0"/>
          <w:numId w:val="27"/>
        </w:numPr>
        <w:spacing w:after="200" w:line="360" w:lineRule="auto"/>
        <w:ind w:left="0"/>
        <w:contextualSpacing/>
        <w:jc w:val="both"/>
        <w:rPr>
          <w:rFonts w:ascii="GHEA Grapalat" w:hAnsi="GHEA Grapalat"/>
        </w:rPr>
      </w:pPr>
      <w:r>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616473" w:rsidRDefault="00616473" w:rsidP="00616473">
      <w:pPr>
        <w:pStyle w:val="aff"/>
        <w:numPr>
          <w:ilvl w:val="0"/>
          <w:numId w:val="28"/>
        </w:numPr>
        <w:spacing w:after="200" w:line="360" w:lineRule="auto"/>
        <w:ind w:left="0" w:firstLine="142"/>
        <w:contextualSpacing/>
        <w:jc w:val="both"/>
        <w:rPr>
          <w:rFonts w:ascii="GHEA Grapalat" w:hAnsi="GHEA Grapalat"/>
        </w:rPr>
      </w:pPr>
      <w:r>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616473" w:rsidRDefault="00616473" w:rsidP="00616473">
      <w:pPr>
        <w:pStyle w:val="aff"/>
        <w:numPr>
          <w:ilvl w:val="0"/>
          <w:numId w:val="28"/>
        </w:numPr>
        <w:spacing w:after="200" w:line="360" w:lineRule="auto"/>
        <w:contextualSpacing/>
        <w:jc w:val="both"/>
        <w:rPr>
          <w:rFonts w:ascii="GHEA Grapalat" w:hAnsi="GHEA Grapalat"/>
        </w:rPr>
      </w:pPr>
      <w:r>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616473" w:rsidRDefault="00616473" w:rsidP="00616473">
      <w:pPr>
        <w:pStyle w:val="aff"/>
        <w:numPr>
          <w:ilvl w:val="0"/>
          <w:numId w:val="28"/>
        </w:numPr>
        <w:spacing w:after="200" w:line="360" w:lineRule="auto"/>
        <w:ind w:left="0" w:firstLine="0"/>
        <w:contextualSpacing/>
        <w:jc w:val="both"/>
        <w:rPr>
          <w:rFonts w:ascii="GHEA Grapalat" w:hAnsi="GHEA Grapalat"/>
        </w:rPr>
      </w:pPr>
      <w:r>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616473" w:rsidRDefault="00616473" w:rsidP="00616473">
      <w:pPr>
        <w:pStyle w:val="aff"/>
        <w:numPr>
          <w:ilvl w:val="0"/>
          <w:numId w:val="27"/>
        </w:numPr>
        <w:spacing w:after="200" w:line="360" w:lineRule="auto"/>
        <w:ind w:left="142" w:hanging="284"/>
        <w:contextualSpacing/>
        <w:jc w:val="both"/>
        <w:rPr>
          <w:rFonts w:ascii="GHEA Grapalat" w:hAnsi="GHEA Grapalat"/>
        </w:rPr>
      </w:pPr>
      <w:r>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t xml:space="preserve"> </w:t>
      </w:r>
      <w:r>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616473" w:rsidRDefault="00616473" w:rsidP="00616473">
      <w:pPr>
        <w:pStyle w:val="aff"/>
        <w:numPr>
          <w:ilvl w:val="0"/>
          <w:numId w:val="29"/>
        </w:numPr>
        <w:spacing w:after="200" w:line="360" w:lineRule="auto"/>
        <w:contextualSpacing/>
        <w:jc w:val="both"/>
        <w:rPr>
          <w:rFonts w:ascii="GHEA Grapalat" w:hAnsi="GHEA Grapalat"/>
        </w:rPr>
      </w:pPr>
      <w:r>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616473" w:rsidRDefault="00616473" w:rsidP="00616473">
      <w:pPr>
        <w:pStyle w:val="aff"/>
        <w:numPr>
          <w:ilvl w:val="0"/>
          <w:numId w:val="29"/>
        </w:numPr>
        <w:spacing w:after="200" w:line="360" w:lineRule="auto"/>
        <w:contextualSpacing/>
        <w:jc w:val="both"/>
        <w:rPr>
          <w:rFonts w:ascii="GHEA Grapalat" w:hAnsi="GHEA Grapalat"/>
        </w:rPr>
      </w:pPr>
      <w:r>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w:t>
      </w:r>
      <w:r>
        <w:rPr>
          <w:rFonts w:ascii="GHEA Grapalat" w:hAnsi="GHEA Grapalat"/>
        </w:rPr>
        <w:lastRenderedPageBreak/>
        <w:t>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616473" w:rsidRDefault="00616473" w:rsidP="00616473">
      <w:pPr>
        <w:pStyle w:val="aff"/>
        <w:numPr>
          <w:ilvl w:val="0"/>
          <w:numId w:val="29"/>
        </w:numPr>
        <w:spacing w:after="200" w:line="360" w:lineRule="auto"/>
        <w:contextualSpacing/>
        <w:jc w:val="both"/>
        <w:rPr>
          <w:rFonts w:ascii="GHEA Grapalat" w:hAnsi="GHEA Grapalat"/>
        </w:rPr>
      </w:pPr>
      <w:r>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16473" w:rsidRDefault="00616473" w:rsidP="00616473">
      <w:pPr>
        <w:pStyle w:val="aff"/>
        <w:numPr>
          <w:ilvl w:val="0"/>
          <w:numId w:val="27"/>
        </w:numPr>
        <w:spacing w:after="200" w:line="360" w:lineRule="auto"/>
        <w:ind w:left="0"/>
        <w:contextualSpacing/>
        <w:jc w:val="both"/>
        <w:rPr>
          <w:rFonts w:ascii="GHEA Grapalat" w:hAnsi="GHEA Grapalat"/>
        </w:rPr>
      </w:pPr>
      <w:r>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Pr>
          <w:rFonts w:ascii="MS Gothic" w:eastAsia="MS Gothic" w:hAnsi="MS Gothic" w:cs="MS Gothic" w:hint="eastAsia"/>
        </w:rPr>
        <w:t>․</w:t>
      </w:r>
    </w:p>
    <w:p w:rsidR="00616473" w:rsidRDefault="00616473" w:rsidP="00616473">
      <w:pPr>
        <w:pStyle w:val="aff"/>
        <w:numPr>
          <w:ilvl w:val="0"/>
          <w:numId w:val="30"/>
        </w:numPr>
        <w:spacing w:after="200" w:line="360" w:lineRule="auto"/>
        <w:ind w:left="0" w:hanging="426"/>
        <w:contextualSpacing/>
        <w:jc w:val="both"/>
        <w:rPr>
          <w:rFonts w:ascii="GHEA Grapalat" w:hAnsi="GHEA Grapalat"/>
        </w:rPr>
      </w:pPr>
      <w:r>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16473" w:rsidRDefault="00616473" w:rsidP="00616473">
      <w:pPr>
        <w:spacing w:line="360" w:lineRule="auto"/>
        <w:ind w:left="-360"/>
        <w:contextualSpacing/>
        <w:jc w:val="both"/>
        <w:rPr>
          <w:rFonts w:ascii="GHEA Grapalat" w:hAnsi="GHEA Grapalat"/>
        </w:rPr>
      </w:pPr>
      <w:r>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w:t>
      </w:r>
      <w:r>
        <w:rPr>
          <w:rFonts w:ascii="GHEA Grapalat" w:hAnsi="GHEA Grapalat"/>
        </w:rPr>
        <w:lastRenderedPageBreak/>
        <w:t>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16473" w:rsidRDefault="00616473" w:rsidP="00616473">
      <w:pPr>
        <w:pStyle w:val="aff"/>
        <w:numPr>
          <w:ilvl w:val="0"/>
          <w:numId w:val="27"/>
        </w:numPr>
        <w:spacing w:after="200" w:line="360" w:lineRule="auto"/>
        <w:ind w:left="0"/>
        <w:contextualSpacing/>
        <w:jc w:val="both"/>
        <w:rPr>
          <w:rFonts w:ascii="GHEA Grapalat" w:hAnsi="GHEA Grapalat"/>
        </w:rPr>
      </w:pPr>
      <w:r>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Pr>
          <w:rFonts w:ascii="MS Gothic" w:eastAsia="MS Gothic" w:hAnsi="MS Gothic" w:cs="MS Gothic" w:hint="eastAsia"/>
        </w:rPr>
        <w:t>․</w:t>
      </w:r>
    </w:p>
    <w:p w:rsidR="00616473" w:rsidRDefault="00616473" w:rsidP="00616473">
      <w:pPr>
        <w:pStyle w:val="aff"/>
        <w:numPr>
          <w:ilvl w:val="0"/>
          <w:numId w:val="31"/>
        </w:numPr>
        <w:spacing w:after="200" w:line="360" w:lineRule="auto"/>
        <w:ind w:left="0"/>
        <w:contextualSpacing/>
        <w:jc w:val="both"/>
        <w:rPr>
          <w:rFonts w:ascii="GHEA Grapalat" w:hAnsi="GHEA Grapalat"/>
        </w:rPr>
      </w:pPr>
      <w:r>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616473" w:rsidRDefault="00616473" w:rsidP="00616473">
      <w:pPr>
        <w:spacing w:line="360" w:lineRule="auto"/>
        <w:ind w:left="-375"/>
        <w:contextualSpacing/>
        <w:jc w:val="both"/>
        <w:rPr>
          <w:rFonts w:ascii="GHEA Grapalat" w:hAnsi="GHEA Grapalat"/>
          <w:highlight w:val="yellow"/>
        </w:rPr>
      </w:pPr>
      <w:r>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616473" w:rsidRDefault="00616473" w:rsidP="00616473">
      <w:pPr>
        <w:spacing w:line="360" w:lineRule="auto"/>
        <w:ind w:left="-375"/>
        <w:contextualSpacing/>
        <w:jc w:val="both"/>
        <w:rPr>
          <w:rFonts w:ascii="GHEA Grapalat" w:hAnsi="GHEA Grapalat"/>
          <w:highlight w:val="yellow"/>
        </w:rPr>
      </w:pPr>
      <w:r>
        <w:rPr>
          <w:rFonts w:ascii="GHEA Grapalat" w:hAnsi="GHEA Grapalat"/>
        </w:rPr>
        <w:t>3) в подразделе "Адрес учета лица" заполняется адрес места учета реального бенефициара;</w:t>
      </w:r>
    </w:p>
    <w:p w:rsidR="00616473" w:rsidRDefault="00616473" w:rsidP="00616473">
      <w:pPr>
        <w:spacing w:line="360" w:lineRule="auto"/>
        <w:ind w:left="-375"/>
        <w:contextualSpacing/>
        <w:jc w:val="both"/>
        <w:rPr>
          <w:rFonts w:ascii="GHEA Grapalat" w:hAnsi="GHEA Grapalat"/>
          <w:highlight w:val="yellow"/>
        </w:rPr>
      </w:pPr>
      <w:r>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616473" w:rsidRDefault="00616473" w:rsidP="00616473">
      <w:pPr>
        <w:spacing w:line="360" w:lineRule="auto"/>
        <w:ind w:left="-375"/>
        <w:contextualSpacing/>
        <w:jc w:val="both"/>
        <w:rPr>
          <w:rFonts w:ascii="GHEA Grapalat" w:hAnsi="GHEA Grapalat"/>
        </w:rPr>
      </w:pPr>
      <w:r>
        <w:rPr>
          <w:rFonts w:ascii="GHEA Grapalat" w:hAnsi="GHEA Grapalat"/>
        </w:rPr>
        <w:t xml:space="preserve">5) подраздел "Основания </w:t>
      </w:r>
      <w:r>
        <w:rPr>
          <w:rFonts w:ascii="GHEA Grapalat" w:eastAsiaTheme="minorHAnsi" w:hAnsi="GHEA Grapalat" w:cstheme="minorBidi"/>
        </w:rPr>
        <w:t>являться</w:t>
      </w:r>
      <w:r>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616473" w:rsidRDefault="00616473" w:rsidP="00616473">
      <w:pPr>
        <w:spacing w:line="360" w:lineRule="auto"/>
        <w:jc w:val="both"/>
        <w:rPr>
          <w:rFonts w:ascii="GHEA Grapalat" w:eastAsia="GHEA Grapalat" w:hAnsi="GHEA Grapalat" w:cs="GHEA Grapalat"/>
        </w:rPr>
      </w:pPr>
      <w:r>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Pr>
          <w:rFonts w:ascii="GHEA Grapalat" w:hAnsi="GHEA Grapalat"/>
          <w:lang w:val="hy-AM"/>
        </w:rPr>
        <w:t>Օ</w:t>
      </w:r>
      <w:r>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Pr>
          <w:rFonts w:ascii="GHEA Grapalat" w:hAnsi="GHEA Grapalat"/>
          <w:lang w:val="hy-AM"/>
        </w:rPr>
        <w:t>Օ</w:t>
      </w:r>
      <w:r>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Pr>
          <w:rFonts w:ascii="GHEA Grapalat" w:hAnsi="GHEA Grapalat"/>
          <w:lang w:val="hy-AM"/>
        </w:rPr>
        <w:t>Օ</w:t>
      </w:r>
      <w:r>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616473" w:rsidRDefault="00616473" w:rsidP="00616473">
      <w:pPr>
        <w:spacing w:line="360" w:lineRule="auto"/>
        <w:jc w:val="both"/>
        <w:rPr>
          <w:rFonts w:ascii="GHEA Grapalat" w:hAnsi="GHEA Grapalat"/>
          <w:lang w:val="hy-AM"/>
        </w:rPr>
      </w:pPr>
      <w:r>
        <w:rPr>
          <w:rFonts w:ascii="GHEA Grapalat" w:hAnsi="GHEA Grapalat"/>
        </w:rPr>
        <w:t xml:space="preserve">б. в пункте </w:t>
      </w:r>
      <w:r>
        <w:rPr>
          <w:rFonts w:ascii="GHEA Grapalat" w:eastAsia="GHEA Grapalat" w:hAnsi="GHEA Grapalat" w:cs="GHEA Grapalat"/>
        </w:rPr>
        <w:t>"</w:t>
      </w:r>
      <w:r>
        <w:rPr>
          <w:rFonts w:ascii="GHEA Grapalat" w:hAnsi="GHEA Grapalat"/>
        </w:rPr>
        <w:t>б</w:t>
      </w:r>
      <w:r>
        <w:rPr>
          <w:rFonts w:ascii="GHEA Grapalat" w:eastAsia="GHEA Grapalat" w:hAnsi="GHEA Grapalat" w:cs="GHEA Grapalat"/>
        </w:rPr>
        <w:t>"</w:t>
      </w:r>
      <w:r>
        <w:rPr>
          <w:rFonts w:ascii="GHEA Grapalat" w:hAnsi="GHEA Grapalat"/>
        </w:rPr>
        <w:t xml:space="preserve"> этого подраздела делается отметка, если лицо по смыслу пункта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w:t>
      </w:r>
      <w:r>
        <w:rPr>
          <w:rFonts w:ascii="GHEA Grapalat" w:hAnsi="GHEA Grapalat"/>
        </w:rPr>
        <w:t xml:space="preserve"> не является реальным бенефициаром Организации, но контролирует </w:t>
      </w:r>
      <w:r>
        <w:rPr>
          <w:rFonts w:ascii="GHEA Grapalat" w:hAnsi="GHEA Grapalat"/>
          <w:lang w:val="hy-AM"/>
        </w:rPr>
        <w:t>Օ</w:t>
      </w:r>
      <w:r>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616473" w:rsidRDefault="00616473" w:rsidP="00616473">
      <w:pPr>
        <w:spacing w:line="360" w:lineRule="auto"/>
        <w:jc w:val="both"/>
        <w:rPr>
          <w:rFonts w:ascii="GHEA Grapalat" w:hAnsi="GHEA Grapalat"/>
        </w:rPr>
      </w:pPr>
      <w:r>
        <w:rPr>
          <w:rFonts w:ascii="GHEA Grapalat" w:hAnsi="GHEA Grapalat"/>
        </w:rPr>
        <w:t>в</w:t>
      </w:r>
      <w:r>
        <w:rPr>
          <w:rFonts w:ascii="GHEA Grapalat" w:hAnsi="GHEA Grapalat"/>
          <w:lang w:val="hy-AM"/>
        </w:rPr>
        <w:t xml:space="preserve">. </w:t>
      </w:r>
      <w:r>
        <w:rPr>
          <w:rFonts w:ascii="GHEA Grapalat" w:hAnsi="GHEA Grapalat"/>
        </w:rPr>
        <w:t>в</w:t>
      </w:r>
      <w:r>
        <w:rPr>
          <w:rFonts w:ascii="GHEA Grapalat" w:hAnsi="GHEA Grapalat"/>
          <w:lang w:val="hy-AM"/>
        </w:rPr>
        <w:t xml:space="preserve"> пункте </w:t>
      </w:r>
      <w:r>
        <w:rPr>
          <w:rFonts w:ascii="GHEA Grapalat" w:eastAsia="GHEA Grapalat" w:hAnsi="GHEA Grapalat" w:cs="GHEA Grapalat"/>
        </w:rPr>
        <w:t>"</w:t>
      </w:r>
      <w:r>
        <w:rPr>
          <w:rFonts w:ascii="GHEA Grapalat" w:hAnsi="GHEA Grapalat"/>
        </w:rPr>
        <w:t>в</w:t>
      </w:r>
      <w:r>
        <w:rPr>
          <w:rFonts w:ascii="GHEA Grapalat" w:eastAsia="GHEA Grapalat" w:hAnsi="GHEA Grapalat" w:cs="GHEA Grapalat"/>
        </w:rPr>
        <w:t>"</w:t>
      </w:r>
      <w:r>
        <w:rPr>
          <w:rFonts w:ascii="GHEA Grapalat" w:hAnsi="GHEA Grapalat"/>
        </w:rPr>
        <w:t xml:space="preserve"> </w:t>
      </w:r>
      <w:r>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Pr>
          <w:rFonts w:ascii="GHEA Grapalat" w:hAnsi="GHEA Grapalat"/>
        </w:rPr>
        <w:t>О</w:t>
      </w:r>
      <w:r>
        <w:rPr>
          <w:rFonts w:ascii="GHEA Grapalat" w:hAnsi="GHEA Grapalat"/>
          <w:lang w:val="hy-AM"/>
        </w:rPr>
        <w:t xml:space="preserve">рганизации, в случае если не имеется физическое лицо, соответствующее требованиям пунктов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w:t>
      </w:r>
      <w:r>
        <w:rPr>
          <w:rFonts w:ascii="GHEA Grapalat" w:hAnsi="GHEA Grapalat"/>
        </w:rPr>
        <w:t xml:space="preserve"> </w:t>
      </w:r>
      <w:r>
        <w:rPr>
          <w:rFonts w:ascii="GHEA Grapalat" w:hAnsi="GHEA Grapalat"/>
          <w:lang w:val="hy-AM"/>
        </w:rPr>
        <w:t xml:space="preserve">и </w:t>
      </w:r>
      <w:r>
        <w:rPr>
          <w:rFonts w:ascii="GHEA Grapalat" w:eastAsia="GHEA Grapalat" w:hAnsi="GHEA Grapalat" w:cs="GHEA Grapalat"/>
        </w:rPr>
        <w:t>"</w:t>
      </w:r>
      <w:r>
        <w:rPr>
          <w:rFonts w:ascii="GHEA Grapalat" w:hAnsi="GHEA Grapalat"/>
        </w:rPr>
        <w:t>б</w:t>
      </w:r>
      <w:r>
        <w:rPr>
          <w:rFonts w:ascii="GHEA Grapalat" w:eastAsia="GHEA Grapalat" w:hAnsi="GHEA Grapalat" w:cs="GHEA Grapalat"/>
        </w:rPr>
        <w:t>"</w:t>
      </w:r>
      <w:r>
        <w:rPr>
          <w:rFonts w:ascii="GHEA Grapalat" w:hAnsi="GHEA Grapalat"/>
        </w:rPr>
        <w:t xml:space="preserve"> </w:t>
      </w:r>
      <w:r>
        <w:rPr>
          <w:rFonts w:ascii="GHEA Grapalat" w:hAnsi="GHEA Grapalat"/>
          <w:lang w:val="hy-AM"/>
        </w:rPr>
        <w:t>этого подраздела</w:t>
      </w:r>
      <w:r>
        <w:rPr>
          <w:rFonts w:ascii="GHEA Grapalat" w:hAnsi="GHEA Grapalat"/>
        </w:rPr>
        <w:t>.</w:t>
      </w:r>
    </w:p>
    <w:p w:rsidR="00616473" w:rsidRDefault="00616473" w:rsidP="00616473">
      <w:pPr>
        <w:spacing w:line="360" w:lineRule="auto"/>
        <w:jc w:val="both"/>
        <w:rPr>
          <w:rFonts w:ascii="Cambria Math" w:hAnsi="Cambria Math" w:cs="Cambria Math"/>
        </w:rPr>
      </w:pPr>
      <w:r>
        <w:rPr>
          <w:rFonts w:ascii="GHEA Grapalat" w:hAnsi="GHEA Grapalat"/>
          <w:lang w:val="hy-AM"/>
        </w:rPr>
        <w:t xml:space="preserve">6) </w:t>
      </w:r>
      <w:r>
        <w:rPr>
          <w:rFonts w:ascii="GHEA Grapalat" w:hAnsi="GHEA Grapalat"/>
        </w:rPr>
        <w:t>П</w:t>
      </w:r>
      <w:r>
        <w:rPr>
          <w:rFonts w:ascii="GHEA Grapalat" w:hAnsi="GHEA Grapalat"/>
          <w:lang w:val="hy-AM"/>
        </w:rPr>
        <w:t xml:space="preserve">одраздел </w:t>
      </w:r>
      <w:r>
        <w:rPr>
          <w:rFonts w:ascii="GHEA Grapalat" w:eastAsia="GHEA Grapalat" w:hAnsi="GHEA Grapalat" w:cs="GHEA Grapalat"/>
        </w:rPr>
        <w:t>"</w:t>
      </w:r>
      <w:r>
        <w:rPr>
          <w:rFonts w:ascii="GHEA Grapalat" w:hAnsi="GHEA Grapalat"/>
        </w:rPr>
        <w:t>О</w:t>
      </w:r>
      <w:r>
        <w:rPr>
          <w:rFonts w:ascii="GHEA Grapalat" w:hAnsi="GHEA Grapalat"/>
          <w:lang w:val="hy-AM"/>
        </w:rPr>
        <w:t xml:space="preserve">снования </w:t>
      </w:r>
      <w:r>
        <w:rPr>
          <w:rFonts w:ascii="GHEA Grapalat" w:hAnsi="GHEA Grapalat"/>
        </w:rPr>
        <w:t>являться</w:t>
      </w:r>
      <w:r>
        <w:rPr>
          <w:rFonts w:ascii="GHEA Grapalat" w:hAnsi="GHEA Grapalat"/>
          <w:lang w:val="hy-AM"/>
        </w:rPr>
        <w:t xml:space="preserve"> реальн</w:t>
      </w:r>
      <w:r>
        <w:rPr>
          <w:rFonts w:ascii="GHEA Grapalat" w:hAnsi="GHEA Grapalat"/>
        </w:rPr>
        <w:t>ым</w:t>
      </w:r>
      <w:r>
        <w:rPr>
          <w:rFonts w:ascii="GHEA Grapalat" w:hAnsi="GHEA Grapalat"/>
          <w:lang w:val="hy-AM"/>
        </w:rPr>
        <w:t xml:space="preserve"> </w:t>
      </w:r>
      <w:r>
        <w:rPr>
          <w:rFonts w:ascii="GHEA Grapalat" w:hAnsi="GHEA Grapalat"/>
        </w:rPr>
        <w:t>бенефициаром</w:t>
      </w:r>
      <w:r>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w:t>
      </w:r>
      <w:r>
        <w:rPr>
          <w:rFonts w:ascii="GHEA Grapalat" w:hAnsi="GHEA Grapalat"/>
          <w:lang w:val="hy-AM"/>
        </w:rPr>
        <w:lastRenderedPageBreak/>
        <w:t>декларацию, является отчетной организацией в сфере недропользования.</w:t>
      </w:r>
      <w:r>
        <w:rPr>
          <w:lang w:val="hy-AM"/>
        </w:rPr>
        <w:t xml:space="preserve"> </w:t>
      </w:r>
      <w:r>
        <w:rPr>
          <w:rFonts w:ascii="GHEA Grapalat" w:hAnsi="GHEA Grapalat"/>
          <w:lang w:val="hy-AM"/>
        </w:rPr>
        <w:t xml:space="preserve">Раскрытие реальных </w:t>
      </w:r>
      <w:r>
        <w:rPr>
          <w:rFonts w:ascii="GHEA Grapalat" w:hAnsi="GHEA Grapalat"/>
        </w:rPr>
        <w:t>бенефициаров</w:t>
      </w:r>
      <w:r>
        <w:rPr>
          <w:rFonts w:ascii="GHEA Grapalat" w:hAnsi="GHEA Grapalat"/>
          <w:lang w:val="hy-AM"/>
        </w:rPr>
        <w:t xml:space="preserve"> осуществляется по критериям, установленным Кодексом О недрах</w:t>
      </w:r>
      <w:r>
        <w:rPr>
          <w:rFonts w:ascii="GHEA Grapalat" w:hAnsi="GHEA Grapalat"/>
        </w:rPr>
        <w:t>.</w:t>
      </w:r>
      <w:r>
        <w:t xml:space="preserve"> </w:t>
      </w:r>
      <w:r>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Pr>
          <w:rFonts w:ascii="Cambria Math" w:hAnsi="Cambria Math" w:cs="Cambria Math"/>
        </w:rPr>
        <w:t>:</w:t>
      </w:r>
    </w:p>
    <w:p w:rsidR="00616473" w:rsidRDefault="00616473" w:rsidP="00616473">
      <w:pPr>
        <w:spacing w:line="360" w:lineRule="auto"/>
        <w:jc w:val="both"/>
        <w:rPr>
          <w:rFonts w:ascii="GHEA Grapalat" w:hAnsi="GHEA Grapalat"/>
        </w:rPr>
      </w:pPr>
      <w:r>
        <w:rPr>
          <w:rFonts w:ascii="GHEA Grapalat" w:hAnsi="GHEA Grapalat"/>
        </w:rPr>
        <w:t xml:space="preserve">а. в пункте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w:t>
      </w:r>
      <w:r>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w:t>
      </w:r>
      <w:r>
        <w:rPr>
          <w:rFonts w:ascii="GHEA Grapalat" w:hAnsi="GHEA Grapalat"/>
        </w:rPr>
        <w:t xml:space="preserve"> подпункта 5 пункта 4 настоящего Порядка;</w:t>
      </w:r>
    </w:p>
    <w:p w:rsidR="00616473" w:rsidRDefault="00616473" w:rsidP="00616473">
      <w:pPr>
        <w:spacing w:line="360" w:lineRule="auto"/>
        <w:jc w:val="both"/>
        <w:rPr>
          <w:rFonts w:ascii="GHEA Grapalat" w:hAnsi="GHEA Grapalat"/>
          <w:lang w:val="hy-AM"/>
        </w:rPr>
      </w:pPr>
      <w:r>
        <w:rPr>
          <w:rFonts w:ascii="GHEA Grapalat" w:hAnsi="GHEA Grapalat"/>
          <w:lang w:val="hy-AM"/>
        </w:rPr>
        <w:t xml:space="preserve">б.в пункте </w:t>
      </w:r>
      <w:r>
        <w:rPr>
          <w:rFonts w:ascii="GHEA Grapalat" w:eastAsia="GHEA Grapalat" w:hAnsi="GHEA Grapalat" w:cs="GHEA Grapalat"/>
        </w:rPr>
        <w:t>"</w:t>
      </w:r>
      <w:r>
        <w:rPr>
          <w:rFonts w:ascii="GHEA Grapalat" w:hAnsi="GHEA Grapalat"/>
        </w:rPr>
        <w:t>б</w:t>
      </w:r>
      <w:r>
        <w:rPr>
          <w:rFonts w:ascii="GHEA Grapalat" w:eastAsia="GHEA Grapalat" w:hAnsi="GHEA Grapalat" w:cs="GHEA Grapalat"/>
        </w:rPr>
        <w:t>"</w:t>
      </w:r>
      <w:r>
        <w:rPr>
          <w:rFonts w:ascii="GHEA Grapalat" w:hAnsi="GHEA Grapalat"/>
        </w:rPr>
        <w:t xml:space="preserve"> </w:t>
      </w:r>
      <w:r>
        <w:rPr>
          <w:rFonts w:ascii="GHEA Grapalat" w:hAnsi="GHEA Grapalat"/>
          <w:lang w:val="hy-AM"/>
        </w:rPr>
        <w:t xml:space="preserve">этого подраздела производится отметка, если лицо имеет право назначать или </w:t>
      </w:r>
      <w:r>
        <w:rPr>
          <w:rFonts w:ascii="GHEA Grapalat" w:hAnsi="GHEA Grapalat"/>
        </w:rPr>
        <w:t>отстраня</w:t>
      </w:r>
      <w:r>
        <w:rPr>
          <w:rFonts w:ascii="GHEA Grapalat" w:hAnsi="GHEA Grapalat"/>
          <w:lang w:val="hy-AM"/>
        </w:rPr>
        <w:t>ть большинство членов органов управления юридического лица;</w:t>
      </w:r>
    </w:p>
    <w:p w:rsidR="00616473" w:rsidRDefault="00616473" w:rsidP="00616473">
      <w:pPr>
        <w:spacing w:line="360" w:lineRule="auto"/>
        <w:jc w:val="both"/>
        <w:rPr>
          <w:rFonts w:ascii="GHEA Grapalat" w:hAnsi="GHEA Grapalat"/>
        </w:rPr>
      </w:pPr>
      <w:r>
        <w:rPr>
          <w:rFonts w:ascii="GHEA Grapalat" w:hAnsi="GHEA Grapalat"/>
        </w:rPr>
        <w:t xml:space="preserve">в. В пункте </w:t>
      </w:r>
      <w:r>
        <w:rPr>
          <w:rFonts w:ascii="GHEA Grapalat" w:eastAsia="GHEA Grapalat" w:hAnsi="GHEA Grapalat" w:cs="GHEA Grapalat"/>
        </w:rPr>
        <w:t>"</w:t>
      </w:r>
      <w:r>
        <w:rPr>
          <w:rFonts w:ascii="GHEA Grapalat" w:hAnsi="GHEA Grapalat"/>
        </w:rPr>
        <w:t>в</w:t>
      </w:r>
      <w:r>
        <w:rPr>
          <w:rFonts w:ascii="GHEA Grapalat" w:eastAsia="GHEA Grapalat" w:hAnsi="GHEA Grapalat" w:cs="GHEA Grapalat"/>
        </w:rPr>
        <w:t>"</w:t>
      </w:r>
      <w:r>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616473" w:rsidRDefault="00616473" w:rsidP="00616473">
      <w:pPr>
        <w:spacing w:line="360" w:lineRule="auto"/>
        <w:jc w:val="both"/>
        <w:rPr>
          <w:rFonts w:ascii="GHEA Grapalat" w:hAnsi="GHEA Grapalat"/>
        </w:rPr>
      </w:pPr>
      <w:r>
        <w:rPr>
          <w:rFonts w:ascii="GHEA Grapalat" w:hAnsi="GHEA Grapalat"/>
        </w:rPr>
        <w:t xml:space="preserve">г. в пункте </w:t>
      </w:r>
      <w:r>
        <w:rPr>
          <w:rFonts w:ascii="GHEA Grapalat" w:eastAsia="GHEA Grapalat" w:hAnsi="GHEA Grapalat" w:cs="GHEA Grapalat"/>
        </w:rPr>
        <w:t>"</w:t>
      </w:r>
      <w:r>
        <w:rPr>
          <w:rFonts w:ascii="GHEA Grapalat" w:hAnsi="GHEA Grapalat"/>
        </w:rPr>
        <w:t>г</w:t>
      </w:r>
      <w:r>
        <w:rPr>
          <w:rFonts w:ascii="GHEA Grapalat" w:eastAsia="GHEA Grapalat" w:hAnsi="GHEA Grapalat" w:cs="GHEA Grapalat"/>
        </w:rPr>
        <w:t>"</w:t>
      </w:r>
      <w:r>
        <w:rPr>
          <w:rFonts w:ascii="GHEA Grapalat" w:hAnsi="GHEA Grapalat"/>
        </w:rPr>
        <w:t xml:space="preserve"> этого подраздела производится отметка, если лицо по смыслу пунктов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w:t>
      </w:r>
      <w:r>
        <w:rPr>
          <w:rFonts w:ascii="GHEA Grapalat" w:eastAsia="GHEA Grapalat" w:hAnsi="GHEA Grapalat" w:cs="GHEA Grapalat"/>
          <w:lang w:val="hy-AM"/>
        </w:rPr>
        <w:t xml:space="preserve"> </w:t>
      </w:r>
      <w:r>
        <w:rPr>
          <w:rFonts w:ascii="GHEA Grapalat" w:hAnsi="GHEA Grapalat"/>
        </w:rPr>
        <w:t>-</w:t>
      </w:r>
      <w:r>
        <w:rPr>
          <w:rFonts w:ascii="GHEA Grapalat" w:hAnsi="GHEA Grapalat"/>
          <w:lang w:val="hy-AM"/>
        </w:rPr>
        <w:t xml:space="preserve"> </w:t>
      </w:r>
      <w:r>
        <w:rPr>
          <w:rFonts w:ascii="GHEA Grapalat" w:eastAsia="GHEA Grapalat" w:hAnsi="GHEA Grapalat" w:cs="GHEA Grapalat"/>
        </w:rPr>
        <w:t>"</w:t>
      </w:r>
      <w:r>
        <w:rPr>
          <w:rFonts w:ascii="GHEA Grapalat" w:hAnsi="GHEA Grapalat"/>
        </w:rPr>
        <w:t>в</w:t>
      </w:r>
      <w:r>
        <w:rPr>
          <w:rFonts w:ascii="GHEA Grapalat" w:eastAsia="GHEA Grapalat" w:hAnsi="GHEA Grapalat" w:cs="GHEA Grapalat"/>
        </w:rPr>
        <w:t>"</w:t>
      </w:r>
      <w:r>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616473" w:rsidRDefault="00616473" w:rsidP="00616473">
      <w:pPr>
        <w:spacing w:line="360" w:lineRule="auto"/>
        <w:jc w:val="both"/>
        <w:rPr>
          <w:rFonts w:ascii="GHEA Grapalat" w:hAnsi="GHEA Grapalat"/>
        </w:rPr>
      </w:pPr>
      <w:r>
        <w:rPr>
          <w:rFonts w:ascii="GHEA Grapalat" w:hAnsi="GHEA Grapalat"/>
        </w:rPr>
        <w:t xml:space="preserve">д. в пункте </w:t>
      </w:r>
      <w:r>
        <w:rPr>
          <w:rFonts w:ascii="GHEA Grapalat" w:eastAsia="GHEA Grapalat" w:hAnsi="GHEA Grapalat" w:cs="GHEA Grapalat"/>
        </w:rPr>
        <w:t>"</w:t>
      </w:r>
      <w:r>
        <w:rPr>
          <w:rFonts w:ascii="GHEA Grapalat" w:hAnsi="GHEA Grapalat"/>
        </w:rPr>
        <w:t>д</w:t>
      </w:r>
      <w:r>
        <w:rPr>
          <w:rFonts w:ascii="GHEA Grapalat" w:eastAsia="GHEA Grapalat" w:hAnsi="GHEA Grapalat" w:cs="GHEA Grapalat"/>
        </w:rPr>
        <w:t>"</w:t>
      </w:r>
      <w:r>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Pr>
          <w:rFonts w:ascii="GHEA Grapalat" w:eastAsia="GHEA Grapalat" w:hAnsi="GHEA Grapalat" w:cs="GHEA Grapalat"/>
        </w:rPr>
        <w:t>"</w:t>
      </w:r>
      <w:r>
        <w:rPr>
          <w:rFonts w:ascii="GHEA Grapalat" w:hAnsi="GHEA Grapalat"/>
        </w:rPr>
        <w:t>а</w:t>
      </w:r>
      <w:r>
        <w:rPr>
          <w:rFonts w:ascii="GHEA Grapalat" w:eastAsia="GHEA Grapalat" w:hAnsi="GHEA Grapalat" w:cs="GHEA Grapalat"/>
        </w:rPr>
        <w:t xml:space="preserve">" </w:t>
      </w:r>
      <w:r>
        <w:rPr>
          <w:rFonts w:ascii="GHEA Grapalat" w:hAnsi="GHEA Grapalat"/>
        </w:rPr>
        <w:t xml:space="preserve">- </w:t>
      </w:r>
      <w:r>
        <w:rPr>
          <w:rFonts w:ascii="GHEA Grapalat" w:eastAsia="GHEA Grapalat" w:hAnsi="GHEA Grapalat" w:cs="GHEA Grapalat"/>
        </w:rPr>
        <w:t>"</w:t>
      </w:r>
      <w:r>
        <w:rPr>
          <w:rFonts w:ascii="GHEA Grapalat" w:hAnsi="GHEA Grapalat"/>
        </w:rPr>
        <w:t>г</w:t>
      </w:r>
      <w:r>
        <w:rPr>
          <w:rFonts w:ascii="GHEA Grapalat" w:eastAsia="GHEA Grapalat" w:hAnsi="GHEA Grapalat" w:cs="GHEA Grapalat"/>
        </w:rPr>
        <w:t>"</w:t>
      </w:r>
      <w:r>
        <w:rPr>
          <w:rFonts w:ascii="GHEA Grapalat" w:hAnsi="GHEA Grapalat"/>
        </w:rPr>
        <w:t xml:space="preserve"> этого подраздела.</w:t>
      </w:r>
    </w:p>
    <w:p w:rsidR="00616473" w:rsidRDefault="00616473" w:rsidP="00616473">
      <w:pPr>
        <w:spacing w:line="360" w:lineRule="auto"/>
        <w:jc w:val="both"/>
        <w:rPr>
          <w:rFonts w:ascii="GHEA Grapalat" w:hAnsi="GHEA Grapalat"/>
        </w:rPr>
      </w:pPr>
      <w:r>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Pr>
          <w:rFonts w:ascii="GHEA Grapalat" w:hAnsi="GHEA Grapalat"/>
          <w:lang w:val="hy-AM"/>
        </w:rPr>
        <w:t>Օ</w:t>
      </w:r>
      <w:r>
        <w:rPr>
          <w:rFonts w:ascii="GHEA Grapalat" w:hAnsi="GHEA Grapalat"/>
        </w:rPr>
        <w:t xml:space="preserve">рганизацию в силу согласованной с аффилированным лицом деятельности или может контролировать ее в случае согласованной с </w:t>
      </w:r>
      <w:r>
        <w:rPr>
          <w:rFonts w:ascii="GHEA Grapalat" w:hAnsi="GHEA Grapalat"/>
        </w:rPr>
        <w:lastRenderedPageBreak/>
        <w:t>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616473" w:rsidRDefault="00616473" w:rsidP="00616473">
      <w:pPr>
        <w:spacing w:line="360" w:lineRule="auto"/>
        <w:jc w:val="both"/>
        <w:rPr>
          <w:rFonts w:ascii="GHEA Grapalat" w:eastAsia="GHEA Grapalat" w:hAnsi="GHEA Grapalat" w:cs="GHEA Grapalat"/>
        </w:rPr>
      </w:pPr>
      <w:r>
        <w:rPr>
          <w:rFonts w:ascii="GHEA Grapalat" w:eastAsia="GHEA Grapalat" w:hAnsi="GHEA Grapalat" w:cs="GHEA Grapalat"/>
        </w:rPr>
        <w:t>8) в подразделе</w:t>
      </w:r>
      <w:r>
        <w:rPr>
          <w:rFonts w:ascii="GHEA Grapalat" w:eastAsia="GHEA Grapalat" w:hAnsi="GHEA Grapalat" w:cs="GHEA Grapalat"/>
          <w:lang w:val="hy-AM"/>
        </w:rPr>
        <w:t xml:space="preserve"> </w:t>
      </w:r>
      <w:r>
        <w:rPr>
          <w:rFonts w:ascii="GHEA Grapalat" w:eastAsia="GHEA Grapalat" w:hAnsi="GHEA Grapalat" w:cs="GHEA Grapalat"/>
        </w:rPr>
        <w:t xml:space="preserve">"Контактные данные реального </w:t>
      </w:r>
      <w:r>
        <w:rPr>
          <w:rFonts w:ascii="GHEA Grapalat" w:hAnsi="GHEA Grapalat"/>
        </w:rPr>
        <w:t>бенефициара</w:t>
      </w:r>
      <w:r>
        <w:rPr>
          <w:rFonts w:ascii="GHEA Grapalat" w:eastAsia="GHEA Grapalat" w:hAnsi="GHEA Grapalat" w:cs="GHEA Grapalat"/>
        </w:rPr>
        <w:t xml:space="preserve">" заполняются адрес электронной почты и номер телефона реального </w:t>
      </w:r>
      <w:r>
        <w:rPr>
          <w:rFonts w:ascii="GHEA Grapalat" w:hAnsi="GHEA Grapalat"/>
        </w:rPr>
        <w:t>бенефициара</w:t>
      </w:r>
      <w:r>
        <w:rPr>
          <w:rFonts w:ascii="GHEA Grapalat" w:eastAsia="GHEA Grapalat" w:hAnsi="GHEA Grapalat" w:cs="GHEA Grapalat"/>
        </w:rPr>
        <w:t>.</w:t>
      </w:r>
    </w:p>
    <w:p w:rsidR="00616473" w:rsidRDefault="00616473" w:rsidP="00616473">
      <w:pPr>
        <w:spacing w:line="360" w:lineRule="auto"/>
        <w:jc w:val="both"/>
        <w:rPr>
          <w:rFonts w:ascii="GHEA Grapalat" w:hAnsi="GHEA Grapalat"/>
        </w:rPr>
      </w:pPr>
      <w:r>
        <w:rPr>
          <w:rFonts w:ascii="GHEA Grapalat" w:hAnsi="GHEA Grapalat"/>
        </w:rPr>
        <w:t xml:space="preserve">5. Раздел 5 декларации (Промежуточные юридические лица) заполняется, </w:t>
      </w:r>
    </w:p>
    <w:p w:rsidR="00616473" w:rsidRDefault="00616473" w:rsidP="00616473">
      <w:pPr>
        <w:spacing w:line="360" w:lineRule="auto"/>
        <w:jc w:val="both"/>
        <w:rPr>
          <w:rFonts w:ascii="GHEA Grapalat" w:hAnsi="GHEA Grapalat"/>
        </w:rPr>
      </w:pPr>
      <w:r>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Pr>
          <w:rFonts w:ascii="MS Gothic" w:eastAsia="MS Gothic" w:hAnsi="MS Gothic" w:cs="MS Gothic" w:hint="eastAsia"/>
        </w:rPr>
        <w:t>․</w:t>
      </w:r>
    </w:p>
    <w:p w:rsidR="00616473" w:rsidRDefault="00616473" w:rsidP="00616473">
      <w:pPr>
        <w:spacing w:line="360" w:lineRule="auto"/>
        <w:jc w:val="both"/>
        <w:rPr>
          <w:rFonts w:ascii="GHEA Grapalat" w:hAnsi="GHEA Grapalat"/>
        </w:rPr>
      </w:pPr>
      <w:r>
        <w:rPr>
          <w:rFonts w:ascii="GHEA Grapalat" w:hAnsi="GHEA Grapalat"/>
        </w:rPr>
        <w:t>1) в подразделе</w:t>
      </w:r>
      <w:r>
        <w:rPr>
          <w:rFonts w:ascii="GHEA Grapalat" w:hAnsi="GHEA Grapalat"/>
          <w:lang w:val="hy-AM"/>
        </w:rPr>
        <w:t xml:space="preserve"> </w:t>
      </w:r>
      <w:r>
        <w:rPr>
          <w:rFonts w:ascii="GHEA Grapalat" w:eastAsia="GHEA Grapalat" w:hAnsi="GHEA Grapalat" w:cs="GHEA Grapalat"/>
        </w:rPr>
        <w:t>"</w:t>
      </w:r>
      <w:r>
        <w:rPr>
          <w:rFonts w:ascii="GHEA Grapalat" w:hAnsi="GHEA Grapalat"/>
        </w:rPr>
        <w:t>Данные организации"</w:t>
      </w:r>
      <w:r>
        <w:rPr>
          <w:rFonts w:ascii="GHEA Grapalat" w:hAnsi="GHEA Grapalat"/>
          <w:lang w:val="hy-AM"/>
        </w:rPr>
        <w:t xml:space="preserve"> </w:t>
      </w:r>
      <w:r>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616473" w:rsidRDefault="00616473" w:rsidP="00616473">
      <w:pPr>
        <w:spacing w:line="360" w:lineRule="auto"/>
        <w:jc w:val="both"/>
        <w:rPr>
          <w:rFonts w:ascii="GHEA Grapalat" w:hAnsi="GHEA Grapalat"/>
        </w:rPr>
      </w:pPr>
      <w:r>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616473" w:rsidRDefault="00616473" w:rsidP="00616473">
      <w:pPr>
        <w:spacing w:line="360" w:lineRule="auto"/>
        <w:jc w:val="both"/>
        <w:rPr>
          <w:rFonts w:ascii="GHEA Grapalat" w:hAnsi="GHEA Grapalat"/>
        </w:rPr>
      </w:pPr>
      <w:r>
        <w:rPr>
          <w:rFonts w:ascii="GHEA Grapalat" w:hAnsi="GHEA Grapalat"/>
        </w:rPr>
        <w:t>3) Подраздел</w:t>
      </w:r>
      <w:r>
        <w:rPr>
          <w:rFonts w:ascii="GHEA Grapalat" w:hAnsi="GHEA Grapalat"/>
          <w:lang w:val="hy-AM"/>
        </w:rPr>
        <w:t xml:space="preserve"> </w:t>
      </w:r>
      <w:r>
        <w:rPr>
          <w:rFonts w:ascii="GHEA Grapalat" w:eastAsia="GHEA Grapalat" w:hAnsi="GHEA Grapalat" w:cs="GHEA Grapalat"/>
        </w:rPr>
        <w:t>"</w:t>
      </w:r>
      <w:r>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616473" w:rsidRDefault="00616473" w:rsidP="00616473">
      <w:pPr>
        <w:spacing w:line="360" w:lineRule="auto"/>
        <w:jc w:val="both"/>
        <w:rPr>
          <w:rFonts w:ascii="GHEA Grapalat" w:hAnsi="GHEA Grapalat"/>
        </w:rPr>
      </w:pPr>
      <w:r>
        <w:rPr>
          <w:rFonts w:ascii="GHEA Grapalat" w:hAnsi="GHEA Grapalat"/>
        </w:rPr>
        <w:t xml:space="preserve">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w:t>
      </w:r>
      <w:r>
        <w:rPr>
          <w:rFonts w:ascii="GHEA Grapalat" w:hAnsi="GHEA Grapalat"/>
        </w:rPr>
        <w:lastRenderedPageBreak/>
        <w:t>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616473" w:rsidRDefault="00616473" w:rsidP="00616473">
      <w:pPr>
        <w:spacing w:line="360" w:lineRule="auto"/>
        <w:jc w:val="both"/>
        <w:rPr>
          <w:rFonts w:ascii="GHEA Grapalat" w:hAnsi="GHEA Grapalat"/>
        </w:rPr>
      </w:pPr>
      <w:r>
        <w:rPr>
          <w:rFonts w:ascii="GHEA Grapalat" w:hAnsi="GHEA Grapalat"/>
        </w:rPr>
        <w:t>7. Декларация заполняется и подписывается лицом, подающим заявку.</w:t>
      </w:r>
      <w:r>
        <w:rPr>
          <w:rFonts w:ascii="GHEA Grapalat" w:hAnsi="GHEA Grapalat"/>
          <w:lang w:val="hy-AM"/>
        </w:rPr>
        <w:t xml:space="preserve"> </w:t>
      </w:r>
    </w:p>
    <w:p w:rsidR="00616473" w:rsidRDefault="00616473" w:rsidP="00616473">
      <w:pPr>
        <w:jc w:val="both"/>
        <w:rPr>
          <w:rFonts w:ascii="GHEA Grapalat" w:hAnsi="GHEA Grapalat"/>
          <w:i/>
          <w:sz w:val="18"/>
          <w:szCs w:val="18"/>
        </w:rPr>
      </w:pPr>
      <w:r>
        <w:rPr>
          <w:rFonts w:ascii="GHEA Grapalat" w:hAnsi="GHEA Grapalat"/>
          <w:sz w:val="18"/>
          <w:szCs w:val="18"/>
        </w:rPr>
        <w:t xml:space="preserve">* </w:t>
      </w:r>
      <w:r>
        <w:rPr>
          <w:rFonts w:ascii="GHEA Grapalat" w:hAnsi="GHEA Grapalat"/>
          <w:i/>
          <w:sz w:val="18"/>
          <w:szCs w:val="18"/>
        </w:rPr>
        <w:t>заполняется секретарем комиссии до публикации приглашения в бюллетене:</w:t>
      </w:r>
    </w:p>
    <w:p w:rsidR="00616473" w:rsidRDefault="00616473" w:rsidP="00616473">
      <w:pPr>
        <w:jc w:val="both"/>
        <w:rPr>
          <w:rFonts w:ascii="GHEA Grapalat" w:hAnsi="GHEA Grapalat"/>
          <w:i/>
          <w:sz w:val="18"/>
          <w:szCs w:val="18"/>
        </w:rPr>
      </w:pPr>
      <w:r>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616473" w:rsidRDefault="00616473" w:rsidP="00616473">
      <w:pPr>
        <w:pStyle w:val="31"/>
        <w:widowControl w:val="0"/>
        <w:spacing w:after="160" w:line="240" w:lineRule="auto"/>
        <w:ind w:firstLine="0"/>
        <w:jc w:val="right"/>
        <w:rPr>
          <w:rFonts w:ascii="GHEA Grapalat" w:hAnsi="GHEA Grapalat"/>
          <w:b/>
          <w:sz w:val="24"/>
          <w:szCs w:val="24"/>
        </w:rPr>
      </w:pPr>
      <w:r>
        <w:rPr>
          <w:rFonts w:ascii="GHEA Grapalat" w:hAnsi="GHEA Grapalat"/>
          <w:b/>
        </w:rPr>
        <w:br w:type="page"/>
      </w:r>
    </w:p>
    <w:p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6E6B04" w:rsidRPr="006E6B0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E9786B">
        <w:rPr>
          <w:rFonts w:ascii="GHEA Grapalat" w:hAnsi="GHEA Grapalat"/>
          <w:sz w:val="24"/>
          <w:szCs w:val="24"/>
        </w:rPr>
        <w:t>"</w:t>
      </w:r>
      <w:r w:rsidR="00E9786B"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6132ED">
        <w:rPr>
          <w:rFonts w:ascii="GHEA Grapalat" w:hAnsi="GHEA Grapalat"/>
          <w:b/>
          <w:sz w:val="24"/>
          <w:szCs w:val="24"/>
        </w:rPr>
        <w:t>"</w:t>
      </w:r>
      <w:r w:rsidR="00DC619D">
        <w:rPr>
          <w:rStyle w:val="af6"/>
          <w:rFonts w:ascii="GHEA Grapalat" w:hAnsi="GHEA Grapalat"/>
          <w:b/>
          <w:sz w:val="24"/>
          <w:szCs w:val="24"/>
        </w:rPr>
        <w:footnoteReference w:customMarkFollows="1" w:id="10"/>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646FC" w:rsidRPr="008842CE" w:rsidRDefault="00B2572B" w:rsidP="00F36A66">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6E6B04" w:rsidRPr="006E6B04">
        <w:rPr>
          <w:rFonts w:ascii="GHEA Grapalat" w:hAnsi="GHEA Grapalat"/>
        </w:rPr>
        <w:t>запрос котировок</w:t>
      </w:r>
      <w:r w:rsidR="006E6B04">
        <w:rPr>
          <w:rStyle w:val="af6"/>
          <w:rFonts w:ascii="GHEA Grapalat" w:hAnsi="GHEA Grapalat"/>
          <w:i/>
        </w:rPr>
        <w:t xml:space="preserve"> </w:t>
      </w:r>
      <w:r w:rsidRPr="005744FC">
        <w:rPr>
          <w:rFonts w:ascii="GHEA Grapalat" w:hAnsi="GHEA Grapalat"/>
          <w:spacing w:val="-6"/>
        </w:rPr>
        <w:t xml:space="preserve">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1"/>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3D2FE2" w:rsidRPr="00B138F3" w:rsidRDefault="00901DF3" w:rsidP="003D2FE2">
      <w:pPr>
        <w:widowControl w:val="0"/>
        <w:spacing w:after="160"/>
        <w:jc w:val="right"/>
        <w:rPr>
          <w:rFonts w:ascii="GHEA Grapalat" w:hAnsi="GHEA Grapalat" w:cs="GHEA Grapalat"/>
          <w:i/>
          <w:sz w:val="22"/>
          <w:szCs w:val="22"/>
        </w:rPr>
      </w:pPr>
      <w:r>
        <w:rPr>
          <w:rFonts w:ascii="GHEA Grapalat" w:hAnsi="GHEA Grapalat"/>
          <w:i/>
          <w:sz w:val="22"/>
          <w:szCs w:val="22"/>
        </w:rPr>
        <w:t>Приложение № 4</w:t>
      </w:r>
      <w:r w:rsidRPr="00A50B0F">
        <w:rPr>
          <w:rFonts w:ascii="GHEA Grapalat" w:hAnsi="GHEA Grapalat"/>
          <w:i/>
          <w:sz w:val="22"/>
          <w:szCs w:val="22"/>
        </w:rPr>
        <w:t>.</w:t>
      </w:r>
      <w:r>
        <w:rPr>
          <w:rFonts w:ascii="GHEA Grapalat" w:hAnsi="GHEA Grapalat"/>
          <w:i/>
          <w:sz w:val="22"/>
          <w:szCs w:val="22"/>
        </w:rPr>
        <w:t>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6E6B04" w:rsidRPr="00ED3BA4">
        <w:rPr>
          <w:rFonts w:ascii="GHEA Grapalat" w:hAnsi="GHEA Grapalat"/>
          <w:i/>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p>
    <w:p w:rsidR="003D2FE2" w:rsidRPr="00B138F3" w:rsidRDefault="003D2FE2" w:rsidP="003D2FE2">
      <w:pPr>
        <w:widowControl w:val="0"/>
        <w:spacing w:after="160"/>
        <w:jc w:val="center"/>
        <w:rPr>
          <w:rFonts w:ascii="GHEA Grapalat" w:hAnsi="GHEA Grapalat"/>
          <w:b/>
          <w:sz w:val="22"/>
          <w:szCs w:val="22"/>
        </w:rPr>
      </w:pPr>
    </w:p>
    <w:p w:rsidR="00261708" w:rsidRPr="00B138F3" w:rsidRDefault="00261708" w:rsidP="00261708">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261708" w:rsidRPr="00B138F3" w:rsidRDefault="00261708" w:rsidP="00261708">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261708" w:rsidRPr="00B138F3" w:rsidTr="0070589B">
        <w:tc>
          <w:tcPr>
            <w:tcW w:w="4786" w:type="dxa"/>
          </w:tcPr>
          <w:p w:rsidR="00261708" w:rsidRPr="002550AB" w:rsidRDefault="00261708" w:rsidP="0070589B">
            <w:pPr>
              <w:widowControl w:val="0"/>
              <w:spacing w:after="160"/>
              <w:rPr>
                <w:rFonts w:ascii="GHEA Grapalat" w:hAnsi="GHEA Grapalat" w:cs="GHEA Grapalat"/>
                <w:b/>
                <w:sz w:val="22"/>
                <w:szCs w:val="22"/>
                <w:lang w:val="en-US"/>
              </w:rPr>
            </w:pPr>
            <w:r>
              <w:rPr>
                <w:rFonts w:ascii="GHEA Grapalat" w:hAnsi="GHEA Grapalat"/>
                <w:sz w:val="22"/>
                <w:szCs w:val="22"/>
                <w:lang w:val="en-US"/>
              </w:rPr>
              <w:t>С.Ахурян</w:t>
            </w:r>
          </w:p>
        </w:tc>
        <w:tc>
          <w:tcPr>
            <w:tcW w:w="4500" w:type="dxa"/>
          </w:tcPr>
          <w:p w:rsidR="00261708" w:rsidRPr="00B138F3" w:rsidRDefault="00261708" w:rsidP="0070589B">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2"/>
              <w:t>**</w:t>
            </w:r>
          </w:p>
        </w:tc>
      </w:tr>
    </w:tbl>
    <w:p w:rsidR="00261708" w:rsidRPr="00B138F3" w:rsidRDefault="00261708" w:rsidP="00261708">
      <w:pPr>
        <w:widowControl w:val="0"/>
        <w:spacing w:after="160"/>
        <w:rPr>
          <w:rFonts w:ascii="GHEA Grapalat" w:hAnsi="GHEA Grapalat" w:cs="GHEA Grapalat"/>
          <w:b/>
          <w:sz w:val="22"/>
          <w:szCs w:val="22"/>
        </w:rPr>
      </w:pPr>
    </w:p>
    <w:p w:rsidR="00261708" w:rsidRPr="00B138F3" w:rsidRDefault="00261708" w:rsidP="00261708">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261708" w:rsidRPr="00B138F3" w:rsidRDefault="00261708" w:rsidP="00261708">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261708" w:rsidRPr="00B138F3" w:rsidRDefault="00261708" w:rsidP="00261708">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261708" w:rsidRPr="00B138F3" w:rsidRDefault="00261708" w:rsidP="00261708">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261708" w:rsidRPr="00B138F3" w:rsidRDefault="00261708" w:rsidP="00261708">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61708" w:rsidRPr="00B138F3" w:rsidRDefault="00261708" w:rsidP="00261708">
      <w:pPr>
        <w:widowControl w:val="0"/>
        <w:spacing w:after="160"/>
        <w:ind w:firstLine="709"/>
        <w:jc w:val="both"/>
        <w:rPr>
          <w:rFonts w:ascii="GHEA Grapalat" w:hAnsi="GHEA Grapalat" w:cs="GHEA Grapalat"/>
          <w:sz w:val="22"/>
          <w:szCs w:val="22"/>
        </w:rPr>
      </w:pPr>
    </w:p>
    <w:p w:rsidR="00261708" w:rsidRPr="00B138F3" w:rsidRDefault="00261708" w:rsidP="00261708">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261708" w:rsidRPr="00B138F3" w:rsidRDefault="00261708" w:rsidP="00261708">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Pr="0020226B">
        <w:rPr>
          <w:rFonts w:ascii="GHEA Grapalat" w:hAnsi="GHEA Grapalat"/>
          <w:spacing w:val="-6"/>
          <w:sz w:val="22"/>
          <w:szCs w:val="22"/>
        </w:rPr>
        <w:t>Ахурянский муниципалитет</w:t>
      </w:r>
      <w:r w:rsidRPr="00B138F3">
        <w:rPr>
          <w:rFonts w:ascii="GHEA Grapalat" w:hAnsi="GHEA Grapalat"/>
          <w:spacing w:val="-6"/>
          <w:sz w:val="22"/>
          <w:szCs w:val="22"/>
        </w:rPr>
        <w:t xml:space="preserve"> *(далее — Заказчик) </w:t>
      </w:r>
    </w:p>
    <w:p w:rsidR="00261708" w:rsidRPr="00B138F3" w:rsidRDefault="00261708" w:rsidP="00261708">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261708" w:rsidRPr="00EB6284" w:rsidRDefault="00261708" w:rsidP="00261708">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EB6284">
        <w:rPr>
          <w:rFonts w:ascii="GHEA Grapalat" w:hAnsi="GHEA Grapalat"/>
        </w:rPr>
        <w:t>"</w:t>
      </w:r>
      <w:r w:rsidR="00EB6284"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EB6284">
        <w:rPr>
          <w:rFonts w:ascii="GHEA Grapalat" w:hAnsi="GHEA Grapalat"/>
        </w:rPr>
        <w:t>"</w:t>
      </w:r>
      <w:r w:rsidR="00EB6284" w:rsidRPr="00EB6284">
        <w:rPr>
          <w:rFonts w:ascii="GHEA Grapalat" w:hAnsi="GHEA Grapalat"/>
        </w:rPr>
        <w:t>.</w:t>
      </w:r>
    </w:p>
    <w:p w:rsidR="00261708" w:rsidRPr="00B138F3" w:rsidRDefault="00261708" w:rsidP="00261708">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261708" w:rsidRPr="00B138F3" w:rsidRDefault="00261708" w:rsidP="0026170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261708" w:rsidRPr="00B138F3" w:rsidRDefault="00261708" w:rsidP="00261708">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261708" w:rsidRPr="00B138F3" w:rsidRDefault="00261708" w:rsidP="0026170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r>
        <w:rPr>
          <w:rStyle w:val="af6"/>
          <w:rFonts w:ascii="GHEA Grapalat" w:hAnsi="GHEA Grapalat"/>
          <w:sz w:val="22"/>
          <w:szCs w:val="22"/>
        </w:rPr>
        <w:footnoteReference w:customMarkFollows="1" w:id="13"/>
        <w:t>**</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261708" w:rsidRPr="00B138F3"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261708" w:rsidRPr="00B138F3" w:rsidDel="00A13215" w:rsidRDefault="00261708" w:rsidP="00261708">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61708" w:rsidRPr="00B138F3" w:rsidRDefault="00261708" w:rsidP="00261708">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61708" w:rsidRPr="00B138F3" w:rsidRDefault="00261708" w:rsidP="00261708">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261708" w:rsidRPr="00B138F3" w:rsidRDefault="00261708" w:rsidP="00261708">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261708" w:rsidRPr="00B138F3" w:rsidRDefault="00261708" w:rsidP="0026170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261708" w:rsidRPr="00B138F3" w:rsidRDefault="00261708" w:rsidP="0026170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61708" w:rsidRPr="00B138F3" w:rsidRDefault="00261708" w:rsidP="0026170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261708" w:rsidRPr="00B138F3" w:rsidRDefault="00261708" w:rsidP="00261708">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261708" w:rsidRPr="00B138F3" w:rsidRDefault="00261708" w:rsidP="00261708">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261708" w:rsidRPr="00B138F3" w:rsidRDefault="00261708" w:rsidP="00261708">
      <w:pPr>
        <w:widowControl w:val="0"/>
        <w:spacing w:after="160"/>
        <w:jc w:val="right"/>
        <w:rPr>
          <w:rFonts w:ascii="GHEA Grapalat" w:hAnsi="GHEA Grapalat"/>
          <w:sz w:val="22"/>
          <w:szCs w:val="22"/>
        </w:rPr>
      </w:pPr>
    </w:p>
    <w:p w:rsidR="003D2FE2" w:rsidRPr="00B138F3" w:rsidRDefault="00261708" w:rsidP="00261708">
      <w:pPr>
        <w:widowControl w:val="0"/>
        <w:spacing w:after="160"/>
        <w:jc w:val="right"/>
        <w:rPr>
          <w:rFonts w:ascii="GHEA Grapalat" w:hAnsi="GHEA Grapalat"/>
          <w:sz w:val="22"/>
          <w:szCs w:val="22"/>
        </w:rPr>
      </w:pPr>
      <w:r>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F56B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F56B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273C10" w:rsidRDefault="00C3421C" w:rsidP="000F56B8">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3603C" w:rsidRPr="00273C10">
              <w:rPr>
                <w:rFonts w:ascii="GHEA Grapalat" w:hAnsi="GHEA Grapalat"/>
              </w:rPr>
              <w:t>Ахурянский муниципалитет</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F56B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2703" w:rsidRDefault="00C3421C" w:rsidP="000F56B8">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C317BD" w:rsidRPr="00FC164A">
              <w:rPr>
                <w:rFonts w:ascii="GHEA Grapalat" w:hAnsi="GHEA Grapalat" w:cs="Arial"/>
                <w:sz w:val="20"/>
                <w:szCs w:val="20"/>
              </w:rPr>
              <w:t>05</w:t>
            </w:r>
            <w:r w:rsidR="00382703">
              <w:rPr>
                <w:rFonts w:ascii="GHEA Grapalat" w:hAnsi="GHEA Grapalat" w:cs="Arial"/>
                <w:sz w:val="20"/>
                <w:szCs w:val="20"/>
                <w:lang w:val="en-US"/>
              </w:rPr>
              <w:t>545973</w:t>
            </w:r>
          </w:p>
        </w:tc>
      </w:tr>
      <w:tr w:rsidR="00B138F3" w:rsidRPr="00B138F3"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CD25C5" w:rsidRPr="00601B45">
              <w:rPr>
                <w:rFonts w:ascii="GHEA Grapalat" w:hAnsi="GHEA Grapalat" w:cs="Arial"/>
                <w:sz w:val="20"/>
                <w:szCs w:val="20"/>
              </w:rPr>
              <w:t xml:space="preserve"> </w:t>
            </w:r>
            <w:r w:rsidR="000D5B15">
              <w:t xml:space="preserve"> </w:t>
            </w:r>
            <w:r w:rsidR="000D5B15" w:rsidRPr="000D5B15">
              <w:rPr>
                <w:rFonts w:ascii="GHEA Grapalat" w:hAnsi="GHEA Grapalat" w:cs="Arial"/>
                <w:sz w:val="20"/>
                <w:szCs w:val="20"/>
              </w:rPr>
              <w:t>Оперативный департамент Министерства финансов РА</w:t>
            </w:r>
          </w:p>
        </w:tc>
      </w:tr>
      <w:tr w:rsidR="00B138F3" w:rsidRPr="00B138F3"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376720">
              <w:rPr>
                <w:rFonts w:ascii="GHEA Grapalat" w:hAnsi="GHEA Grapalat"/>
                <w:lang w:val="en-US"/>
              </w:rPr>
              <w:t xml:space="preserve"> </w:t>
            </w:r>
            <w:r w:rsidR="00376720" w:rsidRPr="0036559A">
              <w:rPr>
                <w:rFonts w:ascii="Sylfaen" w:hAnsi="Sylfaen" w:cs="Arial"/>
                <w:sz w:val="22"/>
                <w:szCs w:val="22"/>
              </w:rPr>
              <w:t>900215302598</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F56B8">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F56B8">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F56B8">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F56B8">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F56B8">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F56B8">
            <w:pPr>
              <w:widowControl w:val="0"/>
              <w:spacing w:after="160"/>
              <w:jc w:val="right"/>
              <w:rPr>
                <w:rFonts w:ascii="GHEA Grapalat" w:hAnsi="GHEA Grapalat" w:cs="Tahoma"/>
              </w:rPr>
            </w:pPr>
          </w:p>
          <w:p w:rsidR="00C3421C" w:rsidRPr="00B138F3" w:rsidRDefault="00C3421C" w:rsidP="000F56B8">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F56B8">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F56B8">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F56B8">
            <w:pPr>
              <w:widowControl w:val="0"/>
              <w:spacing w:after="160"/>
              <w:rPr>
                <w:rFonts w:ascii="GHEA Grapalat" w:hAnsi="GHEA Grapalat"/>
              </w:rPr>
            </w:pPr>
          </w:p>
          <w:p w:rsidR="00C3421C" w:rsidRPr="00B138F3" w:rsidRDefault="00C3421C" w:rsidP="000F56B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F56B8">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F56B8">
            <w:pPr>
              <w:widowControl w:val="0"/>
              <w:spacing w:after="160"/>
              <w:rPr>
                <w:rFonts w:ascii="GHEA Grapalat" w:hAnsi="GHEA Grapalat" w:cs="Tahoma"/>
              </w:rPr>
            </w:pPr>
          </w:p>
          <w:p w:rsidR="00C3421C" w:rsidRPr="00B138F3" w:rsidRDefault="00C3421C" w:rsidP="000F56B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F56B8">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F56B8">
            <w:pPr>
              <w:widowControl w:val="0"/>
              <w:spacing w:after="160"/>
              <w:rPr>
                <w:rFonts w:ascii="GHEA Grapalat" w:hAnsi="GHEA Grapalat" w:cs="Tahoma"/>
              </w:rPr>
            </w:pPr>
          </w:p>
          <w:p w:rsidR="00C3421C" w:rsidRPr="00B138F3" w:rsidRDefault="00C3421C" w:rsidP="000F56B8">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F56B8">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F56B8">
            <w:pPr>
              <w:widowControl w:val="0"/>
              <w:spacing w:after="160"/>
              <w:rPr>
                <w:rFonts w:ascii="GHEA Grapalat" w:hAnsi="GHEA Grapalat" w:cs="Arial"/>
              </w:rPr>
            </w:pPr>
          </w:p>
        </w:tc>
      </w:tr>
      <w:tr w:rsidR="00B138F3" w:rsidRPr="00B138F3"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F56B8">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F56B8">
            <w:pPr>
              <w:widowControl w:val="0"/>
              <w:spacing w:after="160"/>
              <w:rPr>
                <w:rFonts w:ascii="GHEA Grapalat" w:hAnsi="GHEA Grapalat" w:cs="Sylfaen"/>
              </w:rPr>
            </w:pPr>
          </w:p>
          <w:p w:rsidR="00C3421C" w:rsidRPr="00B138F3" w:rsidRDefault="00C3421C" w:rsidP="000F56B8">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F56B8">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F56B8">
            <w:pPr>
              <w:widowControl w:val="0"/>
              <w:spacing w:after="160"/>
              <w:rPr>
                <w:rFonts w:ascii="GHEA Grapalat" w:hAnsi="GHEA Grapalat"/>
              </w:rPr>
            </w:pPr>
          </w:p>
          <w:p w:rsidR="00C3421C" w:rsidRPr="00B138F3" w:rsidRDefault="00C3421C" w:rsidP="000F56B8">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F56B8">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F56B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r w:rsidR="00FF3DE9"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F56B8">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Default="00FF3764" w:rsidP="00B46D58">
      <w:pPr>
        <w:widowControl w:val="0"/>
        <w:spacing w:after="160"/>
        <w:ind w:left="567" w:right="565"/>
        <w:jc w:val="center"/>
        <w:rPr>
          <w:rFonts w:ascii="GHEA Grapalat" w:hAnsi="GHEA Grapalat"/>
          <w:b/>
        </w:rPr>
      </w:pPr>
    </w:p>
    <w:p w:rsidR="00FF3764" w:rsidRPr="00C80229" w:rsidRDefault="00FF3764" w:rsidP="00B46D58">
      <w:pPr>
        <w:widowControl w:val="0"/>
        <w:spacing w:after="160"/>
        <w:ind w:left="567" w:right="565"/>
        <w:jc w:val="center"/>
        <w:rPr>
          <w:rFonts w:ascii="GHEA Grapalat" w:hAnsi="GHEA Grapalat"/>
          <w:b/>
          <w:lang w:val="hy-AM"/>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rsidR="00AF4211" w:rsidRPr="00B138F3" w:rsidRDefault="000A214C" w:rsidP="00817570">
      <w:pPr>
        <w:widowControl w:val="0"/>
        <w:spacing w:after="160"/>
        <w:jc w:val="right"/>
        <w:rPr>
          <w:rFonts w:ascii="GHEA Grapalat" w:hAnsi="GHEA Grapalat"/>
          <w:b/>
        </w:rPr>
      </w:pPr>
      <w:r w:rsidRPr="00B138F3">
        <w:rPr>
          <w:rFonts w:ascii="GHEA Grapalat" w:hAnsi="GHEA Grapalat"/>
          <w:i/>
        </w:rPr>
        <w:t xml:space="preserve">к Приглашению на </w:t>
      </w:r>
      <w:r w:rsidR="006E6B04" w:rsidRPr="00ED3BA4">
        <w:rPr>
          <w:rFonts w:ascii="GHEA Grapalat" w:hAnsi="GHEA Grapalat"/>
          <w:i/>
        </w:rPr>
        <w:t>запрос котировок</w:t>
      </w:r>
      <w:r w:rsidRPr="00B138F3">
        <w:rPr>
          <w:rFonts w:ascii="GHEA Grapalat" w:hAnsi="GHEA Grapalat"/>
          <w:i/>
        </w:rPr>
        <w:br/>
        <w:t xml:space="preserve">под кодом </w:t>
      </w:r>
      <w:r w:rsidR="00817570">
        <w:rPr>
          <w:rFonts w:ascii="GHEA Grapalat" w:hAnsi="GHEA Grapalat"/>
        </w:rPr>
        <w:t>"</w:t>
      </w:r>
      <w:r w:rsidR="00817570"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817570">
        <w:rPr>
          <w:rFonts w:ascii="GHEA Grapalat" w:hAnsi="GHEA Grapalat"/>
        </w:rPr>
        <w:t>"</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F56B8">
        <w:tc>
          <w:tcPr>
            <w:tcW w:w="4786" w:type="dxa"/>
          </w:tcPr>
          <w:p w:rsidR="000A214C" w:rsidRPr="00E84E6F" w:rsidRDefault="00E84E6F" w:rsidP="000F56B8">
            <w:pPr>
              <w:widowControl w:val="0"/>
              <w:spacing w:after="160"/>
              <w:rPr>
                <w:rFonts w:ascii="GHEA Grapalat" w:hAnsi="GHEA Grapalat" w:cs="GHEA Grapalat"/>
                <w:b/>
                <w:lang w:val="en-US"/>
              </w:rPr>
            </w:pPr>
            <w:r>
              <w:rPr>
                <w:rFonts w:ascii="GHEA Grapalat" w:hAnsi="GHEA Grapalat"/>
                <w:lang w:val="en-US"/>
              </w:rPr>
              <w:t>С.Ахурян</w:t>
            </w:r>
          </w:p>
        </w:tc>
        <w:tc>
          <w:tcPr>
            <w:tcW w:w="4500" w:type="dxa"/>
          </w:tcPr>
          <w:p w:rsidR="000A214C" w:rsidRPr="00B138F3" w:rsidRDefault="000A214C" w:rsidP="000F56B8">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4"/>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8A7BAF" w:rsidRPr="00273C10">
        <w:rPr>
          <w:rFonts w:ascii="GHEA Grapalat" w:hAnsi="GHEA Grapalat"/>
          <w:spacing w:val="-6"/>
        </w:rPr>
        <w:t>Ахурянский муниципалитет</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547B3B" w:rsidRDefault="000A214C" w:rsidP="00547B3B">
      <w:pPr>
        <w:widowControl w:val="0"/>
        <w:spacing w:after="160"/>
        <w:rPr>
          <w:rFonts w:ascii="GHEA Grapalat" w:hAnsi="GHEA Grapalat" w:cs="GHEA Grapalat"/>
          <w:i/>
          <w:sz w:val="22"/>
          <w:szCs w:val="22"/>
        </w:rPr>
      </w:pPr>
      <w:r w:rsidRPr="00B138F3">
        <w:rPr>
          <w:rFonts w:ascii="GHEA Grapalat" w:hAnsi="GHEA Grapalat"/>
        </w:rPr>
        <w:t xml:space="preserve">процедуре закупок под кодом </w:t>
      </w:r>
      <w:r w:rsidR="00F36A66">
        <w:rPr>
          <w:rFonts w:ascii="GHEA Grapalat" w:hAnsi="GHEA Grapalat"/>
        </w:rPr>
        <w:t>"</w:t>
      </w:r>
      <w:r w:rsidR="00F36A66"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F36A66">
        <w:rPr>
          <w:rFonts w:ascii="GHEA Grapalat" w:hAnsi="GHEA Grapalat"/>
        </w:rPr>
        <w:t>"</w:t>
      </w:r>
    </w:p>
    <w:p w:rsidR="000A214C" w:rsidRPr="00B138F3" w:rsidRDefault="000A214C" w:rsidP="00547B3B">
      <w:pPr>
        <w:widowControl w:val="0"/>
        <w:tabs>
          <w:tab w:val="left" w:pos="1134"/>
        </w:tabs>
        <w:spacing w:after="160"/>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lastRenderedPageBreak/>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B76CF6">
      <w:pPr>
        <w:widowControl w:val="0"/>
        <w:jc w:val="both"/>
        <w:rPr>
          <w:rFonts w:ascii="GHEA Grapalat" w:hAnsi="GHEA Grapalat"/>
        </w:rPr>
      </w:pPr>
      <w:r w:rsidRPr="00B138F3">
        <w:rPr>
          <w:rFonts w:ascii="GHEA Grapalat" w:hAnsi="GHEA Grapalat"/>
        </w:rPr>
        <w:t>_______</w:t>
      </w:r>
      <w:r w:rsidR="00B76CF6">
        <w:rPr>
          <w:rFonts w:ascii="GHEA Grapalat" w:hAnsi="GHEA Grapalat"/>
        </w:rPr>
        <w:t>_______________________________</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F56B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F56B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F18AA"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273C10" w:rsidRDefault="00BF18AA" w:rsidP="00C63419">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C63419">
              <w:rPr>
                <w:rFonts w:ascii="GHEA Grapalat" w:hAnsi="GHEA Grapalat"/>
                <w:lang w:val="en-US"/>
              </w:rPr>
              <w:t>A</w:t>
            </w:r>
            <w:r w:rsidR="00C63419" w:rsidRPr="00273C10">
              <w:rPr>
                <w:rFonts w:ascii="GHEA Grapalat" w:hAnsi="GHEA Grapalat"/>
              </w:rPr>
              <w:t>хурянский муниципалет</w:t>
            </w:r>
          </w:p>
        </w:tc>
      </w:tr>
      <w:tr w:rsidR="00BF18AA" w:rsidRPr="00B138F3" w:rsidTr="000F56B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138F3" w:rsidRDefault="00BF18AA" w:rsidP="00BF18A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F18AA" w:rsidRPr="00B138F3" w:rsidTr="000F56B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C63419" w:rsidRDefault="00BF18AA" w:rsidP="00C63419">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C63419">
              <w:rPr>
                <w:rFonts w:ascii="GHEA Grapalat" w:hAnsi="GHEA Grapalat" w:cs="Arial"/>
                <w:sz w:val="20"/>
                <w:szCs w:val="20"/>
                <w:lang w:val="en-US"/>
              </w:rPr>
              <w:t>05545973</w:t>
            </w:r>
          </w:p>
        </w:tc>
      </w:tr>
      <w:tr w:rsidR="00BF18AA" w:rsidRPr="00B138F3" w:rsidTr="000F56B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138F3" w:rsidRDefault="00BF18AA" w:rsidP="00BF18A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601B45">
              <w:rPr>
                <w:rFonts w:ascii="GHEA Grapalat" w:hAnsi="GHEA Grapalat" w:cs="Arial"/>
                <w:sz w:val="20"/>
                <w:szCs w:val="20"/>
              </w:rPr>
              <w:t xml:space="preserve"> </w:t>
            </w:r>
            <w:r w:rsidR="00856D50">
              <w:t xml:space="preserve"> </w:t>
            </w:r>
            <w:r w:rsidR="00856D50" w:rsidRPr="00856D50">
              <w:rPr>
                <w:rFonts w:ascii="GHEA Grapalat" w:hAnsi="GHEA Grapalat" w:cs="Arial"/>
                <w:sz w:val="20"/>
                <w:szCs w:val="20"/>
              </w:rPr>
              <w:t>Оперативный департамент Министерства финансов РА</w:t>
            </w:r>
          </w:p>
        </w:tc>
      </w:tr>
      <w:tr w:rsidR="00BF18AA" w:rsidRPr="00B138F3" w:rsidTr="000F56B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F18AA" w:rsidRPr="00B138F3" w:rsidRDefault="00BF18AA" w:rsidP="00BF18A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856D50">
              <w:rPr>
                <w:rFonts w:ascii="GHEA Grapalat" w:hAnsi="GHEA Grapalat"/>
                <w:lang w:val="en-US"/>
              </w:rPr>
              <w:t xml:space="preserve"> </w:t>
            </w:r>
            <w:r w:rsidR="00856D50" w:rsidRPr="0036559A">
              <w:rPr>
                <w:rFonts w:ascii="Sylfaen" w:hAnsi="Sylfaen" w:cs="Arial"/>
                <w:sz w:val="22"/>
                <w:szCs w:val="22"/>
              </w:rPr>
              <w:t>900215302598</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F56B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F56B8">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F56B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F56B8">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F56B8">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023DA" w:rsidRDefault="00B023DA" w:rsidP="000F56B8">
            <w:pPr>
              <w:widowControl w:val="0"/>
              <w:spacing w:after="160"/>
              <w:rPr>
                <w:rFonts w:ascii="GHEA Grapalat" w:hAnsi="GHEA Grapalat" w:cs="Sylfaen"/>
                <w:lang w:val="en-US"/>
              </w:rPr>
            </w:pPr>
            <w:r>
              <w:rPr>
                <w:rFonts w:ascii="GHEA Grapalat" w:hAnsi="GHEA Grapalat" w:cs="Sylfaen"/>
                <w:lang w:val="en-US"/>
              </w:rPr>
              <w:lastRenderedPageBreak/>
              <w:t>lm</w:t>
            </w:r>
          </w:p>
        </w:tc>
        <w:tc>
          <w:tcPr>
            <w:tcW w:w="5364" w:type="dxa"/>
            <w:tcBorders>
              <w:top w:val="nil"/>
              <w:left w:val="nil"/>
              <w:bottom w:val="single" w:sz="4" w:space="0" w:color="auto"/>
              <w:right w:val="single" w:sz="4" w:space="0" w:color="auto"/>
            </w:tcBorders>
            <w:noWrap/>
          </w:tcPr>
          <w:p w:rsidR="00BE2572" w:rsidRPr="00B138F3" w:rsidRDefault="00BE2572" w:rsidP="000F56B8">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F56B8">
            <w:pPr>
              <w:widowControl w:val="0"/>
              <w:spacing w:after="160"/>
              <w:jc w:val="right"/>
              <w:rPr>
                <w:rFonts w:ascii="GHEA Grapalat" w:hAnsi="GHEA Grapalat" w:cs="Tahoma"/>
              </w:rPr>
            </w:pPr>
          </w:p>
          <w:p w:rsidR="00BE2572" w:rsidRPr="00B138F3" w:rsidRDefault="00BE2572" w:rsidP="000F56B8">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F56B8">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F56B8">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F56B8">
            <w:pPr>
              <w:widowControl w:val="0"/>
              <w:spacing w:after="160"/>
              <w:rPr>
                <w:rFonts w:ascii="GHEA Grapalat" w:hAnsi="GHEA Grapalat"/>
              </w:rPr>
            </w:pPr>
          </w:p>
          <w:p w:rsidR="00BE2572" w:rsidRPr="00B138F3" w:rsidRDefault="00BE2572" w:rsidP="000F56B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F56B8">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F56B8">
            <w:pPr>
              <w:widowControl w:val="0"/>
              <w:spacing w:after="160"/>
              <w:rPr>
                <w:rFonts w:ascii="GHEA Grapalat" w:hAnsi="GHEA Grapalat" w:cs="Tahoma"/>
              </w:rPr>
            </w:pPr>
          </w:p>
          <w:p w:rsidR="00BE2572" w:rsidRPr="00B138F3" w:rsidRDefault="00BE2572" w:rsidP="000F56B8">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F56B8">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F56B8">
            <w:pPr>
              <w:widowControl w:val="0"/>
              <w:spacing w:after="160"/>
              <w:rPr>
                <w:rFonts w:ascii="GHEA Grapalat" w:hAnsi="GHEA Grapalat" w:cs="Tahoma"/>
              </w:rPr>
            </w:pPr>
          </w:p>
          <w:p w:rsidR="00BE2572" w:rsidRPr="00B138F3" w:rsidRDefault="00BE2572" w:rsidP="000F56B8">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F56B8">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F56B8">
            <w:pPr>
              <w:widowControl w:val="0"/>
              <w:spacing w:after="160"/>
              <w:rPr>
                <w:rFonts w:ascii="GHEA Grapalat" w:hAnsi="GHEA Grapalat" w:cs="Arial"/>
              </w:rPr>
            </w:pPr>
          </w:p>
        </w:tc>
      </w:tr>
      <w:tr w:rsidR="00B138F3" w:rsidRPr="00B138F3" w:rsidTr="000F56B8">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F56B8">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F56B8">
            <w:pPr>
              <w:widowControl w:val="0"/>
              <w:spacing w:after="160"/>
              <w:rPr>
                <w:rFonts w:ascii="GHEA Grapalat" w:hAnsi="GHEA Grapalat" w:cs="Sylfaen"/>
              </w:rPr>
            </w:pPr>
          </w:p>
          <w:p w:rsidR="00BE2572" w:rsidRPr="00B138F3" w:rsidRDefault="00BE2572" w:rsidP="000F56B8">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F56B8">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F56B8">
            <w:pPr>
              <w:widowControl w:val="0"/>
              <w:spacing w:after="160"/>
              <w:rPr>
                <w:rFonts w:ascii="GHEA Grapalat" w:hAnsi="GHEA Grapalat"/>
              </w:rPr>
            </w:pPr>
          </w:p>
          <w:p w:rsidR="00BE2572" w:rsidRPr="00B138F3" w:rsidRDefault="00BE2572" w:rsidP="000F56B8">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F56B8">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F56B8">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F56B8">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r w:rsidR="00B138F3"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r w:rsidR="00FF3DE9" w:rsidRPr="00B138F3" w:rsidTr="000F56B8">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F56B8">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F56B8">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71D1C" w:rsidRPr="00B138F3" w:rsidRDefault="00B2572B" w:rsidP="00B46D58">
      <w:pPr>
        <w:pStyle w:val="31"/>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 xml:space="preserve">Приложение № </w:t>
      </w:r>
      <w:r w:rsidR="004A51CE" w:rsidRPr="00B138F3">
        <w:rPr>
          <w:rFonts w:ascii="GHEA Grapalat" w:hAnsi="GHEA Grapalat"/>
          <w:b/>
          <w:sz w:val="24"/>
          <w:szCs w:val="24"/>
        </w:rPr>
        <w:t>6</w:t>
      </w:r>
    </w:p>
    <w:p w:rsidR="008A7BAF" w:rsidRPr="00B138F3" w:rsidRDefault="00071D1C" w:rsidP="008A7BAF">
      <w:pPr>
        <w:widowControl w:val="0"/>
        <w:spacing w:after="160"/>
        <w:jc w:val="right"/>
        <w:rPr>
          <w:rFonts w:ascii="GHEA Grapalat" w:hAnsi="GHEA Grapalat" w:cs="GHEA Grapalat"/>
          <w:i/>
          <w:sz w:val="22"/>
          <w:szCs w:val="22"/>
        </w:rPr>
      </w:pPr>
      <w:r w:rsidRPr="00B138F3">
        <w:rPr>
          <w:rFonts w:ascii="GHEA Grapalat" w:hAnsi="GHEA Grapalat"/>
          <w:b/>
        </w:rPr>
        <w:t>к Приглашению на электронный аукцион</w:t>
      </w:r>
      <w:r w:rsidR="008D352C" w:rsidRPr="00B138F3">
        <w:rPr>
          <w:rFonts w:ascii="GHEA Grapalat" w:hAnsi="GHEA Grapalat" w:cs="Sylfaen"/>
          <w:b/>
        </w:rPr>
        <w:br/>
      </w:r>
      <w:r w:rsidRPr="00B138F3">
        <w:rPr>
          <w:rFonts w:ascii="GHEA Grapalat" w:hAnsi="GHEA Grapalat"/>
          <w:b/>
        </w:rPr>
        <w:t xml:space="preserve">под кодом </w:t>
      </w:r>
      <w:r w:rsidR="00A0499F">
        <w:rPr>
          <w:rFonts w:ascii="GHEA Grapalat" w:hAnsi="GHEA Grapalat"/>
        </w:rPr>
        <w:t>"</w:t>
      </w:r>
      <w:r w:rsidR="00A0499F" w:rsidRPr="00273C10">
        <w:rPr>
          <w:rFonts w:ascii="GHEA Grapalat" w:hAnsi="GHEA Grapalat"/>
          <w:i/>
        </w:rPr>
        <w:t xml:space="preserve"> </w:t>
      </w:r>
      <w:r w:rsidR="001A2F21">
        <w:rPr>
          <w:rFonts w:ascii="GHEA Grapalat" w:hAnsi="GHEA Grapalat"/>
          <w:b/>
          <w:lang w:val="en-US"/>
        </w:rPr>
        <w:t>SHMAH</w:t>
      </w:r>
      <w:r w:rsidR="001A2F21" w:rsidRPr="001A2F21">
        <w:rPr>
          <w:rFonts w:ascii="GHEA Grapalat" w:hAnsi="GHEA Grapalat"/>
          <w:b/>
        </w:rPr>
        <w:t>-</w:t>
      </w:r>
      <w:r w:rsidR="001A2F21">
        <w:rPr>
          <w:rFonts w:ascii="GHEA Grapalat" w:hAnsi="GHEA Grapalat"/>
          <w:b/>
          <w:lang w:val="en-US"/>
        </w:rPr>
        <w:t>GHAPDzB</w:t>
      </w:r>
      <w:r w:rsidR="001A2F21" w:rsidRPr="001A2F21">
        <w:rPr>
          <w:rFonts w:ascii="GHEA Grapalat" w:hAnsi="GHEA Grapalat"/>
          <w:b/>
        </w:rPr>
        <w:t>-</w:t>
      </w:r>
      <w:r w:rsidR="00AA3D6F">
        <w:rPr>
          <w:rFonts w:ascii="GHEA Grapalat" w:hAnsi="GHEA Grapalat"/>
          <w:b/>
        </w:rPr>
        <w:t xml:space="preserve">24/02 </w:t>
      </w:r>
      <w:r w:rsidR="00A0499F">
        <w:rPr>
          <w:rFonts w:ascii="GHEA Grapalat" w:hAnsi="GHEA Grapalat"/>
        </w:rPr>
        <w:t>"</w:t>
      </w:r>
    </w:p>
    <w:p w:rsidR="00071D1C" w:rsidRPr="00B138F3" w:rsidRDefault="00071D1C" w:rsidP="00B46D58">
      <w:pPr>
        <w:pStyle w:val="31"/>
        <w:widowControl w:val="0"/>
        <w:spacing w:after="160" w:line="240" w:lineRule="auto"/>
        <w:jc w:val="right"/>
        <w:rPr>
          <w:rFonts w:ascii="GHEA Grapalat" w:hAnsi="GHEA Grapalat" w:cs="Sylfaen"/>
          <w:b/>
          <w:sz w:val="24"/>
          <w:szCs w:val="24"/>
        </w:rPr>
      </w:pP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78426E" w:rsidRPr="0078426E" w:rsidRDefault="00BA3194" w:rsidP="0078426E">
      <w:pPr>
        <w:widowControl w:val="0"/>
        <w:spacing w:after="160"/>
        <w:ind w:left="-142" w:firstLine="142"/>
        <w:jc w:val="center"/>
        <w:rPr>
          <w:rFonts w:ascii="GHEA Grapalat" w:hAnsi="GHEA Grapalat"/>
          <w:b/>
        </w:rPr>
      </w:pPr>
      <w:r>
        <w:rPr>
          <w:rFonts w:ascii="GHEA Grapalat" w:hAnsi="GHEA Grapalat"/>
          <w:b/>
        </w:rPr>
        <w:t xml:space="preserve">ПОСТАВКА ТОВАРА ДЛЯ </w:t>
      </w:r>
      <w:r w:rsidR="0078426E" w:rsidRPr="0078426E">
        <w:rPr>
          <w:rFonts w:ascii="GHEA Grapalat" w:hAnsi="GHEA Grapalat"/>
          <w:b/>
        </w:rPr>
        <w:t xml:space="preserve">АХУРЯНСКОЙ ОБЩИНЫ </w:t>
      </w:r>
    </w:p>
    <w:p w:rsidR="00071D1C" w:rsidRPr="00B138F3" w:rsidRDefault="0078426E" w:rsidP="0078426E">
      <w:pPr>
        <w:widowControl w:val="0"/>
        <w:spacing w:after="160"/>
        <w:ind w:left="-142" w:firstLine="142"/>
        <w:rPr>
          <w:rFonts w:ascii="GHEA Grapalat" w:hAnsi="GHEA Grapalat"/>
          <w:b/>
          <w:u w:val="single"/>
        </w:rPr>
      </w:pPr>
      <w:r w:rsidRPr="00273C10">
        <w:rPr>
          <w:rFonts w:ascii="GHEA Grapalat" w:hAnsi="GHEA Grapalat"/>
          <w:b/>
        </w:rPr>
        <w:t xml:space="preserve">                                       </w:t>
      </w:r>
      <w:r w:rsidR="00BA3194" w:rsidRPr="00273C10">
        <w:rPr>
          <w:rFonts w:ascii="GHEA Grapalat" w:hAnsi="GHEA Grapalat"/>
          <w:b/>
        </w:rPr>
        <w:t xml:space="preserve">        </w:t>
      </w:r>
      <w:r w:rsidR="00071D1C"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4D1188" w:rsidRDefault="00F83E0A" w:rsidP="004D1188">
            <w:pPr>
              <w:widowControl w:val="0"/>
              <w:spacing w:after="160"/>
              <w:rPr>
                <w:rFonts w:ascii="GHEA Grapalat" w:hAnsi="GHEA Grapalat" w:cs="Sylfaen"/>
                <w:lang w:val="en-US"/>
              </w:rPr>
            </w:pPr>
            <w:r w:rsidRPr="00B138F3">
              <w:rPr>
                <w:rFonts w:ascii="GHEA Grapalat" w:hAnsi="GHEA Grapalat"/>
                <w:lang w:val="en-US"/>
              </w:rPr>
              <w:tab/>
            </w:r>
            <w:r w:rsidR="004D1188">
              <w:rPr>
                <w:rFonts w:ascii="GHEA Grapalat" w:hAnsi="GHEA Grapalat"/>
                <w:lang w:val="en-US"/>
              </w:rPr>
              <w:t>С.Ахурян</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на </w:t>
      </w:r>
      <w:r w:rsidR="00584B88" w:rsidRPr="00273C10">
        <w:rPr>
          <w:rFonts w:ascii="GHEA Grapalat" w:hAnsi="GHEA Grapalat"/>
        </w:rPr>
        <w:t>2</w:t>
      </w:r>
      <w:r w:rsidRPr="00B138F3">
        <w:rPr>
          <w:rFonts w:ascii="GHEA Grapalat" w:hAnsi="GHEA Grapalat"/>
        </w:rPr>
        <w:t xml:space="preserve">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lastRenderedPageBreak/>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584B88" w:rsidRPr="00273C10">
        <w:rPr>
          <w:rFonts w:ascii="GHEA Grapalat" w:hAnsi="GHEA Grapalat"/>
        </w:rPr>
        <w:t>2</w:t>
      </w:r>
      <w:r w:rsidRPr="00B138F3">
        <w:rPr>
          <w:rFonts w:ascii="GHEA Grapalat" w:hAnsi="GHEA Grapalat"/>
        </w:rPr>
        <w:t xml:space="preserve">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 xml:space="preserve">В случае допущения недопоставки, в установленном договором порядке </w:t>
      </w:r>
      <w:r w:rsidRPr="00B138F3">
        <w:rPr>
          <w:rFonts w:ascii="GHEA Grapalat" w:hAnsi="GHEA Grapalat"/>
        </w:rPr>
        <w:lastRenderedPageBreak/>
        <w:t>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af6"/>
          <w:rFonts w:ascii="GHEA Grapalat" w:hAnsi="GHEA Grapalat"/>
        </w:rPr>
        <w:footnoteReference w:customMarkFollows="1" w:id="15"/>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273C10" w:rsidRDefault="009E45F3" w:rsidP="00B46D58">
      <w:pPr>
        <w:widowControl w:val="0"/>
        <w:tabs>
          <w:tab w:val="left" w:pos="1134"/>
        </w:tabs>
        <w:spacing w:after="160"/>
        <w:ind w:firstLine="567"/>
        <w:jc w:val="both"/>
        <w:rPr>
          <w:rFonts w:ascii="GHEA Grapalat" w:hAnsi="GHEA Grapalat" w:cs="Sylfaen"/>
        </w:rPr>
      </w:pP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Поставленный товар принимается подписанием акта приема-передачи между </w:t>
      </w:r>
      <w:r w:rsidRPr="00B138F3">
        <w:rPr>
          <w:rFonts w:ascii="GHEA Grapalat" w:hAnsi="GHEA Grapalat"/>
        </w:rPr>
        <w:lastRenderedPageBreak/>
        <w:t>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w:t>
      </w:r>
      <w:r w:rsidR="0099230C" w:rsidRPr="00273C10">
        <w:rPr>
          <w:rFonts w:ascii="GHEA Grapalat" w:hAnsi="GHEA Grapalat"/>
        </w:rPr>
        <w:t>2</w:t>
      </w:r>
      <w:r>
        <w:rPr>
          <w:rFonts w:ascii="GHEA Grapalat" w:hAnsi="GHEA Grapalat"/>
        </w:rPr>
        <w:t xml:space="preserve">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 xml:space="preserve">Покупатель в течение </w:t>
      </w:r>
      <w:r w:rsidR="00D42F65" w:rsidRPr="00273C10">
        <w:rPr>
          <w:rFonts w:ascii="GHEA Grapalat" w:hAnsi="GHEA Grapalat"/>
        </w:rPr>
        <w:t>3</w:t>
      </w:r>
      <w:r w:rsidR="00371CF8">
        <w:rPr>
          <w:rFonts w:ascii="GHEA Grapalat" w:hAnsi="GHEA Grapalat"/>
        </w:rPr>
        <w:t xml:space="preserve">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af6"/>
          <w:rFonts w:ascii="GHEA Grapalat" w:hAnsi="GHEA Grapalat"/>
        </w:rPr>
        <w:footnoteReference w:customMarkFollows="1" w:id="1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w:t>
      </w:r>
      <w:r w:rsidR="00DF0BD2" w:rsidRPr="00B138F3">
        <w:rPr>
          <w:rFonts w:ascii="GHEA Grapalat" w:hAnsi="GHEA Grapalat"/>
        </w:rPr>
        <w:lastRenderedPageBreak/>
        <w:t>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w:t>
      </w:r>
      <w:r w:rsidRPr="00B138F3">
        <w:rPr>
          <w:rFonts w:ascii="GHEA Grapalat" w:hAnsi="GHEA Grapalat"/>
        </w:rPr>
        <w:lastRenderedPageBreak/>
        <w:t>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af6"/>
          <w:rFonts w:ascii="GHEA Grapalat" w:hAnsi="GHEA Grapalat"/>
        </w:rPr>
        <w:footnoteReference w:customMarkFollows="1" w:id="17"/>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af6"/>
          <w:rFonts w:ascii="GHEA Grapalat" w:hAnsi="GHEA Grapalat"/>
        </w:rPr>
        <w:footnoteReference w:customMarkFollows="1" w:id="18"/>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 xml:space="preserve">При этом, в установленном настоящим пунктом случае срок поставки товара может быть продлен один раз на срок до 30 календарных дней, но не более чем на срок, </w:t>
      </w:r>
      <w:r w:rsidRPr="00B138F3">
        <w:rPr>
          <w:rFonts w:ascii="GHEA Grapalat" w:hAnsi="GHEA Grapalat"/>
        </w:rPr>
        <w:lastRenderedPageBreak/>
        <w:t>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382B60" w:rsidRDefault="00071D1C" w:rsidP="00B46D58">
      <w:pPr>
        <w:widowControl w:val="0"/>
        <w:spacing w:after="160"/>
        <w:jc w:val="right"/>
        <w:rPr>
          <w:rFonts w:ascii="GHEA Grapalat" w:hAnsi="GHEA Grapalat"/>
        </w:rPr>
        <w:sectPr w:rsidR="00071D1C" w:rsidRPr="00382B60" w:rsidSect="002F7DDB">
          <w:footerReference w:type="default" r:id="rId8"/>
          <w:footnotePr>
            <w:pos w:val="beneathText"/>
          </w:footnotePr>
          <w:pgSz w:w="11906" w:h="16838" w:code="9"/>
          <w:pgMar w:top="993" w:right="656" w:bottom="1418" w:left="990"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9"/>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1183"/>
        <w:gridCol w:w="1270"/>
        <w:gridCol w:w="756"/>
        <w:gridCol w:w="491"/>
        <w:gridCol w:w="760"/>
        <w:gridCol w:w="1804"/>
        <w:gridCol w:w="1085"/>
        <w:gridCol w:w="1559"/>
        <w:gridCol w:w="655"/>
        <w:gridCol w:w="479"/>
        <w:gridCol w:w="850"/>
        <w:gridCol w:w="709"/>
        <w:gridCol w:w="1158"/>
        <w:gridCol w:w="1273"/>
        <w:gridCol w:w="7"/>
      </w:tblGrid>
      <w:tr w:rsidR="00B138F3" w:rsidRPr="00A0499F" w:rsidTr="00115057">
        <w:trPr>
          <w:jc w:val="center"/>
        </w:trPr>
        <w:tc>
          <w:tcPr>
            <w:tcW w:w="14994" w:type="dxa"/>
            <w:gridSpan w:val="16"/>
          </w:tcPr>
          <w:p w:rsidR="00071D1C" w:rsidRPr="00A0499F" w:rsidRDefault="00071D1C" w:rsidP="00B46D58">
            <w:pPr>
              <w:widowControl w:val="0"/>
              <w:jc w:val="center"/>
              <w:rPr>
                <w:rFonts w:ascii="GHEA Grapalat" w:hAnsi="GHEA Grapalat"/>
                <w:sz w:val="20"/>
                <w:szCs w:val="20"/>
              </w:rPr>
            </w:pPr>
            <w:r w:rsidRPr="00A0499F">
              <w:rPr>
                <w:rFonts w:ascii="GHEA Grapalat" w:hAnsi="GHEA Grapalat"/>
                <w:sz w:val="20"/>
                <w:szCs w:val="20"/>
              </w:rPr>
              <w:t>Товар</w:t>
            </w:r>
          </w:p>
        </w:tc>
      </w:tr>
      <w:tr w:rsidR="00B138F3" w:rsidRPr="00A0499F" w:rsidTr="00115057">
        <w:trPr>
          <w:gridAfter w:val="1"/>
          <w:wAfter w:w="7" w:type="dxa"/>
          <w:trHeight w:val="219"/>
          <w:jc w:val="center"/>
        </w:trPr>
        <w:tc>
          <w:tcPr>
            <w:tcW w:w="955" w:type="dxa"/>
            <w:vMerge w:val="restart"/>
            <w:vAlign w:val="center"/>
          </w:tcPr>
          <w:p w:rsidR="00071D1C" w:rsidRPr="00A0499F" w:rsidRDefault="00071D1C" w:rsidP="00B46D58">
            <w:pPr>
              <w:widowControl w:val="0"/>
              <w:jc w:val="center"/>
              <w:rPr>
                <w:rFonts w:ascii="GHEA Grapalat" w:hAnsi="GHEA Grapalat"/>
                <w:sz w:val="20"/>
                <w:szCs w:val="20"/>
              </w:rPr>
            </w:pPr>
            <w:r w:rsidRPr="00A0499F">
              <w:rPr>
                <w:rFonts w:ascii="GHEA Grapalat" w:hAnsi="GHEA Grapalat"/>
                <w:sz w:val="20"/>
                <w:szCs w:val="20"/>
              </w:rPr>
              <w:t xml:space="preserve">номер предусмотренного </w:t>
            </w:r>
            <w:r w:rsidRPr="00A0499F">
              <w:rPr>
                <w:rFonts w:ascii="GHEA Grapalat" w:hAnsi="GHEA Grapalat"/>
                <w:spacing w:val="-6"/>
                <w:sz w:val="20"/>
                <w:szCs w:val="20"/>
              </w:rPr>
              <w:t>приглашением</w:t>
            </w:r>
            <w:r w:rsidRPr="00A0499F">
              <w:rPr>
                <w:rFonts w:ascii="GHEA Grapalat" w:hAnsi="GHEA Grapalat"/>
                <w:sz w:val="20"/>
                <w:szCs w:val="20"/>
              </w:rPr>
              <w:t xml:space="preserve"> лота</w:t>
            </w:r>
          </w:p>
        </w:tc>
        <w:tc>
          <w:tcPr>
            <w:tcW w:w="1183" w:type="dxa"/>
            <w:vMerge w:val="restart"/>
            <w:vAlign w:val="center"/>
          </w:tcPr>
          <w:p w:rsidR="00071D1C" w:rsidRPr="00A0499F" w:rsidRDefault="00071D1C" w:rsidP="00B46D58">
            <w:pPr>
              <w:widowControl w:val="0"/>
              <w:jc w:val="center"/>
              <w:rPr>
                <w:rFonts w:ascii="GHEA Grapalat" w:hAnsi="GHEA Grapalat"/>
                <w:sz w:val="20"/>
                <w:szCs w:val="20"/>
              </w:rPr>
            </w:pPr>
            <w:r w:rsidRPr="00A0499F">
              <w:rPr>
                <w:rFonts w:ascii="GHEA Grapalat" w:hAnsi="GHEA Grapalat"/>
                <w:sz w:val="20"/>
                <w:szCs w:val="20"/>
              </w:rPr>
              <w:t>промежуточный код, предусмотренный планом закупок по классификации ЕЗК (CPV)</w:t>
            </w:r>
          </w:p>
        </w:tc>
        <w:tc>
          <w:tcPr>
            <w:tcW w:w="1270" w:type="dxa"/>
            <w:vMerge w:val="restart"/>
            <w:vAlign w:val="center"/>
          </w:tcPr>
          <w:p w:rsidR="00071D1C" w:rsidRPr="00A0499F" w:rsidRDefault="001D0249" w:rsidP="00B64ECA">
            <w:pPr>
              <w:widowControl w:val="0"/>
              <w:jc w:val="center"/>
              <w:rPr>
                <w:rFonts w:ascii="GHEA Grapalat" w:hAnsi="GHEA Grapalat"/>
                <w:sz w:val="20"/>
                <w:szCs w:val="20"/>
                <w:lang w:val="en-US"/>
              </w:rPr>
            </w:pPr>
            <w:r w:rsidRPr="00A0499F">
              <w:rPr>
                <w:rFonts w:ascii="GHEA Grapalat" w:hAnsi="GHEA Grapalat"/>
                <w:sz w:val="20"/>
                <w:szCs w:val="20"/>
              </w:rPr>
              <w:t xml:space="preserve">наименование </w:t>
            </w:r>
          </w:p>
        </w:tc>
        <w:tc>
          <w:tcPr>
            <w:tcW w:w="756" w:type="dxa"/>
            <w:vMerge w:val="restart"/>
            <w:vAlign w:val="center"/>
          </w:tcPr>
          <w:p w:rsidR="00071D1C" w:rsidRPr="00A0499F" w:rsidRDefault="00A205BF" w:rsidP="00B64ECA">
            <w:pPr>
              <w:widowControl w:val="0"/>
              <w:ind w:left="-96" w:right="-108"/>
              <w:jc w:val="center"/>
              <w:rPr>
                <w:rFonts w:ascii="GHEA Grapalat" w:hAnsi="GHEA Grapalat"/>
                <w:sz w:val="20"/>
                <w:szCs w:val="20"/>
              </w:rPr>
            </w:pPr>
            <w:r w:rsidRPr="00A0499F">
              <w:rPr>
                <w:rFonts w:ascii="GHEA Grapalat" w:hAnsi="GHEA Grapalat"/>
                <w:sz w:val="20"/>
                <w:szCs w:val="20"/>
              </w:rPr>
              <w:t>товарный знак,марка</w:t>
            </w:r>
            <w:r w:rsidR="00CC6362" w:rsidRPr="00A0499F">
              <w:rPr>
                <w:rFonts w:ascii="GHEA Grapalat" w:hAnsi="GHEA Grapalat"/>
                <w:sz w:val="20"/>
                <w:szCs w:val="20"/>
              </w:rPr>
              <w:t xml:space="preserve">и </w:t>
            </w:r>
            <w:r w:rsidR="009F06BA" w:rsidRPr="00A0499F">
              <w:rPr>
                <w:rFonts w:ascii="GHEA Grapalat" w:hAnsi="GHEA Grapalat"/>
                <w:sz w:val="20"/>
                <w:szCs w:val="20"/>
              </w:rPr>
              <w:t xml:space="preserve">наименование производителя </w:t>
            </w:r>
            <w:r w:rsidR="00B64ECA" w:rsidRPr="00A0499F">
              <w:rPr>
                <w:rStyle w:val="af6"/>
                <w:rFonts w:ascii="GHEA Grapalat" w:hAnsi="GHEA Grapalat"/>
                <w:sz w:val="20"/>
                <w:szCs w:val="20"/>
              </w:rPr>
              <w:footnoteReference w:customMarkFollows="1" w:id="20"/>
              <w:t>**</w:t>
            </w:r>
          </w:p>
        </w:tc>
        <w:tc>
          <w:tcPr>
            <w:tcW w:w="3055" w:type="dxa"/>
            <w:gridSpan w:val="3"/>
            <w:vMerge w:val="restart"/>
            <w:vAlign w:val="center"/>
          </w:tcPr>
          <w:p w:rsidR="00071D1C" w:rsidRPr="00A0499F" w:rsidRDefault="00071D1C" w:rsidP="00B46D58">
            <w:pPr>
              <w:widowControl w:val="0"/>
              <w:ind w:left="-108" w:right="-59"/>
              <w:jc w:val="center"/>
              <w:rPr>
                <w:rFonts w:ascii="GHEA Grapalat" w:hAnsi="GHEA Grapalat"/>
                <w:sz w:val="20"/>
                <w:szCs w:val="20"/>
              </w:rPr>
            </w:pPr>
            <w:r w:rsidRPr="00A0499F">
              <w:rPr>
                <w:rFonts w:ascii="GHEA Grapalat" w:hAnsi="GHEA Grapalat"/>
                <w:sz w:val="20"/>
                <w:szCs w:val="20"/>
              </w:rPr>
              <w:t>техническая характеристика</w:t>
            </w:r>
          </w:p>
        </w:tc>
        <w:tc>
          <w:tcPr>
            <w:tcW w:w="1085" w:type="dxa"/>
            <w:vMerge w:val="restart"/>
            <w:vAlign w:val="center"/>
          </w:tcPr>
          <w:p w:rsidR="00071D1C" w:rsidRPr="00A0499F" w:rsidRDefault="00071D1C" w:rsidP="00B46D58">
            <w:pPr>
              <w:widowControl w:val="0"/>
              <w:ind w:left="-48" w:right="-108"/>
              <w:jc w:val="center"/>
              <w:rPr>
                <w:rFonts w:ascii="GHEA Grapalat" w:hAnsi="GHEA Grapalat"/>
                <w:sz w:val="20"/>
                <w:szCs w:val="20"/>
              </w:rPr>
            </w:pPr>
            <w:r w:rsidRPr="00A0499F">
              <w:rPr>
                <w:rFonts w:ascii="GHEA Grapalat" w:hAnsi="GHEA Grapalat"/>
                <w:sz w:val="20"/>
                <w:szCs w:val="20"/>
              </w:rPr>
              <w:t>единица измерения</w:t>
            </w:r>
          </w:p>
        </w:tc>
        <w:tc>
          <w:tcPr>
            <w:tcW w:w="1559" w:type="dxa"/>
            <w:vMerge w:val="restart"/>
            <w:vAlign w:val="center"/>
          </w:tcPr>
          <w:p w:rsidR="00071D1C" w:rsidRPr="00A0499F" w:rsidRDefault="00071D1C" w:rsidP="00B46D58">
            <w:pPr>
              <w:widowControl w:val="0"/>
              <w:ind w:left="-108" w:right="-108"/>
              <w:jc w:val="center"/>
              <w:rPr>
                <w:rFonts w:ascii="GHEA Grapalat" w:hAnsi="GHEA Grapalat"/>
                <w:sz w:val="20"/>
                <w:szCs w:val="20"/>
              </w:rPr>
            </w:pPr>
            <w:r w:rsidRPr="00A0499F">
              <w:rPr>
                <w:rFonts w:ascii="GHEA Grapalat" w:hAnsi="GHEA Grapalat"/>
                <w:sz w:val="20"/>
                <w:szCs w:val="20"/>
              </w:rPr>
              <w:t>цена единицы/драмов РА</w:t>
            </w:r>
          </w:p>
        </w:tc>
        <w:tc>
          <w:tcPr>
            <w:tcW w:w="1134" w:type="dxa"/>
            <w:gridSpan w:val="2"/>
            <w:vMerge w:val="restart"/>
            <w:vAlign w:val="center"/>
          </w:tcPr>
          <w:p w:rsidR="00071D1C" w:rsidRPr="00A0499F" w:rsidRDefault="00071D1C" w:rsidP="00B46D58">
            <w:pPr>
              <w:widowControl w:val="0"/>
              <w:ind w:left="-108" w:right="-108"/>
              <w:jc w:val="center"/>
              <w:rPr>
                <w:rFonts w:ascii="GHEA Grapalat" w:hAnsi="GHEA Grapalat"/>
                <w:sz w:val="20"/>
                <w:szCs w:val="20"/>
              </w:rPr>
            </w:pPr>
            <w:r w:rsidRPr="00A0499F">
              <w:rPr>
                <w:rFonts w:ascii="GHEA Grapalat" w:hAnsi="GHEA Grapalat"/>
                <w:sz w:val="20"/>
                <w:szCs w:val="20"/>
              </w:rPr>
              <w:t>общая цена/драмов РА</w:t>
            </w:r>
          </w:p>
        </w:tc>
        <w:tc>
          <w:tcPr>
            <w:tcW w:w="850" w:type="dxa"/>
            <w:vMerge w:val="restart"/>
            <w:vAlign w:val="center"/>
          </w:tcPr>
          <w:p w:rsidR="00071D1C" w:rsidRPr="00A0499F" w:rsidRDefault="00071D1C" w:rsidP="00B46D58">
            <w:pPr>
              <w:widowControl w:val="0"/>
              <w:ind w:left="-126" w:right="-108"/>
              <w:jc w:val="center"/>
              <w:rPr>
                <w:rFonts w:ascii="GHEA Grapalat" w:hAnsi="GHEA Grapalat"/>
                <w:sz w:val="20"/>
                <w:szCs w:val="20"/>
              </w:rPr>
            </w:pPr>
            <w:r w:rsidRPr="00A0499F">
              <w:rPr>
                <w:rFonts w:ascii="GHEA Grapalat" w:hAnsi="GHEA Grapalat"/>
                <w:sz w:val="20"/>
                <w:szCs w:val="20"/>
              </w:rPr>
              <w:t>общий объем</w:t>
            </w:r>
          </w:p>
        </w:tc>
        <w:tc>
          <w:tcPr>
            <w:tcW w:w="3140" w:type="dxa"/>
            <w:gridSpan w:val="3"/>
            <w:vAlign w:val="center"/>
          </w:tcPr>
          <w:p w:rsidR="00071D1C" w:rsidRPr="00A0499F" w:rsidRDefault="00071D1C" w:rsidP="00B46D58">
            <w:pPr>
              <w:widowControl w:val="0"/>
              <w:jc w:val="center"/>
              <w:rPr>
                <w:rFonts w:ascii="GHEA Grapalat" w:hAnsi="GHEA Grapalat"/>
                <w:sz w:val="20"/>
                <w:szCs w:val="20"/>
              </w:rPr>
            </w:pPr>
            <w:r w:rsidRPr="00A0499F">
              <w:rPr>
                <w:rFonts w:ascii="GHEA Grapalat" w:hAnsi="GHEA Grapalat"/>
                <w:sz w:val="20"/>
                <w:szCs w:val="20"/>
              </w:rPr>
              <w:t>поставки</w:t>
            </w:r>
          </w:p>
        </w:tc>
      </w:tr>
      <w:tr w:rsidR="00B138F3" w:rsidRPr="00A0499F" w:rsidTr="00115057">
        <w:trPr>
          <w:gridAfter w:val="1"/>
          <w:wAfter w:w="7" w:type="dxa"/>
          <w:trHeight w:val="445"/>
          <w:jc w:val="center"/>
        </w:trPr>
        <w:tc>
          <w:tcPr>
            <w:tcW w:w="955" w:type="dxa"/>
            <w:vMerge/>
            <w:vAlign w:val="center"/>
          </w:tcPr>
          <w:p w:rsidR="00071D1C" w:rsidRPr="00A0499F" w:rsidRDefault="00071D1C" w:rsidP="00B46D58">
            <w:pPr>
              <w:widowControl w:val="0"/>
              <w:jc w:val="center"/>
              <w:rPr>
                <w:rFonts w:ascii="GHEA Grapalat" w:hAnsi="GHEA Grapalat"/>
                <w:sz w:val="20"/>
                <w:szCs w:val="20"/>
              </w:rPr>
            </w:pPr>
          </w:p>
        </w:tc>
        <w:tc>
          <w:tcPr>
            <w:tcW w:w="1183" w:type="dxa"/>
            <w:vMerge/>
            <w:vAlign w:val="center"/>
          </w:tcPr>
          <w:p w:rsidR="00071D1C" w:rsidRPr="00A0499F" w:rsidRDefault="00071D1C" w:rsidP="00B46D58">
            <w:pPr>
              <w:widowControl w:val="0"/>
              <w:jc w:val="center"/>
              <w:rPr>
                <w:rFonts w:ascii="GHEA Grapalat" w:hAnsi="GHEA Grapalat"/>
                <w:sz w:val="20"/>
                <w:szCs w:val="20"/>
              </w:rPr>
            </w:pPr>
          </w:p>
        </w:tc>
        <w:tc>
          <w:tcPr>
            <w:tcW w:w="1270" w:type="dxa"/>
            <w:vMerge/>
            <w:vAlign w:val="center"/>
          </w:tcPr>
          <w:p w:rsidR="00071D1C" w:rsidRPr="00A0499F" w:rsidRDefault="00071D1C" w:rsidP="00B46D58">
            <w:pPr>
              <w:widowControl w:val="0"/>
              <w:jc w:val="center"/>
              <w:rPr>
                <w:rFonts w:ascii="GHEA Grapalat" w:hAnsi="GHEA Grapalat"/>
                <w:sz w:val="20"/>
                <w:szCs w:val="20"/>
              </w:rPr>
            </w:pPr>
          </w:p>
        </w:tc>
        <w:tc>
          <w:tcPr>
            <w:tcW w:w="756" w:type="dxa"/>
            <w:vMerge/>
            <w:vAlign w:val="center"/>
          </w:tcPr>
          <w:p w:rsidR="00071D1C" w:rsidRPr="00A0499F" w:rsidRDefault="00071D1C" w:rsidP="00B46D58">
            <w:pPr>
              <w:widowControl w:val="0"/>
              <w:jc w:val="center"/>
              <w:rPr>
                <w:rFonts w:ascii="GHEA Grapalat" w:hAnsi="GHEA Grapalat"/>
                <w:sz w:val="20"/>
                <w:szCs w:val="20"/>
              </w:rPr>
            </w:pPr>
          </w:p>
        </w:tc>
        <w:tc>
          <w:tcPr>
            <w:tcW w:w="3055" w:type="dxa"/>
            <w:gridSpan w:val="3"/>
            <w:vMerge/>
            <w:vAlign w:val="center"/>
          </w:tcPr>
          <w:p w:rsidR="00071D1C" w:rsidRPr="00A0499F" w:rsidRDefault="00071D1C" w:rsidP="00B46D58">
            <w:pPr>
              <w:widowControl w:val="0"/>
              <w:jc w:val="center"/>
              <w:rPr>
                <w:rFonts w:ascii="GHEA Grapalat" w:hAnsi="GHEA Grapalat"/>
                <w:sz w:val="20"/>
                <w:szCs w:val="20"/>
              </w:rPr>
            </w:pPr>
          </w:p>
        </w:tc>
        <w:tc>
          <w:tcPr>
            <w:tcW w:w="1085" w:type="dxa"/>
            <w:vMerge/>
            <w:vAlign w:val="center"/>
          </w:tcPr>
          <w:p w:rsidR="00071D1C" w:rsidRPr="00A0499F" w:rsidRDefault="00071D1C" w:rsidP="00B46D58">
            <w:pPr>
              <w:widowControl w:val="0"/>
              <w:jc w:val="center"/>
              <w:rPr>
                <w:rFonts w:ascii="GHEA Grapalat" w:hAnsi="GHEA Grapalat"/>
                <w:sz w:val="20"/>
                <w:szCs w:val="20"/>
              </w:rPr>
            </w:pPr>
          </w:p>
        </w:tc>
        <w:tc>
          <w:tcPr>
            <w:tcW w:w="1559" w:type="dxa"/>
            <w:vMerge/>
            <w:vAlign w:val="center"/>
          </w:tcPr>
          <w:p w:rsidR="00071D1C" w:rsidRPr="00A0499F" w:rsidRDefault="00071D1C" w:rsidP="00B46D58">
            <w:pPr>
              <w:widowControl w:val="0"/>
              <w:jc w:val="center"/>
              <w:rPr>
                <w:rFonts w:ascii="GHEA Grapalat" w:hAnsi="GHEA Grapalat"/>
                <w:sz w:val="20"/>
                <w:szCs w:val="20"/>
              </w:rPr>
            </w:pPr>
          </w:p>
        </w:tc>
        <w:tc>
          <w:tcPr>
            <w:tcW w:w="1134" w:type="dxa"/>
            <w:gridSpan w:val="2"/>
            <w:vMerge/>
            <w:vAlign w:val="center"/>
          </w:tcPr>
          <w:p w:rsidR="00071D1C" w:rsidRPr="00A0499F" w:rsidRDefault="00071D1C" w:rsidP="00B46D58">
            <w:pPr>
              <w:widowControl w:val="0"/>
              <w:jc w:val="center"/>
              <w:rPr>
                <w:rFonts w:ascii="GHEA Grapalat" w:hAnsi="GHEA Grapalat"/>
                <w:sz w:val="20"/>
                <w:szCs w:val="20"/>
              </w:rPr>
            </w:pPr>
          </w:p>
        </w:tc>
        <w:tc>
          <w:tcPr>
            <w:tcW w:w="850" w:type="dxa"/>
            <w:vMerge/>
            <w:vAlign w:val="center"/>
          </w:tcPr>
          <w:p w:rsidR="00071D1C" w:rsidRPr="00A0499F" w:rsidRDefault="00071D1C" w:rsidP="00B46D58">
            <w:pPr>
              <w:widowControl w:val="0"/>
              <w:jc w:val="center"/>
              <w:rPr>
                <w:rFonts w:ascii="GHEA Grapalat" w:hAnsi="GHEA Grapalat"/>
                <w:sz w:val="20"/>
                <w:szCs w:val="20"/>
              </w:rPr>
            </w:pPr>
          </w:p>
        </w:tc>
        <w:tc>
          <w:tcPr>
            <w:tcW w:w="709" w:type="dxa"/>
            <w:vAlign w:val="center"/>
          </w:tcPr>
          <w:p w:rsidR="00071D1C" w:rsidRPr="00A0499F" w:rsidRDefault="00071D1C" w:rsidP="00B46D58">
            <w:pPr>
              <w:widowControl w:val="0"/>
              <w:ind w:left="-108" w:right="-108"/>
              <w:jc w:val="center"/>
              <w:rPr>
                <w:rFonts w:ascii="GHEA Grapalat" w:hAnsi="GHEA Grapalat"/>
                <w:sz w:val="20"/>
                <w:szCs w:val="20"/>
              </w:rPr>
            </w:pPr>
            <w:r w:rsidRPr="00A0499F">
              <w:rPr>
                <w:rFonts w:ascii="GHEA Grapalat" w:hAnsi="GHEA Grapalat"/>
                <w:sz w:val="20"/>
                <w:szCs w:val="20"/>
              </w:rPr>
              <w:t>адрес</w:t>
            </w:r>
          </w:p>
        </w:tc>
        <w:tc>
          <w:tcPr>
            <w:tcW w:w="1158" w:type="dxa"/>
            <w:vAlign w:val="center"/>
          </w:tcPr>
          <w:p w:rsidR="00071D1C" w:rsidRPr="00A0499F" w:rsidRDefault="00071D1C" w:rsidP="00B46D58">
            <w:pPr>
              <w:widowControl w:val="0"/>
              <w:ind w:left="-46" w:right="-84"/>
              <w:jc w:val="center"/>
              <w:rPr>
                <w:rFonts w:ascii="GHEA Grapalat" w:hAnsi="GHEA Grapalat"/>
                <w:sz w:val="20"/>
                <w:szCs w:val="20"/>
              </w:rPr>
            </w:pPr>
            <w:r w:rsidRPr="00A0499F">
              <w:rPr>
                <w:rFonts w:ascii="GHEA Grapalat" w:hAnsi="GHEA Grapalat"/>
                <w:sz w:val="20"/>
                <w:szCs w:val="20"/>
              </w:rPr>
              <w:t>подлежащее поставке количество товара</w:t>
            </w:r>
          </w:p>
        </w:tc>
        <w:tc>
          <w:tcPr>
            <w:tcW w:w="1273" w:type="dxa"/>
            <w:vAlign w:val="center"/>
          </w:tcPr>
          <w:p w:rsidR="00700C81" w:rsidRPr="00A0499F" w:rsidRDefault="005646FC" w:rsidP="00B46D58">
            <w:pPr>
              <w:widowControl w:val="0"/>
              <w:ind w:left="-132" w:right="-129"/>
              <w:jc w:val="center"/>
              <w:rPr>
                <w:rFonts w:ascii="GHEA Grapalat" w:hAnsi="GHEA Grapalat"/>
                <w:sz w:val="20"/>
                <w:szCs w:val="20"/>
                <w:lang w:val="en-US"/>
              </w:rPr>
            </w:pPr>
            <w:r w:rsidRPr="00A0499F">
              <w:rPr>
                <w:rFonts w:ascii="GHEA Grapalat" w:hAnsi="GHEA Grapalat"/>
                <w:sz w:val="20"/>
                <w:szCs w:val="20"/>
              </w:rPr>
              <w:t>с</w:t>
            </w:r>
            <w:r w:rsidR="00700C81" w:rsidRPr="00A0499F">
              <w:rPr>
                <w:rFonts w:ascii="GHEA Grapalat" w:hAnsi="GHEA Grapalat"/>
                <w:sz w:val="20"/>
                <w:szCs w:val="20"/>
              </w:rPr>
              <w:t>рок</w:t>
            </w:r>
            <w:r w:rsidR="005A57B8" w:rsidRPr="00A0499F">
              <w:rPr>
                <w:rStyle w:val="af6"/>
                <w:rFonts w:ascii="GHEA Grapalat" w:hAnsi="GHEA Grapalat"/>
                <w:sz w:val="20"/>
                <w:szCs w:val="20"/>
              </w:rPr>
              <w:footnoteReference w:customMarkFollows="1" w:id="21"/>
              <w:t>***</w:t>
            </w:r>
          </w:p>
        </w:tc>
      </w:tr>
      <w:tr w:rsidR="00707EBD" w:rsidRPr="00A0499F" w:rsidTr="00D5280B">
        <w:trPr>
          <w:gridAfter w:val="1"/>
          <w:wAfter w:w="7" w:type="dxa"/>
          <w:trHeight w:val="445"/>
          <w:jc w:val="center"/>
        </w:trPr>
        <w:tc>
          <w:tcPr>
            <w:tcW w:w="955" w:type="dxa"/>
            <w:vAlign w:val="center"/>
          </w:tcPr>
          <w:p w:rsidR="00707EBD" w:rsidRPr="00BD3E6A" w:rsidRDefault="00707EBD" w:rsidP="00707EBD">
            <w:pPr>
              <w:widowControl w:val="0"/>
              <w:jc w:val="center"/>
              <w:rPr>
                <w:rFonts w:ascii="GHEA Grapalat" w:hAnsi="GHEA Grapalat"/>
                <w:sz w:val="20"/>
                <w:szCs w:val="20"/>
                <w:lang w:val="hy-AM"/>
              </w:rPr>
            </w:pPr>
            <w:r>
              <w:rPr>
                <w:rFonts w:ascii="GHEA Grapalat" w:hAnsi="GHEA Grapalat"/>
                <w:sz w:val="20"/>
                <w:szCs w:val="20"/>
                <w:lang w:val="hy-AM"/>
              </w:rPr>
              <w:lastRenderedPageBreak/>
              <w:t>1</w:t>
            </w:r>
          </w:p>
        </w:tc>
        <w:tc>
          <w:tcPr>
            <w:tcW w:w="1183" w:type="dxa"/>
            <w:vAlign w:val="center"/>
          </w:tcPr>
          <w:p w:rsidR="00707EBD" w:rsidRPr="00A0499F" w:rsidRDefault="00707EBD" w:rsidP="00707EBD">
            <w:pPr>
              <w:widowControl w:val="0"/>
              <w:jc w:val="center"/>
              <w:rPr>
                <w:rFonts w:ascii="GHEA Grapalat" w:hAnsi="GHEA Grapalat"/>
                <w:sz w:val="20"/>
                <w:szCs w:val="20"/>
              </w:rPr>
            </w:pPr>
            <w:r w:rsidRPr="00AA1CED">
              <w:rPr>
                <w:rFonts w:ascii="Sylfaen" w:hAnsi="Sylfaen"/>
                <w:sz w:val="20"/>
              </w:rPr>
              <w:t>09411710</w:t>
            </w:r>
          </w:p>
        </w:tc>
        <w:tc>
          <w:tcPr>
            <w:tcW w:w="1270" w:type="dxa"/>
          </w:tcPr>
          <w:p w:rsidR="00707EBD" w:rsidRPr="00EB40A7" w:rsidRDefault="00707EBD" w:rsidP="00707EBD">
            <w:pPr>
              <w:rPr>
                <w:rFonts w:ascii="Sylfaen" w:hAnsi="Sylfaen"/>
                <w:sz w:val="20"/>
                <w:szCs w:val="20"/>
              </w:rPr>
            </w:pPr>
            <w:r>
              <w:rPr>
                <w:rFonts w:ascii="Sylfaen" w:hAnsi="Sylfaen"/>
                <w:b/>
              </w:rPr>
              <w:t>сжатый природный газ</w:t>
            </w:r>
          </w:p>
        </w:tc>
        <w:tc>
          <w:tcPr>
            <w:tcW w:w="756" w:type="dxa"/>
            <w:vAlign w:val="center"/>
          </w:tcPr>
          <w:p w:rsidR="00707EBD" w:rsidRPr="00A0499F" w:rsidRDefault="00707EBD" w:rsidP="00707EBD">
            <w:pPr>
              <w:widowControl w:val="0"/>
              <w:jc w:val="center"/>
              <w:rPr>
                <w:rFonts w:ascii="GHEA Grapalat" w:hAnsi="GHEA Grapalat"/>
                <w:sz w:val="20"/>
                <w:szCs w:val="20"/>
              </w:rPr>
            </w:pPr>
          </w:p>
        </w:tc>
        <w:tc>
          <w:tcPr>
            <w:tcW w:w="3055" w:type="dxa"/>
            <w:gridSpan w:val="3"/>
          </w:tcPr>
          <w:p w:rsidR="00707EBD" w:rsidRPr="00A50B0F" w:rsidRDefault="00707EBD" w:rsidP="00707EBD">
            <w:pPr>
              <w:widowControl w:val="0"/>
              <w:jc w:val="center"/>
              <w:rPr>
                <w:rFonts w:ascii="GHEA Grapalat" w:hAnsi="GHEA Grapalat"/>
                <w:sz w:val="20"/>
                <w:szCs w:val="20"/>
              </w:rPr>
            </w:pPr>
            <w:r w:rsidRPr="00A50B0F">
              <w:rPr>
                <w:rFonts w:ascii="GHEA Grapalat" w:hAnsi="GHEA Grapalat"/>
                <w:sz w:val="20"/>
                <w:szCs w:val="20"/>
              </w:rPr>
              <w:t>Газообразный метан для использования в качестве заменителя бензина в двигателях внутреннего сгорания транспортных средств. Его получают из нескольких стадий переработки газа для технологических процессов КПГ. Очистка смеси Удаление и сжатие влаги և других загрязнений, не меняющих состав компонентов, избыточное давление сжатого природного газа топлива при заправке баллонов должно соответствовать техническим условиям АЗС գազ многоразовые газовые баллоны не должны превышать 19,6 МПа. Температура не должна превышать температуру окружающей среды не более чем на 15°С. Согласно Техническому регламенту, действующему в Республике Армения, ГОСТ 27577-2000. (Для заправки автомобилей сжатым природным газом)</w:t>
            </w:r>
          </w:p>
          <w:p w:rsidR="00707EBD" w:rsidRPr="00A50B0F" w:rsidRDefault="00707EBD" w:rsidP="00707EBD">
            <w:pPr>
              <w:widowControl w:val="0"/>
              <w:jc w:val="center"/>
              <w:rPr>
                <w:rFonts w:ascii="GHEA Grapalat" w:hAnsi="GHEA Grapalat"/>
                <w:sz w:val="20"/>
                <w:szCs w:val="20"/>
              </w:rPr>
            </w:pPr>
            <w:r w:rsidRPr="00A50B0F">
              <w:rPr>
                <w:rFonts w:ascii="GHEA Grapalat" w:hAnsi="GHEA Grapalat"/>
                <w:sz w:val="20"/>
                <w:szCs w:val="20"/>
              </w:rPr>
              <w:t xml:space="preserve">Он предназначен для служебных автомобилей </w:t>
            </w:r>
            <w:r w:rsidRPr="00A50B0F">
              <w:rPr>
                <w:rFonts w:ascii="GHEA Grapalat" w:hAnsi="GHEA Grapalat"/>
                <w:sz w:val="20"/>
                <w:szCs w:val="20"/>
              </w:rPr>
              <w:lastRenderedPageBreak/>
              <w:t xml:space="preserve">Ахурянского муниципалитета, так как община Ахурян является центром укрупненной общины, поэтому заправочная станция должна </w:t>
            </w:r>
            <w:r>
              <w:rPr>
                <w:rFonts w:ascii="GHEA Grapalat" w:hAnsi="GHEA Grapalat"/>
                <w:sz w:val="20"/>
                <w:szCs w:val="20"/>
                <w:lang w:val="hy-AM"/>
              </w:rPr>
              <w:t>бить</w:t>
            </w:r>
            <w:r w:rsidRPr="00A50B0F">
              <w:rPr>
                <w:rFonts w:ascii="GHEA Grapalat" w:hAnsi="GHEA Grapalat"/>
                <w:sz w:val="20"/>
                <w:szCs w:val="20"/>
              </w:rPr>
              <w:t xml:space="preserve"> на расстояниях от центра.</w:t>
            </w:r>
          </w:p>
          <w:p w:rsidR="00707EBD" w:rsidRPr="00A50B0F" w:rsidRDefault="00707EBD" w:rsidP="00707EBD">
            <w:pPr>
              <w:widowControl w:val="0"/>
              <w:jc w:val="center"/>
              <w:rPr>
                <w:rFonts w:ascii="GHEA Grapalat" w:hAnsi="GHEA Grapalat"/>
                <w:sz w:val="20"/>
                <w:szCs w:val="20"/>
              </w:rPr>
            </w:pPr>
            <w:r w:rsidRPr="00A50B0F">
              <w:rPr>
                <w:rFonts w:ascii="GHEA Grapalat" w:hAnsi="GHEA Grapalat"/>
                <w:sz w:val="20"/>
                <w:szCs w:val="20"/>
              </w:rPr>
              <w:t>до 1-1,5км,</w:t>
            </w:r>
          </w:p>
          <w:p w:rsidR="00707EBD" w:rsidRPr="00A0499F" w:rsidRDefault="00707EBD" w:rsidP="00707EBD">
            <w:pPr>
              <w:widowControl w:val="0"/>
              <w:jc w:val="center"/>
              <w:rPr>
                <w:rFonts w:ascii="GHEA Grapalat" w:hAnsi="GHEA Grapalat"/>
                <w:sz w:val="20"/>
                <w:szCs w:val="20"/>
              </w:rPr>
            </w:pPr>
            <w:r w:rsidRPr="00A50B0F">
              <w:rPr>
                <w:rFonts w:ascii="GHEA Grapalat" w:hAnsi="GHEA Grapalat"/>
                <w:sz w:val="20"/>
                <w:szCs w:val="20"/>
              </w:rPr>
              <w:t>Доставка по купонам.</w:t>
            </w:r>
          </w:p>
        </w:tc>
        <w:tc>
          <w:tcPr>
            <w:tcW w:w="1085" w:type="dxa"/>
          </w:tcPr>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1B20B2" w:rsidRDefault="00707EBD" w:rsidP="00707EBD">
            <w:pPr>
              <w:widowControl w:val="0"/>
              <w:jc w:val="center"/>
              <w:rPr>
                <w:rFonts w:ascii="GHEA Grapalat" w:hAnsi="GHEA Grapalat"/>
                <w:sz w:val="20"/>
                <w:szCs w:val="20"/>
              </w:rPr>
            </w:pPr>
          </w:p>
          <w:p w:rsidR="00707EBD" w:rsidRPr="00A0499F" w:rsidRDefault="00707EBD" w:rsidP="00707EBD">
            <w:pPr>
              <w:widowControl w:val="0"/>
              <w:jc w:val="center"/>
              <w:rPr>
                <w:rFonts w:ascii="GHEA Grapalat" w:hAnsi="GHEA Grapalat"/>
                <w:sz w:val="20"/>
                <w:szCs w:val="20"/>
                <w:lang w:val="en-US"/>
              </w:rPr>
            </w:pPr>
            <w:r>
              <w:rPr>
                <w:rFonts w:ascii="GHEA Grapalat" w:hAnsi="GHEA Grapalat"/>
                <w:sz w:val="20"/>
                <w:szCs w:val="20"/>
                <w:lang w:val="en-US"/>
              </w:rPr>
              <w:t>КГ</w:t>
            </w:r>
          </w:p>
        </w:tc>
        <w:tc>
          <w:tcPr>
            <w:tcW w:w="1559" w:type="dxa"/>
          </w:tcPr>
          <w:p w:rsidR="00707EBD" w:rsidRPr="00A0499F" w:rsidRDefault="00707EBD" w:rsidP="00707EBD">
            <w:pPr>
              <w:widowControl w:val="0"/>
              <w:jc w:val="center"/>
              <w:rPr>
                <w:rFonts w:ascii="GHEA Grapalat" w:hAnsi="GHEA Grapalat"/>
                <w:sz w:val="20"/>
                <w:szCs w:val="20"/>
              </w:rPr>
            </w:pPr>
          </w:p>
        </w:tc>
        <w:tc>
          <w:tcPr>
            <w:tcW w:w="1134" w:type="dxa"/>
            <w:gridSpan w:val="2"/>
          </w:tcPr>
          <w:p w:rsidR="00707EBD" w:rsidRPr="00A0499F" w:rsidRDefault="00707EBD" w:rsidP="00707EBD">
            <w:pPr>
              <w:widowControl w:val="0"/>
              <w:jc w:val="center"/>
              <w:rPr>
                <w:rFonts w:ascii="GHEA Grapalat" w:hAnsi="GHEA Grapalat"/>
                <w:sz w:val="20"/>
                <w:szCs w:val="20"/>
              </w:rPr>
            </w:pPr>
          </w:p>
        </w:tc>
        <w:tc>
          <w:tcPr>
            <w:tcW w:w="850" w:type="dxa"/>
            <w:vAlign w:val="center"/>
          </w:tcPr>
          <w:p w:rsidR="00707EBD" w:rsidRPr="00D20AC2" w:rsidRDefault="00707EBD" w:rsidP="00707EBD">
            <w:pPr>
              <w:widowControl w:val="0"/>
              <w:jc w:val="center"/>
              <w:rPr>
                <w:rFonts w:ascii="GHEA Grapalat" w:hAnsi="GHEA Grapalat"/>
                <w:sz w:val="20"/>
                <w:szCs w:val="20"/>
                <w:lang w:val="en-US"/>
              </w:rPr>
            </w:pPr>
            <w:r>
              <w:rPr>
                <w:rFonts w:ascii="GHEA Grapalat" w:hAnsi="GHEA Grapalat"/>
                <w:sz w:val="20"/>
                <w:szCs w:val="20"/>
                <w:lang w:val="en-US"/>
              </w:rPr>
              <w:t>27000</w:t>
            </w:r>
          </w:p>
        </w:tc>
        <w:tc>
          <w:tcPr>
            <w:tcW w:w="709" w:type="dxa"/>
          </w:tcPr>
          <w:p w:rsidR="00707EBD" w:rsidRPr="00C225CC" w:rsidRDefault="00707EBD" w:rsidP="00707EBD">
            <w:pPr>
              <w:widowControl w:val="0"/>
              <w:jc w:val="center"/>
              <w:rPr>
                <w:rFonts w:ascii="GHEA Grapalat" w:hAnsi="GHEA Grapalat"/>
                <w:sz w:val="20"/>
                <w:szCs w:val="20"/>
                <w:lang w:val="hy-AM"/>
              </w:rPr>
            </w:pPr>
            <w:r w:rsidRPr="00C225CC">
              <w:rPr>
                <w:rFonts w:ascii="GHEA Grapalat" w:hAnsi="GHEA Grapalat"/>
                <w:sz w:val="20"/>
                <w:szCs w:val="20"/>
                <w:lang w:val="hy-AM"/>
              </w:rPr>
              <w:t>Г.А.Хахурян, шоссе Гюмри 42</w:t>
            </w:r>
          </w:p>
        </w:tc>
        <w:tc>
          <w:tcPr>
            <w:tcW w:w="1158" w:type="dxa"/>
          </w:tcPr>
          <w:p w:rsidR="00707EBD" w:rsidRPr="00C225CC" w:rsidRDefault="00707EBD" w:rsidP="00707EBD">
            <w:pPr>
              <w:widowControl w:val="0"/>
              <w:jc w:val="center"/>
              <w:rPr>
                <w:rFonts w:ascii="GHEA Grapalat" w:hAnsi="GHEA Grapalat"/>
                <w:sz w:val="20"/>
                <w:szCs w:val="20"/>
                <w:lang w:val="hy-AM"/>
              </w:rPr>
            </w:pPr>
          </w:p>
        </w:tc>
        <w:tc>
          <w:tcPr>
            <w:tcW w:w="1273" w:type="dxa"/>
          </w:tcPr>
          <w:p w:rsidR="00707EBD" w:rsidRPr="001A22B9" w:rsidRDefault="00707EBD" w:rsidP="00707EBD">
            <w:pPr>
              <w:widowControl w:val="0"/>
              <w:jc w:val="center"/>
              <w:rPr>
                <w:rFonts w:ascii="GHEA Grapalat" w:hAnsi="GHEA Grapalat"/>
                <w:sz w:val="20"/>
                <w:szCs w:val="20"/>
              </w:rPr>
            </w:pPr>
            <w:r>
              <w:rPr>
                <w:rFonts w:ascii="GHEA Grapalat" w:hAnsi="GHEA Grapalat"/>
                <w:sz w:val="20"/>
                <w:szCs w:val="20"/>
              </w:rPr>
              <w:t>С даты подписания договора до 30.</w:t>
            </w:r>
            <w:r>
              <w:rPr>
                <w:rFonts w:ascii="GHEA Grapalat" w:hAnsi="GHEA Grapalat"/>
                <w:sz w:val="20"/>
                <w:szCs w:val="20"/>
                <w:lang w:val="hy-AM"/>
              </w:rPr>
              <w:t>12</w:t>
            </w:r>
            <w:r>
              <w:rPr>
                <w:rFonts w:ascii="GHEA Grapalat" w:hAnsi="GHEA Grapalat"/>
                <w:sz w:val="20"/>
                <w:szCs w:val="20"/>
              </w:rPr>
              <w:t>.2024</w:t>
            </w:r>
            <w:r w:rsidRPr="0077062A">
              <w:rPr>
                <w:rFonts w:ascii="GHEA Grapalat" w:hAnsi="GHEA Grapalat"/>
                <w:sz w:val="20"/>
                <w:szCs w:val="20"/>
              </w:rPr>
              <w:t>г</w:t>
            </w:r>
          </w:p>
        </w:tc>
      </w:tr>
      <w:tr w:rsidR="00707EBD" w:rsidRPr="00A0499F" w:rsidTr="00D5280B">
        <w:trPr>
          <w:gridAfter w:val="1"/>
          <w:wAfter w:w="7" w:type="dxa"/>
          <w:trHeight w:val="445"/>
          <w:jc w:val="center"/>
        </w:trPr>
        <w:tc>
          <w:tcPr>
            <w:tcW w:w="955" w:type="dxa"/>
            <w:vAlign w:val="center"/>
          </w:tcPr>
          <w:p w:rsidR="00707EBD" w:rsidRDefault="00707EBD" w:rsidP="00707EBD">
            <w:pPr>
              <w:jc w:val="center"/>
              <w:rPr>
                <w:rFonts w:ascii="Sylfaen" w:hAnsi="Sylfaen"/>
                <w:sz w:val="18"/>
                <w:lang w:val="hy-AM"/>
              </w:rPr>
            </w:pPr>
            <w:r>
              <w:rPr>
                <w:rFonts w:ascii="Sylfaen" w:hAnsi="Sylfaen"/>
                <w:sz w:val="18"/>
                <w:lang w:val="hy-AM"/>
              </w:rPr>
              <w:lastRenderedPageBreak/>
              <w:t>2</w:t>
            </w:r>
          </w:p>
        </w:tc>
        <w:tc>
          <w:tcPr>
            <w:tcW w:w="1183" w:type="dxa"/>
            <w:vAlign w:val="center"/>
          </w:tcPr>
          <w:p w:rsidR="00707EBD" w:rsidRPr="00FD57C1" w:rsidRDefault="00707EBD" w:rsidP="00707EBD">
            <w:pPr>
              <w:jc w:val="center"/>
              <w:rPr>
                <w:rFonts w:ascii="Sylfaen" w:hAnsi="Sylfaen"/>
                <w:sz w:val="20"/>
              </w:rPr>
            </w:pPr>
            <w:r>
              <w:rPr>
                <w:rFonts w:ascii="Sylfaen" w:hAnsi="Sylfaen"/>
                <w:sz w:val="20"/>
                <w:lang w:val="hy-AM"/>
              </w:rPr>
              <w:t>0</w:t>
            </w:r>
            <w:r w:rsidRPr="00585D1B">
              <w:rPr>
                <w:rFonts w:ascii="Sylfaen" w:hAnsi="Sylfaen"/>
                <w:sz w:val="20"/>
              </w:rPr>
              <w:t>9135200</w:t>
            </w:r>
          </w:p>
        </w:tc>
        <w:tc>
          <w:tcPr>
            <w:tcW w:w="1270" w:type="dxa"/>
          </w:tcPr>
          <w:p w:rsidR="00707EBD" w:rsidRPr="00EB40A7" w:rsidRDefault="00707EBD" w:rsidP="00707EBD">
            <w:pPr>
              <w:rPr>
                <w:rFonts w:ascii="Sylfaen" w:hAnsi="Sylfaen"/>
                <w:b/>
              </w:rPr>
            </w:pPr>
            <w:r>
              <w:rPr>
                <w:rFonts w:ascii="Sylfaen" w:hAnsi="Sylfaen"/>
                <w:b/>
              </w:rPr>
              <w:t>жидкий</w:t>
            </w:r>
            <w:r>
              <w:rPr>
                <w:rFonts w:ascii="Sylfaen" w:hAnsi="Sylfaen"/>
                <w:b/>
                <w:lang w:val="hy-AM"/>
              </w:rPr>
              <w:t xml:space="preserve"> </w:t>
            </w:r>
            <w:r>
              <w:rPr>
                <w:rFonts w:ascii="Sylfaen" w:hAnsi="Sylfaen"/>
                <w:b/>
              </w:rPr>
              <w:t>газ</w:t>
            </w:r>
          </w:p>
        </w:tc>
        <w:tc>
          <w:tcPr>
            <w:tcW w:w="756" w:type="dxa"/>
            <w:vAlign w:val="center"/>
          </w:tcPr>
          <w:p w:rsidR="00707EBD" w:rsidRPr="00A0499F" w:rsidRDefault="00707EBD" w:rsidP="00707EBD">
            <w:pPr>
              <w:widowControl w:val="0"/>
              <w:jc w:val="center"/>
              <w:rPr>
                <w:rFonts w:ascii="GHEA Grapalat" w:hAnsi="GHEA Grapalat"/>
                <w:sz w:val="20"/>
                <w:szCs w:val="20"/>
              </w:rPr>
            </w:pPr>
          </w:p>
        </w:tc>
        <w:tc>
          <w:tcPr>
            <w:tcW w:w="3055" w:type="dxa"/>
            <w:gridSpan w:val="3"/>
          </w:tcPr>
          <w:p w:rsidR="00707EBD" w:rsidRPr="00423999" w:rsidRDefault="00707EBD" w:rsidP="00707EBD">
            <w:pPr>
              <w:widowControl w:val="0"/>
              <w:jc w:val="center"/>
              <w:rPr>
                <w:rFonts w:ascii="GHEA Grapalat" w:hAnsi="GHEA Grapalat"/>
                <w:sz w:val="20"/>
                <w:szCs w:val="20"/>
              </w:rPr>
            </w:pPr>
            <w:r w:rsidRPr="00423999">
              <w:rPr>
                <w:rFonts w:ascii="GHEA Grapalat" w:hAnsi="GHEA Grapalat"/>
                <w:sz w:val="20"/>
                <w:szCs w:val="20"/>
              </w:rPr>
              <w:t>Жидкий газ пропан, используемый в качестве топлива для двигателей вместо бензина. Основным ингредиентом является смесь пропана и бутана. Состав сжиженного газа должен быть: а) плотность водяного пара в сжиженном газе: не более 32 мг/м3, б) сероводорода и других растворимых сульфидов: не более 23 мг/м3; в) кислород - не более 1% (объемная доля). г) углекислый газ - не более 4% (объемная доля); д) водород: не более 0,1% (объемная доля).ГОСТ 20448-90.</w:t>
            </w:r>
          </w:p>
          <w:p w:rsidR="00707EBD" w:rsidRPr="00423999" w:rsidRDefault="00707EBD" w:rsidP="00707EBD">
            <w:pPr>
              <w:widowControl w:val="0"/>
              <w:jc w:val="center"/>
              <w:rPr>
                <w:rFonts w:ascii="GHEA Grapalat" w:hAnsi="GHEA Grapalat"/>
                <w:sz w:val="20"/>
                <w:szCs w:val="20"/>
              </w:rPr>
            </w:pPr>
            <w:r w:rsidRPr="00423999">
              <w:rPr>
                <w:rFonts w:ascii="GHEA Grapalat" w:hAnsi="GHEA Grapalat"/>
                <w:sz w:val="20"/>
                <w:szCs w:val="20"/>
              </w:rPr>
              <w:t>Заправочная станция должна быть расположена на расстоянии 1-1,5 км от поселка Ахурян/центра укрупненной Ахурянской общины.</w:t>
            </w:r>
          </w:p>
          <w:p w:rsidR="00707EBD" w:rsidRPr="00A0499F" w:rsidRDefault="00707EBD" w:rsidP="00707EBD">
            <w:pPr>
              <w:widowControl w:val="0"/>
              <w:jc w:val="center"/>
              <w:rPr>
                <w:rFonts w:ascii="GHEA Grapalat" w:hAnsi="GHEA Grapalat"/>
                <w:sz w:val="20"/>
                <w:szCs w:val="20"/>
              </w:rPr>
            </w:pPr>
            <w:r w:rsidRPr="00423999">
              <w:rPr>
                <w:rFonts w:ascii="GHEA Grapalat" w:hAnsi="GHEA Grapalat"/>
                <w:sz w:val="20"/>
                <w:szCs w:val="20"/>
              </w:rPr>
              <w:t xml:space="preserve">Поставка по талонам: Поставка </w:t>
            </w:r>
            <w:r w:rsidRPr="00423999">
              <w:rPr>
                <w:rFonts w:ascii="GHEA Grapalat" w:hAnsi="GHEA Grapalat"/>
                <w:sz w:val="20"/>
                <w:szCs w:val="20"/>
              </w:rPr>
              <w:lastRenderedPageBreak/>
              <w:t>газа должна осуществляться по талонам.</w:t>
            </w:r>
          </w:p>
        </w:tc>
        <w:tc>
          <w:tcPr>
            <w:tcW w:w="1085" w:type="dxa"/>
          </w:tcPr>
          <w:p w:rsidR="00707EBD" w:rsidRPr="00423999" w:rsidRDefault="00707EBD" w:rsidP="00707EBD">
            <w:pPr>
              <w:widowControl w:val="0"/>
              <w:jc w:val="center"/>
              <w:rPr>
                <w:rFonts w:ascii="GHEA Grapalat" w:hAnsi="GHEA Grapalat"/>
                <w:sz w:val="20"/>
                <w:szCs w:val="20"/>
              </w:rPr>
            </w:pPr>
            <w:r>
              <w:rPr>
                <w:rFonts w:ascii="GHEA Grapalat" w:hAnsi="GHEA Grapalat"/>
                <w:sz w:val="20"/>
                <w:szCs w:val="20"/>
                <w:lang w:val="en-US"/>
              </w:rPr>
              <w:lastRenderedPageBreak/>
              <w:t>КГ</w:t>
            </w:r>
          </w:p>
        </w:tc>
        <w:tc>
          <w:tcPr>
            <w:tcW w:w="1559" w:type="dxa"/>
          </w:tcPr>
          <w:p w:rsidR="00707EBD" w:rsidRPr="00A0499F" w:rsidRDefault="00707EBD" w:rsidP="00707EBD">
            <w:pPr>
              <w:widowControl w:val="0"/>
              <w:jc w:val="center"/>
              <w:rPr>
                <w:rFonts w:ascii="GHEA Grapalat" w:hAnsi="GHEA Grapalat"/>
                <w:sz w:val="20"/>
                <w:szCs w:val="20"/>
              </w:rPr>
            </w:pPr>
          </w:p>
        </w:tc>
        <w:tc>
          <w:tcPr>
            <w:tcW w:w="1134" w:type="dxa"/>
            <w:gridSpan w:val="2"/>
          </w:tcPr>
          <w:p w:rsidR="00707EBD" w:rsidRPr="00A0499F" w:rsidRDefault="00707EBD" w:rsidP="00707EBD">
            <w:pPr>
              <w:widowControl w:val="0"/>
              <w:jc w:val="center"/>
              <w:rPr>
                <w:rFonts w:ascii="GHEA Grapalat" w:hAnsi="GHEA Grapalat"/>
                <w:sz w:val="20"/>
                <w:szCs w:val="20"/>
              </w:rPr>
            </w:pPr>
            <w:r>
              <w:rPr>
                <w:rFonts w:ascii="GHEA Grapalat" w:hAnsi="GHEA Grapalat"/>
                <w:sz w:val="20"/>
                <w:szCs w:val="20"/>
              </w:rPr>
              <w:t>6820</w:t>
            </w:r>
          </w:p>
        </w:tc>
        <w:tc>
          <w:tcPr>
            <w:tcW w:w="850" w:type="dxa"/>
            <w:vAlign w:val="center"/>
          </w:tcPr>
          <w:p w:rsidR="00707EBD" w:rsidRPr="002540A9" w:rsidRDefault="00707EBD" w:rsidP="00707EBD">
            <w:pPr>
              <w:widowControl w:val="0"/>
              <w:jc w:val="center"/>
              <w:rPr>
                <w:rFonts w:ascii="GHEA Grapalat" w:hAnsi="GHEA Grapalat"/>
                <w:sz w:val="20"/>
                <w:szCs w:val="20"/>
                <w:lang w:val="hy-AM"/>
              </w:rPr>
            </w:pPr>
          </w:p>
        </w:tc>
        <w:tc>
          <w:tcPr>
            <w:tcW w:w="709" w:type="dxa"/>
          </w:tcPr>
          <w:p w:rsidR="00707EBD" w:rsidRPr="00C225CC" w:rsidRDefault="00707EBD" w:rsidP="00707EBD">
            <w:pPr>
              <w:widowControl w:val="0"/>
              <w:jc w:val="center"/>
              <w:rPr>
                <w:rFonts w:ascii="GHEA Grapalat" w:hAnsi="GHEA Grapalat"/>
                <w:sz w:val="20"/>
                <w:szCs w:val="20"/>
                <w:lang w:val="hy-AM"/>
              </w:rPr>
            </w:pPr>
            <w:r w:rsidRPr="00C225CC">
              <w:rPr>
                <w:rFonts w:ascii="GHEA Grapalat" w:hAnsi="GHEA Grapalat"/>
                <w:sz w:val="20"/>
                <w:szCs w:val="20"/>
                <w:lang w:val="hy-AM"/>
              </w:rPr>
              <w:t>Г.А.Хахурян, шоссе Гюмри 42</w:t>
            </w:r>
          </w:p>
        </w:tc>
        <w:tc>
          <w:tcPr>
            <w:tcW w:w="1158" w:type="dxa"/>
          </w:tcPr>
          <w:p w:rsidR="00707EBD" w:rsidRPr="00C225CC" w:rsidRDefault="00707EBD" w:rsidP="00707EBD">
            <w:pPr>
              <w:widowControl w:val="0"/>
              <w:jc w:val="center"/>
              <w:rPr>
                <w:rFonts w:ascii="GHEA Grapalat" w:hAnsi="GHEA Grapalat"/>
                <w:sz w:val="20"/>
                <w:szCs w:val="20"/>
                <w:lang w:val="hy-AM"/>
              </w:rPr>
            </w:pPr>
          </w:p>
        </w:tc>
        <w:tc>
          <w:tcPr>
            <w:tcW w:w="1273" w:type="dxa"/>
          </w:tcPr>
          <w:p w:rsidR="00707EBD" w:rsidRPr="001A22B9" w:rsidRDefault="00707EBD" w:rsidP="00707EBD">
            <w:pPr>
              <w:widowControl w:val="0"/>
              <w:jc w:val="center"/>
              <w:rPr>
                <w:rFonts w:ascii="GHEA Grapalat" w:hAnsi="GHEA Grapalat"/>
                <w:sz w:val="20"/>
                <w:szCs w:val="20"/>
              </w:rPr>
            </w:pPr>
            <w:r>
              <w:rPr>
                <w:rFonts w:ascii="GHEA Grapalat" w:hAnsi="GHEA Grapalat"/>
                <w:sz w:val="20"/>
                <w:szCs w:val="20"/>
              </w:rPr>
              <w:t>С даты подписания договора до 30.</w:t>
            </w:r>
            <w:r>
              <w:rPr>
                <w:rFonts w:ascii="GHEA Grapalat" w:hAnsi="GHEA Grapalat"/>
                <w:sz w:val="20"/>
                <w:szCs w:val="20"/>
                <w:lang w:val="hy-AM"/>
              </w:rPr>
              <w:t>12</w:t>
            </w:r>
            <w:r>
              <w:rPr>
                <w:rFonts w:ascii="GHEA Grapalat" w:hAnsi="GHEA Grapalat"/>
                <w:sz w:val="20"/>
                <w:szCs w:val="20"/>
              </w:rPr>
              <w:t>.2024</w:t>
            </w:r>
            <w:r w:rsidRPr="0077062A">
              <w:rPr>
                <w:rFonts w:ascii="GHEA Grapalat" w:hAnsi="GHEA Grapalat"/>
                <w:sz w:val="20"/>
                <w:szCs w:val="20"/>
              </w:rPr>
              <w:t>г</w:t>
            </w:r>
          </w:p>
        </w:tc>
      </w:tr>
      <w:tr w:rsidR="00115057" w:rsidRPr="00B138F3" w:rsidTr="0011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4476" w:type="dxa"/>
          <w:jc w:val="center"/>
        </w:trPr>
        <w:tc>
          <w:tcPr>
            <w:tcW w:w="4655" w:type="dxa"/>
            <w:gridSpan w:val="5"/>
          </w:tcPr>
          <w:p w:rsidR="00115057" w:rsidRPr="00273C10" w:rsidRDefault="00115057" w:rsidP="00115057">
            <w:pPr>
              <w:widowControl w:val="0"/>
              <w:jc w:val="center"/>
              <w:rPr>
                <w:rFonts w:ascii="GHEA Grapalat" w:hAnsi="GHEA Grapalat"/>
                <w:b/>
              </w:rPr>
            </w:pPr>
          </w:p>
          <w:p w:rsidR="00115057" w:rsidRPr="00273C10" w:rsidRDefault="00115057" w:rsidP="00115057">
            <w:pPr>
              <w:widowControl w:val="0"/>
              <w:jc w:val="center"/>
              <w:rPr>
                <w:rFonts w:ascii="GHEA Grapalat" w:hAnsi="GHEA Grapalat"/>
                <w:b/>
              </w:rPr>
            </w:pPr>
          </w:p>
          <w:p w:rsidR="00115057" w:rsidRPr="00B138F3" w:rsidRDefault="00115057" w:rsidP="00115057">
            <w:pPr>
              <w:widowControl w:val="0"/>
              <w:jc w:val="center"/>
              <w:rPr>
                <w:rFonts w:ascii="GHEA Grapalat" w:hAnsi="GHEA Grapalat" w:cs="Sylfaen"/>
                <w:b/>
                <w:bCs/>
              </w:rPr>
            </w:pPr>
            <w:r w:rsidRPr="00B138F3">
              <w:rPr>
                <w:rFonts w:ascii="GHEA Grapalat" w:hAnsi="GHEA Grapalat"/>
                <w:b/>
              </w:rPr>
              <w:t>ПОКУПАТЕЛЬ</w:t>
            </w:r>
          </w:p>
          <w:p w:rsidR="00115057" w:rsidRPr="00B138F3" w:rsidRDefault="00115057" w:rsidP="00115057">
            <w:pPr>
              <w:widowControl w:val="0"/>
              <w:jc w:val="center"/>
              <w:rPr>
                <w:rFonts w:ascii="GHEA Grapalat" w:hAnsi="GHEA Grapalat"/>
                <w:lang w:val="en-US"/>
              </w:rPr>
            </w:pPr>
            <w:r w:rsidRPr="00B138F3">
              <w:rPr>
                <w:rFonts w:ascii="GHEA Grapalat" w:hAnsi="GHEA Grapalat"/>
                <w:lang w:val="en-US"/>
              </w:rPr>
              <w:t>_____________________</w:t>
            </w:r>
          </w:p>
          <w:p w:rsidR="00115057" w:rsidRPr="00B138F3" w:rsidRDefault="00115057" w:rsidP="00115057">
            <w:pPr>
              <w:widowControl w:val="0"/>
              <w:jc w:val="center"/>
              <w:rPr>
                <w:rFonts w:ascii="GHEA Grapalat" w:hAnsi="GHEA Grapalat"/>
                <w:sz w:val="16"/>
                <w:szCs w:val="16"/>
              </w:rPr>
            </w:pPr>
            <w:r w:rsidRPr="00B138F3">
              <w:rPr>
                <w:rFonts w:ascii="GHEA Grapalat" w:hAnsi="GHEA Grapalat"/>
                <w:sz w:val="16"/>
                <w:szCs w:val="16"/>
              </w:rPr>
              <w:t>/подпись/</w:t>
            </w:r>
          </w:p>
          <w:p w:rsidR="00115057" w:rsidRPr="00B138F3" w:rsidRDefault="00115057" w:rsidP="00115057">
            <w:pPr>
              <w:widowControl w:val="0"/>
              <w:jc w:val="center"/>
              <w:rPr>
                <w:rFonts w:ascii="GHEA Grapalat" w:hAnsi="GHEA Grapalat"/>
              </w:rPr>
            </w:pPr>
            <w:r w:rsidRPr="00B138F3">
              <w:rPr>
                <w:rFonts w:ascii="GHEA Grapalat" w:hAnsi="GHEA Grapalat"/>
              </w:rPr>
              <w:t>М. П.</w:t>
            </w:r>
          </w:p>
        </w:tc>
        <w:tc>
          <w:tcPr>
            <w:tcW w:w="760" w:type="dxa"/>
          </w:tcPr>
          <w:p w:rsidR="00115057" w:rsidRPr="00B138F3" w:rsidRDefault="00115057" w:rsidP="00115057">
            <w:pPr>
              <w:widowControl w:val="0"/>
              <w:jc w:val="center"/>
              <w:rPr>
                <w:rFonts w:ascii="GHEA Grapalat" w:hAnsi="GHEA Grapalat"/>
              </w:rPr>
            </w:pPr>
          </w:p>
        </w:tc>
        <w:tc>
          <w:tcPr>
            <w:tcW w:w="5103" w:type="dxa"/>
            <w:gridSpan w:val="4"/>
          </w:tcPr>
          <w:p w:rsidR="00115057" w:rsidRDefault="00115057" w:rsidP="00115057">
            <w:pPr>
              <w:widowControl w:val="0"/>
              <w:jc w:val="center"/>
              <w:rPr>
                <w:rFonts w:ascii="GHEA Grapalat" w:hAnsi="GHEA Grapalat"/>
                <w:b/>
                <w:lang w:val="en-US"/>
              </w:rPr>
            </w:pPr>
          </w:p>
          <w:p w:rsidR="00115057" w:rsidRDefault="00115057" w:rsidP="00115057">
            <w:pPr>
              <w:widowControl w:val="0"/>
              <w:jc w:val="center"/>
              <w:rPr>
                <w:rFonts w:ascii="GHEA Grapalat" w:hAnsi="GHEA Grapalat"/>
                <w:b/>
                <w:lang w:val="en-US"/>
              </w:rPr>
            </w:pPr>
          </w:p>
          <w:p w:rsidR="00115057" w:rsidRPr="00B138F3" w:rsidRDefault="00115057" w:rsidP="00115057">
            <w:pPr>
              <w:widowControl w:val="0"/>
              <w:jc w:val="center"/>
              <w:rPr>
                <w:rFonts w:ascii="GHEA Grapalat" w:hAnsi="GHEA Grapalat" w:cs="Sylfaen"/>
                <w:b/>
                <w:bCs/>
              </w:rPr>
            </w:pPr>
            <w:r w:rsidRPr="00B138F3">
              <w:rPr>
                <w:rFonts w:ascii="GHEA Grapalat" w:hAnsi="GHEA Grapalat"/>
                <w:b/>
              </w:rPr>
              <w:t>ПРОДАВЕЦ</w:t>
            </w:r>
          </w:p>
          <w:p w:rsidR="00115057" w:rsidRPr="00B138F3" w:rsidRDefault="00115057" w:rsidP="00115057">
            <w:pPr>
              <w:widowControl w:val="0"/>
              <w:jc w:val="center"/>
              <w:rPr>
                <w:rFonts w:ascii="GHEA Grapalat" w:hAnsi="GHEA Grapalat"/>
                <w:lang w:val="en-US"/>
              </w:rPr>
            </w:pPr>
            <w:r w:rsidRPr="00B138F3">
              <w:rPr>
                <w:rFonts w:ascii="GHEA Grapalat" w:hAnsi="GHEA Grapalat"/>
                <w:lang w:val="en-US"/>
              </w:rPr>
              <w:t>______________________</w:t>
            </w:r>
          </w:p>
          <w:p w:rsidR="00115057" w:rsidRPr="00B138F3" w:rsidRDefault="00115057" w:rsidP="00115057">
            <w:pPr>
              <w:widowControl w:val="0"/>
              <w:jc w:val="center"/>
              <w:rPr>
                <w:rFonts w:ascii="GHEA Grapalat" w:hAnsi="GHEA Grapalat"/>
                <w:sz w:val="16"/>
                <w:szCs w:val="16"/>
              </w:rPr>
            </w:pPr>
            <w:r w:rsidRPr="00B138F3">
              <w:rPr>
                <w:rFonts w:ascii="GHEA Grapalat" w:hAnsi="GHEA Grapalat"/>
                <w:sz w:val="16"/>
                <w:szCs w:val="16"/>
              </w:rPr>
              <w:t>/подпись/</w:t>
            </w:r>
          </w:p>
          <w:p w:rsidR="00115057" w:rsidRPr="00B138F3" w:rsidRDefault="00115057" w:rsidP="00115057">
            <w:pPr>
              <w:widowControl w:val="0"/>
              <w:jc w:val="center"/>
              <w:rPr>
                <w:rFonts w:ascii="GHEA Grapalat" w:hAnsi="GHEA Grapalat"/>
              </w:rPr>
            </w:pPr>
            <w:r w:rsidRPr="00B138F3">
              <w:rPr>
                <w:rFonts w:ascii="GHEA Grapalat" w:hAnsi="GHEA Grapalat"/>
              </w:rPr>
              <w:t>М. П.</w:t>
            </w:r>
          </w:p>
        </w:tc>
      </w:tr>
      <w:tr w:rsidR="00115057" w:rsidRPr="00B138F3" w:rsidTr="0011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6"/>
          <w:wAfter w:w="4476" w:type="dxa"/>
          <w:jc w:val="center"/>
        </w:trPr>
        <w:tc>
          <w:tcPr>
            <w:tcW w:w="4655" w:type="dxa"/>
            <w:gridSpan w:val="5"/>
          </w:tcPr>
          <w:p w:rsidR="00115057" w:rsidRDefault="00115057" w:rsidP="00115057">
            <w:pPr>
              <w:widowControl w:val="0"/>
              <w:jc w:val="center"/>
              <w:rPr>
                <w:rFonts w:ascii="GHEA Grapalat" w:hAnsi="GHEA Grapalat"/>
                <w:b/>
                <w:lang w:val="en-US"/>
              </w:rPr>
            </w:pPr>
          </w:p>
          <w:p w:rsidR="00115057" w:rsidRPr="003A43A2" w:rsidRDefault="00115057" w:rsidP="00115057">
            <w:pPr>
              <w:widowControl w:val="0"/>
              <w:jc w:val="center"/>
              <w:rPr>
                <w:rFonts w:ascii="GHEA Grapalat" w:hAnsi="GHEA Grapalat"/>
                <w:b/>
                <w:lang w:val="en-US"/>
              </w:rPr>
            </w:pPr>
          </w:p>
        </w:tc>
        <w:tc>
          <w:tcPr>
            <w:tcW w:w="760" w:type="dxa"/>
          </w:tcPr>
          <w:p w:rsidR="00115057" w:rsidRPr="00B138F3" w:rsidRDefault="00115057" w:rsidP="00115057">
            <w:pPr>
              <w:widowControl w:val="0"/>
              <w:jc w:val="center"/>
              <w:rPr>
                <w:rFonts w:ascii="GHEA Grapalat" w:hAnsi="GHEA Grapalat"/>
              </w:rPr>
            </w:pPr>
          </w:p>
        </w:tc>
        <w:tc>
          <w:tcPr>
            <w:tcW w:w="5103" w:type="dxa"/>
            <w:gridSpan w:val="4"/>
          </w:tcPr>
          <w:p w:rsidR="00115057" w:rsidRPr="00B138F3" w:rsidRDefault="00115057" w:rsidP="00115057">
            <w:pPr>
              <w:widowControl w:val="0"/>
              <w:jc w:val="center"/>
              <w:rPr>
                <w:rFonts w:ascii="GHEA Grapalat" w:hAnsi="GHEA Grapalat"/>
                <w:b/>
              </w:rPr>
            </w:pPr>
          </w:p>
        </w:tc>
      </w:tr>
    </w:tbl>
    <w:p w:rsidR="00071D1C" w:rsidRPr="00B138F3" w:rsidRDefault="00071D1C" w:rsidP="00B46D58">
      <w:pPr>
        <w:widowControl w:val="0"/>
        <w:spacing w:after="160"/>
        <w:jc w:val="right"/>
        <w:rPr>
          <w:rFonts w:ascii="GHEA Grapalat" w:hAnsi="GHEA Grapalat"/>
          <w:i/>
        </w:rPr>
      </w:pPr>
      <w:r w:rsidRPr="00B138F3">
        <w:rPr>
          <w:rFonts w:ascii="GHEA Grapalat" w:hAnsi="GHEA Grapalat"/>
        </w:rPr>
        <w:br w:type="page"/>
      </w:r>
      <w:r w:rsidRPr="00B138F3">
        <w:rPr>
          <w:rFonts w:ascii="GHEA Grapalat" w:hAnsi="GHEA Grapalat"/>
          <w:i/>
        </w:rPr>
        <w:lastRenderedPageBreak/>
        <w:t>Приложение № 2</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22"/>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624"/>
        <w:gridCol w:w="1633"/>
        <w:gridCol w:w="760"/>
        <w:gridCol w:w="862"/>
        <w:gridCol w:w="711"/>
        <w:gridCol w:w="734"/>
        <w:gridCol w:w="710"/>
        <w:gridCol w:w="713"/>
        <w:gridCol w:w="689"/>
        <w:gridCol w:w="708"/>
        <w:gridCol w:w="882"/>
        <w:gridCol w:w="794"/>
        <w:gridCol w:w="767"/>
        <w:gridCol w:w="808"/>
        <w:gridCol w:w="1732"/>
      </w:tblGrid>
      <w:tr w:rsidR="00B138F3" w:rsidRPr="00B138F3" w:rsidTr="00235E67">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BE3196">
        <w:trPr>
          <w:trHeight w:val="747"/>
          <w:jc w:val="center"/>
        </w:trPr>
        <w:tc>
          <w:tcPr>
            <w:tcW w:w="177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162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3"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870"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BE3196">
              <w:rPr>
                <w:rFonts w:ascii="GHEA Grapalat" w:hAnsi="GHEA Grapalat"/>
                <w:sz w:val="16"/>
                <w:szCs w:val="16"/>
              </w:rPr>
              <w:t>24</w:t>
            </w:r>
            <w:r w:rsidR="004C11C9" w:rsidRPr="004C11C9">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23"/>
              <w:t>**</w:t>
            </w:r>
          </w:p>
        </w:tc>
      </w:tr>
      <w:tr w:rsidR="00B138F3" w:rsidRPr="00B138F3" w:rsidTr="00BE3196">
        <w:trPr>
          <w:trHeight w:val="594"/>
          <w:jc w:val="center"/>
        </w:trPr>
        <w:tc>
          <w:tcPr>
            <w:tcW w:w="1778" w:type="dxa"/>
          </w:tcPr>
          <w:p w:rsidR="00071D1C" w:rsidRPr="00B138F3" w:rsidRDefault="00071D1C" w:rsidP="00B46D58">
            <w:pPr>
              <w:widowControl w:val="0"/>
              <w:jc w:val="center"/>
              <w:rPr>
                <w:rFonts w:ascii="GHEA Grapalat" w:hAnsi="GHEA Grapalat"/>
                <w:sz w:val="16"/>
                <w:szCs w:val="16"/>
              </w:rPr>
            </w:pPr>
          </w:p>
        </w:tc>
        <w:tc>
          <w:tcPr>
            <w:tcW w:w="1624" w:type="dxa"/>
          </w:tcPr>
          <w:p w:rsidR="00071D1C" w:rsidRPr="00B138F3" w:rsidRDefault="00071D1C" w:rsidP="00B46D58">
            <w:pPr>
              <w:widowControl w:val="0"/>
              <w:jc w:val="center"/>
              <w:rPr>
                <w:rFonts w:ascii="GHEA Grapalat" w:hAnsi="GHEA Grapalat"/>
                <w:sz w:val="16"/>
                <w:szCs w:val="16"/>
              </w:rPr>
            </w:pPr>
          </w:p>
        </w:tc>
        <w:tc>
          <w:tcPr>
            <w:tcW w:w="1633" w:type="dxa"/>
          </w:tcPr>
          <w:p w:rsidR="00071D1C" w:rsidRPr="00B138F3" w:rsidRDefault="00071D1C" w:rsidP="00B46D58">
            <w:pPr>
              <w:widowControl w:val="0"/>
              <w:jc w:val="center"/>
              <w:rPr>
                <w:rFonts w:ascii="GHEA Grapalat" w:hAnsi="GHEA Grapalat"/>
                <w:sz w:val="16"/>
                <w:szCs w:val="16"/>
              </w:rPr>
            </w:pPr>
          </w:p>
        </w:tc>
        <w:tc>
          <w:tcPr>
            <w:tcW w:w="76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862"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11"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34"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713"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8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794"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7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1732" w:type="dxa"/>
            <w:vAlign w:val="center"/>
          </w:tcPr>
          <w:p w:rsidR="00071D1C" w:rsidRPr="004C11C9"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BE3196" w:rsidRPr="00B138F3" w:rsidTr="00BE3196">
        <w:trPr>
          <w:trHeight w:val="404"/>
          <w:jc w:val="center"/>
        </w:trPr>
        <w:tc>
          <w:tcPr>
            <w:tcW w:w="1778" w:type="dxa"/>
          </w:tcPr>
          <w:p w:rsidR="00BE3196" w:rsidRPr="00523449" w:rsidRDefault="00BE3196" w:rsidP="00BE3196">
            <w:pPr>
              <w:jc w:val="center"/>
              <w:rPr>
                <w:rFonts w:ascii="Sylfaen" w:hAnsi="Sylfaen"/>
                <w:sz w:val="20"/>
              </w:rPr>
            </w:pPr>
            <w:r>
              <w:rPr>
                <w:rFonts w:ascii="Sylfaen" w:hAnsi="Sylfaen"/>
                <w:sz w:val="20"/>
              </w:rPr>
              <w:t>1</w:t>
            </w:r>
          </w:p>
        </w:tc>
        <w:tc>
          <w:tcPr>
            <w:tcW w:w="1624" w:type="dxa"/>
          </w:tcPr>
          <w:p w:rsidR="00BE3196" w:rsidRPr="00523449" w:rsidRDefault="00BE3196" w:rsidP="00BE3196">
            <w:pPr>
              <w:jc w:val="center"/>
              <w:rPr>
                <w:rFonts w:ascii="Sylfaen" w:hAnsi="Sylfaen"/>
                <w:sz w:val="20"/>
              </w:rPr>
            </w:pPr>
            <w:r w:rsidRPr="00FD57C1">
              <w:rPr>
                <w:rFonts w:ascii="Sylfaen" w:hAnsi="Sylfaen"/>
                <w:sz w:val="20"/>
              </w:rPr>
              <w:t>09411710</w:t>
            </w:r>
          </w:p>
        </w:tc>
        <w:tc>
          <w:tcPr>
            <w:tcW w:w="1633" w:type="dxa"/>
          </w:tcPr>
          <w:p w:rsidR="00BE3196" w:rsidRPr="00EB40A7" w:rsidRDefault="00BE3196" w:rsidP="00BE3196">
            <w:pPr>
              <w:rPr>
                <w:rFonts w:ascii="Sylfaen" w:hAnsi="Sylfaen"/>
                <w:sz w:val="20"/>
                <w:szCs w:val="20"/>
              </w:rPr>
            </w:pPr>
            <w:r>
              <w:rPr>
                <w:rFonts w:ascii="Sylfaen" w:hAnsi="Sylfaen"/>
                <w:b/>
              </w:rPr>
              <w:t>сжатый природный газ</w:t>
            </w:r>
          </w:p>
        </w:tc>
        <w:tc>
          <w:tcPr>
            <w:tcW w:w="760" w:type="dxa"/>
            <w:textDirection w:val="btLr"/>
          </w:tcPr>
          <w:p w:rsidR="00BE3196" w:rsidRPr="00D66E8D" w:rsidRDefault="00BE3196" w:rsidP="00BE3196">
            <w:pPr>
              <w:ind w:left="113" w:right="113"/>
              <w:jc w:val="center"/>
              <w:rPr>
                <w:rFonts w:ascii="Sylfaen" w:hAnsi="Sylfaen"/>
              </w:rPr>
            </w:pPr>
          </w:p>
        </w:tc>
        <w:tc>
          <w:tcPr>
            <w:tcW w:w="862" w:type="dxa"/>
            <w:textDirection w:val="btLr"/>
          </w:tcPr>
          <w:p w:rsidR="00BE3196" w:rsidRPr="00523449" w:rsidRDefault="00BE3196" w:rsidP="00BE3196">
            <w:pPr>
              <w:ind w:left="113" w:right="113"/>
              <w:jc w:val="center"/>
              <w:rPr>
                <w:rFonts w:ascii="Sylfaen" w:hAnsi="Sylfaen"/>
                <w:lang w:val="pt-BR"/>
              </w:rPr>
            </w:pPr>
            <w:r w:rsidRPr="007076F8">
              <w:rPr>
                <w:rFonts w:ascii="Sylfaen" w:hAnsi="Sylfaen"/>
                <w:lang w:val="hy-AM"/>
              </w:rPr>
              <w:t>100</w:t>
            </w:r>
            <w:r w:rsidRPr="007076F8">
              <w:rPr>
                <w:rFonts w:ascii="Sylfaen" w:hAnsi="Sylfaen"/>
              </w:rPr>
              <w:t>%</w:t>
            </w:r>
          </w:p>
        </w:tc>
        <w:tc>
          <w:tcPr>
            <w:tcW w:w="711"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34"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10"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13"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689"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08"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882"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94"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767"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808" w:type="dxa"/>
            <w:textDirection w:val="btLr"/>
          </w:tcPr>
          <w:p w:rsidR="00BE3196" w:rsidRDefault="00BE3196" w:rsidP="00BE3196">
            <w:pPr>
              <w:ind w:left="113" w:right="113"/>
              <w:jc w:val="center"/>
            </w:pPr>
            <w:r w:rsidRPr="007076F8">
              <w:rPr>
                <w:rFonts w:ascii="Sylfaen" w:hAnsi="Sylfaen"/>
                <w:lang w:val="hy-AM"/>
              </w:rPr>
              <w:t>100</w:t>
            </w:r>
            <w:r w:rsidRPr="007076F8">
              <w:rPr>
                <w:rFonts w:ascii="Sylfaen" w:hAnsi="Sylfaen"/>
              </w:rPr>
              <w:t>%</w:t>
            </w:r>
          </w:p>
        </w:tc>
        <w:tc>
          <w:tcPr>
            <w:tcW w:w="1732" w:type="dxa"/>
            <w:vAlign w:val="center"/>
          </w:tcPr>
          <w:p w:rsidR="00BE3196" w:rsidRPr="0098319A" w:rsidRDefault="00BF1412" w:rsidP="00BE3196">
            <w:pPr>
              <w:rPr>
                <w:rFonts w:ascii="Sylfaen" w:hAnsi="Sylfaen"/>
                <w:b/>
                <w:sz w:val="18"/>
                <w:szCs w:val="18"/>
              </w:rPr>
            </w:pPr>
            <w:r w:rsidRPr="00BF1412">
              <w:rPr>
                <w:rFonts w:ascii="Sylfaen" w:hAnsi="Sylfaen"/>
                <w:sz w:val="18"/>
                <w:szCs w:val="18"/>
                <w:lang w:val="hy-AM"/>
              </w:rPr>
              <w:t xml:space="preserve">Передача денежных средств будет производиться на основании акта сдачи-приемки/в обмен на фактически поставленный </w:t>
            </w:r>
            <w:r w:rsidR="00600BEA" w:rsidRPr="00BF1412">
              <w:rPr>
                <w:rFonts w:ascii="Sylfaen" w:hAnsi="Sylfaen"/>
                <w:sz w:val="18"/>
                <w:szCs w:val="18"/>
                <w:lang w:val="hy-AM"/>
              </w:rPr>
              <w:t>сжатый природный газ</w:t>
            </w:r>
            <w:r w:rsidRPr="00BF1412">
              <w:rPr>
                <w:rFonts w:ascii="Sylfaen" w:hAnsi="Sylfaen"/>
                <w:sz w:val="18"/>
                <w:szCs w:val="18"/>
                <w:lang w:val="hy-AM"/>
              </w:rPr>
              <w:t>/</w:t>
            </w:r>
          </w:p>
        </w:tc>
      </w:tr>
      <w:tr w:rsidR="005C7779" w:rsidRPr="00B138F3" w:rsidTr="00D41166">
        <w:trPr>
          <w:trHeight w:val="759"/>
          <w:jc w:val="center"/>
        </w:trPr>
        <w:tc>
          <w:tcPr>
            <w:tcW w:w="1778" w:type="dxa"/>
            <w:vAlign w:val="center"/>
          </w:tcPr>
          <w:p w:rsidR="005C7779" w:rsidRPr="007D6287" w:rsidRDefault="005C7779" w:rsidP="005C7779">
            <w:pPr>
              <w:rPr>
                <w:rFonts w:ascii="GHEA Grapalat" w:hAnsi="GHEA Grapalat"/>
                <w:sz w:val="18"/>
                <w:szCs w:val="18"/>
              </w:rPr>
            </w:pPr>
          </w:p>
        </w:tc>
        <w:tc>
          <w:tcPr>
            <w:tcW w:w="1624" w:type="dxa"/>
            <w:vAlign w:val="center"/>
          </w:tcPr>
          <w:p w:rsidR="005C7779" w:rsidRPr="007C4D0D" w:rsidRDefault="005C7779" w:rsidP="005C7779">
            <w:pPr>
              <w:jc w:val="center"/>
              <w:rPr>
                <w:rFonts w:ascii="GHEA Grapalat" w:hAnsi="GHEA Grapalat"/>
                <w:sz w:val="20"/>
                <w:szCs w:val="20"/>
                <w:lang w:val="hy-AM"/>
              </w:rPr>
            </w:pPr>
            <w:r>
              <w:rPr>
                <w:rFonts w:ascii="Sylfaen" w:hAnsi="Sylfaen"/>
                <w:sz w:val="20"/>
                <w:lang w:val="hy-AM"/>
              </w:rPr>
              <w:t>0</w:t>
            </w:r>
            <w:r w:rsidRPr="00585D1B">
              <w:rPr>
                <w:rFonts w:ascii="Sylfaen" w:hAnsi="Sylfaen"/>
                <w:sz w:val="20"/>
              </w:rPr>
              <w:t>9135200</w:t>
            </w:r>
          </w:p>
        </w:tc>
        <w:tc>
          <w:tcPr>
            <w:tcW w:w="1633" w:type="dxa"/>
          </w:tcPr>
          <w:p w:rsidR="005C7779" w:rsidRPr="00EB40A7" w:rsidRDefault="00793CC9" w:rsidP="005C7779">
            <w:pPr>
              <w:rPr>
                <w:rFonts w:ascii="Sylfaen" w:hAnsi="Sylfaen"/>
                <w:b/>
              </w:rPr>
            </w:pPr>
            <w:r>
              <w:rPr>
                <w:rFonts w:ascii="Sylfaen" w:hAnsi="Sylfaen"/>
                <w:b/>
              </w:rPr>
              <w:t>ж</w:t>
            </w:r>
            <w:r w:rsidR="00FC335F">
              <w:rPr>
                <w:rFonts w:ascii="Sylfaen" w:hAnsi="Sylfaen"/>
                <w:b/>
              </w:rPr>
              <w:t>идкий</w:t>
            </w:r>
            <w:r w:rsidR="00FC335F">
              <w:rPr>
                <w:rFonts w:ascii="Sylfaen" w:hAnsi="Sylfaen"/>
                <w:b/>
                <w:lang w:val="hy-AM"/>
              </w:rPr>
              <w:t xml:space="preserve"> </w:t>
            </w:r>
            <w:r w:rsidR="005C7779">
              <w:rPr>
                <w:rFonts w:ascii="Sylfaen" w:hAnsi="Sylfaen"/>
                <w:b/>
              </w:rPr>
              <w:t>газ</w:t>
            </w:r>
          </w:p>
        </w:tc>
        <w:tc>
          <w:tcPr>
            <w:tcW w:w="760" w:type="dxa"/>
            <w:textDirection w:val="btLr"/>
          </w:tcPr>
          <w:p w:rsidR="005C7779" w:rsidRPr="00D66E8D" w:rsidRDefault="005C7779" w:rsidP="005C7779">
            <w:pPr>
              <w:ind w:left="113" w:right="113"/>
              <w:jc w:val="center"/>
              <w:rPr>
                <w:rFonts w:ascii="Sylfaen" w:hAnsi="Sylfaen"/>
              </w:rPr>
            </w:pPr>
          </w:p>
        </w:tc>
        <w:tc>
          <w:tcPr>
            <w:tcW w:w="862" w:type="dxa"/>
            <w:textDirection w:val="btLr"/>
          </w:tcPr>
          <w:p w:rsidR="005C7779" w:rsidRPr="00523449" w:rsidRDefault="005C7779" w:rsidP="005C7779">
            <w:pPr>
              <w:ind w:left="113" w:right="113"/>
              <w:jc w:val="center"/>
              <w:rPr>
                <w:rFonts w:ascii="Sylfaen" w:hAnsi="Sylfaen"/>
                <w:lang w:val="pt-BR"/>
              </w:rPr>
            </w:pPr>
            <w:r w:rsidRPr="007076F8">
              <w:rPr>
                <w:rFonts w:ascii="Sylfaen" w:hAnsi="Sylfaen"/>
                <w:lang w:val="hy-AM"/>
              </w:rPr>
              <w:t>100</w:t>
            </w:r>
            <w:r w:rsidRPr="007076F8">
              <w:rPr>
                <w:rFonts w:ascii="Sylfaen" w:hAnsi="Sylfaen"/>
              </w:rPr>
              <w:t>%</w:t>
            </w:r>
          </w:p>
        </w:tc>
        <w:tc>
          <w:tcPr>
            <w:tcW w:w="711"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34"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10"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13"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689"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08"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882"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94"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767"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808" w:type="dxa"/>
            <w:textDirection w:val="btLr"/>
          </w:tcPr>
          <w:p w:rsidR="005C7779" w:rsidRDefault="005C7779" w:rsidP="005C7779">
            <w:pPr>
              <w:ind w:left="113" w:right="113"/>
              <w:jc w:val="center"/>
            </w:pPr>
            <w:r w:rsidRPr="007076F8">
              <w:rPr>
                <w:rFonts w:ascii="Sylfaen" w:hAnsi="Sylfaen"/>
                <w:lang w:val="hy-AM"/>
              </w:rPr>
              <w:t>100</w:t>
            </w:r>
            <w:r w:rsidRPr="007076F8">
              <w:rPr>
                <w:rFonts w:ascii="Sylfaen" w:hAnsi="Sylfaen"/>
              </w:rPr>
              <w:t>%</w:t>
            </w:r>
          </w:p>
        </w:tc>
        <w:tc>
          <w:tcPr>
            <w:tcW w:w="1732" w:type="dxa"/>
            <w:vAlign w:val="center"/>
          </w:tcPr>
          <w:p w:rsidR="005C7779" w:rsidRPr="007C4D0D" w:rsidRDefault="005C7779" w:rsidP="005C7779">
            <w:pPr>
              <w:widowControl w:val="0"/>
              <w:jc w:val="center"/>
              <w:rPr>
                <w:rFonts w:ascii="GHEA Grapalat" w:hAnsi="GHEA Grapalat"/>
                <w:b/>
                <w:sz w:val="16"/>
                <w:szCs w:val="16"/>
              </w:rPr>
            </w:pPr>
            <w:r w:rsidRPr="00BF1412">
              <w:rPr>
                <w:rFonts w:ascii="GHEA Grapalat" w:hAnsi="GHEA Grapalat"/>
                <w:b/>
                <w:sz w:val="16"/>
                <w:szCs w:val="16"/>
              </w:rPr>
              <w:t xml:space="preserve">Передача денежных средств будет производиться на основании акта сдачи-приемки/в обмен на фактически поставленный </w:t>
            </w:r>
            <w:r w:rsidR="00600BEA" w:rsidRPr="00BF1412">
              <w:rPr>
                <w:rFonts w:ascii="GHEA Grapalat" w:hAnsi="GHEA Grapalat"/>
                <w:b/>
                <w:sz w:val="16"/>
                <w:szCs w:val="16"/>
              </w:rPr>
              <w:t>жидкий газ</w:t>
            </w:r>
            <w:r w:rsidRPr="00BF1412">
              <w:rPr>
                <w:rFonts w:ascii="GHEA Grapalat" w:hAnsi="GHEA Grapalat"/>
                <w:b/>
                <w:sz w:val="16"/>
                <w:szCs w:val="16"/>
              </w:rPr>
              <w:t>/</w:t>
            </w:r>
          </w:p>
        </w:tc>
      </w:tr>
    </w:tbl>
    <w:p w:rsidR="00071D1C" w:rsidRPr="00B138F3" w:rsidRDefault="00071D1C" w:rsidP="00B46D58">
      <w:pPr>
        <w:widowControl w:val="0"/>
        <w:spacing w:after="120"/>
        <w:rPr>
          <w:rFonts w:ascii="GHEA Grapalat" w:hAnsi="GHEA Grapalat"/>
          <w:i/>
        </w:rPr>
      </w:pPr>
    </w:p>
    <w:tbl>
      <w:tblPr>
        <w:tblpPr w:leftFromText="180" w:rightFromText="180" w:vertAnchor="text" w:horzAnchor="margin" w:tblpXSpec="right" w:tblpY="136"/>
        <w:tblOverlap w:val="never"/>
        <w:tblW w:w="9639" w:type="dxa"/>
        <w:tblLayout w:type="fixed"/>
        <w:tblLook w:val="0000" w:firstRow="0" w:lastRow="0" w:firstColumn="0" w:lastColumn="0" w:noHBand="0" w:noVBand="0"/>
      </w:tblPr>
      <w:tblGrid>
        <w:gridCol w:w="4536"/>
        <w:gridCol w:w="760"/>
        <w:gridCol w:w="4343"/>
      </w:tblGrid>
      <w:tr w:rsidR="00B138F3" w:rsidRPr="00B138F3" w:rsidTr="00865C1C">
        <w:tc>
          <w:tcPr>
            <w:tcW w:w="4536" w:type="dxa"/>
          </w:tcPr>
          <w:p w:rsidR="00071D1C" w:rsidRPr="00B138F3" w:rsidRDefault="00071D1C" w:rsidP="00865C1C">
            <w:pPr>
              <w:widowControl w:val="0"/>
              <w:spacing w:after="160"/>
              <w:jc w:val="center"/>
              <w:rPr>
                <w:rFonts w:ascii="GHEA Grapalat" w:hAnsi="GHEA Grapalat" w:cs="Sylfaen"/>
                <w:b/>
                <w:bCs/>
              </w:rPr>
            </w:pPr>
            <w:r w:rsidRPr="00B138F3">
              <w:rPr>
                <w:rFonts w:ascii="GHEA Grapalat" w:hAnsi="GHEA Grapalat"/>
                <w:b/>
              </w:rPr>
              <w:t>ПОКУПАТЕЛЬ</w:t>
            </w:r>
          </w:p>
          <w:p w:rsidR="00071D1C" w:rsidRPr="00B138F3" w:rsidRDefault="00AB4EAB" w:rsidP="00865C1C">
            <w:pPr>
              <w:widowControl w:val="0"/>
              <w:jc w:val="center"/>
              <w:rPr>
                <w:rFonts w:ascii="GHEA Grapalat" w:hAnsi="GHEA Grapalat"/>
                <w:lang w:val="en-US"/>
              </w:rPr>
            </w:pPr>
            <w:r w:rsidRPr="004C11C9">
              <w:rPr>
                <w:rFonts w:ascii="GHEA Grapalat" w:hAnsi="GHEA Grapalat"/>
              </w:rPr>
              <w:t>________</w:t>
            </w:r>
            <w:r w:rsidRPr="00B138F3">
              <w:rPr>
                <w:rFonts w:ascii="GHEA Grapalat" w:hAnsi="GHEA Grapalat"/>
                <w:lang w:val="en-US"/>
              </w:rPr>
              <w:t>______________</w:t>
            </w:r>
          </w:p>
          <w:p w:rsidR="00071D1C" w:rsidRPr="00B138F3" w:rsidRDefault="00071D1C" w:rsidP="00865C1C">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65C1C">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865C1C">
            <w:pPr>
              <w:widowControl w:val="0"/>
              <w:spacing w:after="160"/>
              <w:jc w:val="center"/>
              <w:rPr>
                <w:rFonts w:ascii="GHEA Grapalat" w:hAnsi="GHEA Grapalat"/>
              </w:rPr>
            </w:pPr>
          </w:p>
        </w:tc>
        <w:tc>
          <w:tcPr>
            <w:tcW w:w="4343" w:type="dxa"/>
          </w:tcPr>
          <w:p w:rsidR="00071D1C" w:rsidRPr="00B138F3" w:rsidRDefault="00071D1C" w:rsidP="00865C1C">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865C1C">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865C1C">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865C1C">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865C1C" w:rsidP="00B46D58">
      <w:pPr>
        <w:widowControl w:val="0"/>
        <w:spacing w:after="160"/>
        <w:rPr>
          <w:rFonts w:ascii="GHEA Grapalat" w:hAnsi="GHEA Grapalat"/>
        </w:rPr>
        <w:sectPr w:rsidR="00071D1C" w:rsidRPr="00B138F3" w:rsidSect="00E6288F">
          <w:footnotePr>
            <w:pos w:val="beneathText"/>
          </w:footnotePr>
          <w:pgSz w:w="16838" w:h="11906" w:orient="landscape" w:code="9"/>
          <w:pgMar w:top="1418" w:right="1418" w:bottom="1418" w:left="1418" w:header="561" w:footer="561" w:gutter="0"/>
          <w:cols w:space="720"/>
        </w:sectPr>
      </w:pPr>
      <w:r>
        <w:rPr>
          <w:rFonts w:ascii="GHEA Grapalat" w:hAnsi="GHEA Grapalat"/>
        </w:rPr>
        <w:br w:type="textWrapping" w:clear="all"/>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a3"/>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a3"/>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af4"/>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p>
    <w:p w:rsidR="00071D1C" w:rsidRPr="00B138F3" w:rsidRDefault="00071D1C" w:rsidP="00B138F3">
      <w:pPr>
        <w:rPr>
          <w:rFonts w:ascii="GHEA Grapalat" w:hAnsi="GHEA Grapalat"/>
          <w:lang w:val="en-US"/>
        </w:rPr>
      </w:pPr>
      <w:r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1D" w:rsidRDefault="0028751D">
      <w:r>
        <w:separator/>
      </w:r>
    </w:p>
  </w:endnote>
  <w:endnote w:type="continuationSeparator" w:id="0">
    <w:p w:rsidR="0028751D" w:rsidRDefault="0028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70589B" w:rsidRPr="00C861E9" w:rsidRDefault="0070589B">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D41166">
          <w:rPr>
            <w:rFonts w:ascii="GHEA Grapalat" w:hAnsi="GHEA Grapalat"/>
            <w:noProof/>
            <w:sz w:val="24"/>
            <w:szCs w:val="24"/>
          </w:rPr>
          <w:t>8</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1D" w:rsidRDefault="0028751D">
      <w:r>
        <w:separator/>
      </w:r>
    </w:p>
  </w:footnote>
  <w:footnote w:type="continuationSeparator" w:id="0">
    <w:p w:rsidR="0028751D" w:rsidRDefault="0028751D">
      <w:r>
        <w:continuationSeparator/>
      </w:r>
    </w:p>
  </w:footnote>
  <w:footnote w:id="1">
    <w:p w:rsidR="0070589B" w:rsidRPr="00ED3BA4" w:rsidRDefault="0070589B" w:rsidP="007A5F50">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70589B" w:rsidRPr="00CD6B60" w:rsidRDefault="0070589B" w:rsidP="00FC69A8">
      <w:pPr>
        <w:pStyle w:val="af2"/>
        <w:jc w:val="both"/>
        <w:rPr>
          <w:rFonts w:ascii="GHEA Grapalat" w:hAnsi="GHEA Grapalat"/>
          <w:i/>
        </w:rPr>
      </w:pPr>
      <w:r>
        <w:rPr>
          <w:rStyle w:val="af6"/>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0589B" w:rsidRPr="00CD6B60" w:rsidRDefault="0070589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0589B" w:rsidRPr="00CD6B60" w:rsidRDefault="0070589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0589B" w:rsidRPr="00CD6B60" w:rsidRDefault="0070589B"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70589B" w:rsidRDefault="0070589B" w:rsidP="002B51FB">
      <w:pPr>
        <w:widowControl w:val="0"/>
        <w:jc w:val="both"/>
        <w:rPr>
          <w:rFonts w:ascii="GHEA Grapalat" w:hAnsi="GHEA Grapalat"/>
          <w:i/>
          <w:sz w:val="20"/>
          <w:szCs w:val="20"/>
        </w:rPr>
      </w:pPr>
      <w:r>
        <w:rPr>
          <w:rStyle w:val="af6"/>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70589B" w:rsidRDefault="0070589B"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70589B" w:rsidRPr="009E2596" w:rsidRDefault="0070589B"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4">
    <w:p w:rsidR="0070589B" w:rsidRPr="0049623A" w:rsidDel="00932115" w:rsidRDefault="0070589B" w:rsidP="00AF1F59">
      <w:pPr>
        <w:pStyle w:val="af2"/>
        <w:jc w:val="both"/>
        <w:rPr>
          <w:del w:id="1" w:author="Inesa Kocharyan" w:date="2019-10-29T12:18:00Z"/>
        </w:rPr>
      </w:pPr>
      <w:r>
        <w:rPr>
          <w:rStyle w:val="af6"/>
        </w:rPr>
        <w:t>7</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Pr>
          <w:rFonts w:ascii="GHEA Grapalat" w:hAnsi="GHEA Grapalat"/>
          <w:i/>
        </w:rPr>
        <w:t>".</w:t>
      </w:r>
    </w:p>
  </w:footnote>
  <w:footnote w:id="5">
    <w:p w:rsidR="0070589B" w:rsidRPr="00FE2AA4" w:rsidRDefault="0070589B">
      <w:pPr>
        <w:pStyle w:val="af2"/>
        <w:rPr>
          <w:rFonts w:asciiTheme="minorHAnsi" w:hAnsiTheme="minorHAnsi"/>
          <w:i/>
        </w:rPr>
      </w:pPr>
      <w:r>
        <w:rPr>
          <w:rStyle w:val="af6"/>
        </w:rPr>
        <w:t>10</w:t>
      </w:r>
      <w:r w:rsidRPr="00FE2AA4">
        <w:rPr>
          <w:rFonts w:asciiTheme="minorHAnsi" w:hAnsiTheme="minorHAnsi"/>
          <w:i/>
        </w:rPr>
        <w:t>Устанавливается заказчиком.</w:t>
      </w:r>
    </w:p>
  </w:footnote>
  <w:footnote w:id="6">
    <w:p w:rsidR="0070589B" w:rsidRPr="008842CE" w:rsidRDefault="0070589B" w:rsidP="00A55DB9">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0589B" w:rsidRPr="000811C1" w:rsidRDefault="0070589B" w:rsidP="00A55DB9">
      <w:pPr>
        <w:pStyle w:val="af2"/>
        <w:rPr>
          <w:lang w:val="af-ZA"/>
        </w:rPr>
      </w:pPr>
    </w:p>
  </w:footnote>
  <w:footnote w:id="7">
    <w:p w:rsidR="0070589B" w:rsidRPr="008E4439" w:rsidRDefault="0070589B" w:rsidP="009F796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70589B" w:rsidRPr="000811C1" w:rsidRDefault="0070589B" w:rsidP="009F7961">
      <w:pPr>
        <w:pStyle w:val="af2"/>
        <w:rPr>
          <w:rFonts w:ascii="Sylfaen" w:hAnsi="Sylfaen"/>
          <w:sz w:val="18"/>
          <w:szCs w:val="18"/>
        </w:rPr>
      </w:pPr>
    </w:p>
  </w:footnote>
  <w:footnote w:id="8">
    <w:p w:rsidR="0070589B" w:rsidRPr="00A31673" w:rsidRDefault="0070589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9">
    <w:p w:rsidR="0070589B" w:rsidRPr="008416BA" w:rsidRDefault="0070589B" w:rsidP="004F5BC0">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70589B" w:rsidRDefault="0070589B" w:rsidP="004F5BC0">
      <w:pPr>
        <w:jc w:val="both"/>
      </w:pPr>
    </w:p>
    <w:p w:rsidR="0070589B" w:rsidRPr="008B70EB" w:rsidRDefault="0070589B" w:rsidP="004F5BC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0589B" w:rsidRPr="004F5BC0" w:rsidRDefault="0070589B" w:rsidP="004F5BC0">
      <w:pPr>
        <w:jc w:val="both"/>
        <w:rPr>
          <w:rFonts w:asciiTheme="minorHAnsi" w:hAnsiTheme="minorHAnsi"/>
        </w:rPr>
      </w:pPr>
    </w:p>
  </w:footnote>
  <w:footnote w:id="10">
    <w:p w:rsidR="0070589B" w:rsidRPr="00DC619D" w:rsidRDefault="0070589B" w:rsidP="00D3436F">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1">
    <w:p w:rsidR="0070589B" w:rsidRPr="00D3436F" w:rsidRDefault="0070589B" w:rsidP="003C670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70589B" w:rsidRPr="00D3436F" w:rsidRDefault="0070589B">
      <w:pPr>
        <w:pStyle w:val="af2"/>
        <w:rPr>
          <w:lang w:val="es-ES"/>
        </w:rPr>
      </w:pPr>
    </w:p>
  </w:footnote>
  <w:footnote w:id="12">
    <w:p w:rsidR="0070589B" w:rsidRPr="008842CE" w:rsidRDefault="0070589B" w:rsidP="00261708">
      <w:pPr>
        <w:pStyle w:val="af2"/>
        <w:jc w:val="both"/>
      </w:pPr>
    </w:p>
  </w:footnote>
  <w:footnote w:id="13">
    <w:p w:rsidR="0070589B" w:rsidRPr="005D0994" w:rsidRDefault="0070589B" w:rsidP="00261708">
      <w:pPr>
        <w:widowControl w:val="0"/>
        <w:spacing w:after="160"/>
        <w:jc w:val="both"/>
        <w:rPr>
          <w:rFonts w:ascii="GHEA Grapalat" w:hAnsi="GHEA Grapalat" w:cs="GHEA Grapalat"/>
          <w:i/>
          <w:sz w:val="18"/>
          <w:szCs w:val="18"/>
        </w:rPr>
      </w:pPr>
      <w:r>
        <w:rPr>
          <w:rStyle w:val="af6"/>
        </w:rPr>
        <w:t>**</w:t>
      </w:r>
      <w:r w:rsidRPr="005D0994">
        <w:rPr>
          <w:rFonts w:ascii="GHEA Grapalat" w:hAnsi="GHEA Grapalat"/>
          <w:i/>
          <w:sz w:val="18"/>
          <w:szCs w:val="18"/>
        </w:rPr>
        <w:t>Если предметом закупки является приобретение услуг по техническому надзору строительных программ, то пункт излагается в следующей редакции: "2.1 настоящее соглашение и требование являются безотзывными, вступают в силу с момента их утверждения компанией и действуют до двадцатого рабочего дня, следующего за полным выполнением обязательств, принятых компанией по заключенному договору, включительно"</w:t>
      </w:r>
    </w:p>
    <w:p w:rsidR="0070589B" w:rsidRPr="000E32F5" w:rsidRDefault="0070589B" w:rsidP="00261708">
      <w:pPr>
        <w:pStyle w:val="af2"/>
        <w:rPr>
          <w:rFonts w:asciiTheme="minorHAnsi" w:hAnsiTheme="minorHAnsi"/>
          <w:i/>
        </w:rPr>
      </w:pPr>
    </w:p>
  </w:footnote>
  <w:footnote w:id="14">
    <w:p w:rsidR="0070589B" w:rsidRPr="00547B3B" w:rsidRDefault="0070589B" w:rsidP="000A214C">
      <w:pPr>
        <w:pStyle w:val="af2"/>
        <w:jc w:val="both"/>
        <w:rPr>
          <w:rFonts w:asciiTheme="minorHAnsi" w:hAnsiTheme="minorHAnsi"/>
        </w:rPr>
      </w:pPr>
    </w:p>
  </w:footnote>
  <w:footnote w:id="15">
    <w:p w:rsidR="0070589B" w:rsidRPr="00D3436F" w:rsidRDefault="0070589B" w:rsidP="00D3436F">
      <w:pPr>
        <w:pStyle w:val="af2"/>
        <w:widowControl w:val="0"/>
        <w:jc w:val="both"/>
        <w:rPr>
          <w:lang w:val="af-ZA"/>
        </w:rPr>
      </w:pPr>
      <w:r>
        <w:rPr>
          <w:rStyle w:val="af6"/>
        </w:rPr>
        <w:t>17</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16">
    <w:p w:rsidR="0070589B" w:rsidRPr="00402BC3" w:rsidRDefault="0070589B" w:rsidP="000D6018">
      <w:pPr>
        <w:pStyle w:val="af2"/>
        <w:jc w:val="both"/>
        <w:rPr>
          <w:rFonts w:ascii="GHEA Grapalat" w:hAnsi="GHEA Grapalat"/>
          <w:i/>
        </w:rPr>
      </w:pPr>
      <w:r>
        <w:rPr>
          <w:rStyle w:val="af6"/>
        </w:rPr>
        <w:t>20</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70589B" w:rsidRPr="00552088" w:rsidRDefault="0070589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0589B" w:rsidRPr="00D3436F" w:rsidRDefault="0070589B">
      <w:pPr>
        <w:pStyle w:val="af2"/>
        <w:rPr>
          <w:lang w:val="hy-AM"/>
        </w:rPr>
      </w:pPr>
    </w:p>
  </w:footnote>
  <w:footnote w:id="17">
    <w:p w:rsidR="0070589B" w:rsidRPr="00D3436F" w:rsidRDefault="0070589B" w:rsidP="00D3436F">
      <w:pPr>
        <w:pStyle w:val="af2"/>
        <w:widowControl w:val="0"/>
        <w:jc w:val="both"/>
        <w:rPr>
          <w:lang w:val="hy-AM"/>
        </w:rPr>
      </w:pPr>
      <w:r>
        <w:rPr>
          <w:rStyle w:val="af6"/>
        </w:rPr>
        <w:t>22</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8">
    <w:p w:rsidR="0070589B" w:rsidRPr="008842CE" w:rsidRDefault="0070589B" w:rsidP="00084B51">
      <w:pPr>
        <w:pStyle w:val="af2"/>
        <w:widowControl w:val="0"/>
        <w:jc w:val="both"/>
        <w:rPr>
          <w:rFonts w:ascii="GHEA Grapalat" w:hAnsi="GHEA Grapalat"/>
          <w:lang w:val="hy-AM"/>
        </w:rPr>
      </w:pPr>
      <w:r>
        <w:rPr>
          <w:rStyle w:val="af6"/>
        </w:rPr>
        <w:t>23</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0589B" w:rsidRPr="00D3436F" w:rsidRDefault="0070589B">
      <w:pPr>
        <w:pStyle w:val="af2"/>
        <w:rPr>
          <w:lang w:val="hy-AM"/>
        </w:rPr>
      </w:pPr>
    </w:p>
  </w:footnote>
  <w:footnote w:id="19">
    <w:p w:rsidR="0070589B" w:rsidRPr="00E861BF" w:rsidRDefault="0070589B"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20">
    <w:p w:rsidR="0070589B" w:rsidRDefault="0070589B" w:rsidP="00B64ECA">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70589B" w:rsidRPr="00E861BF" w:rsidRDefault="0070589B"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1">
    <w:p w:rsidR="0070589B" w:rsidRPr="00E861BF" w:rsidRDefault="0070589B"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70589B" w:rsidRPr="008842CE" w:rsidRDefault="0070589B" w:rsidP="008842CE">
      <w:pPr>
        <w:pStyle w:val="af2"/>
        <w:widowControl w:val="0"/>
        <w:jc w:val="both"/>
      </w:pPr>
      <w:r w:rsidRPr="008842CE">
        <w:rPr>
          <w:rStyle w:val="af6"/>
        </w:rPr>
        <w:t>*</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70589B" w:rsidRPr="008842CE" w:rsidRDefault="0070589B" w:rsidP="008842CE">
      <w:pPr>
        <w:widowControl w:val="0"/>
        <w:jc w:val="both"/>
        <w:rPr>
          <w:rFonts w:ascii="GHEA Grapalat" w:hAnsi="GHEA Grapalat"/>
          <w:i/>
          <w:sz w:val="20"/>
          <w:szCs w:val="20"/>
        </w:rPr>
      </w:pPr>
      <w:r w:rsidRPr="008842CE">
        <w:rPr>
          <w:rStyle w:val="af6"/>
          <w:sz w:val="20"/>
          <w:szCs w:val="20"/>
        </w:rPr>
        <w:t>**</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9"/>
  </w:num>
  <w:num w:numId="3">
    <w:abstractNumId w:val="18"/>
  </w:num>
  <w:num w:numId="4">
    <w:abstractNumId w:val="13"/>
  </w:num>
  <w:num w:numId="5">
    <w:abstractNumId w:val="23"/>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7"/>
  </w:num>
  <w:num w:numId="12">
    <w:abstractNumId w:val="27"/>
  </w:num>
  <w:num w:numId="13">
    <w:abstractNumId w:val="25"/>
  </w:num>
  <w:num w:numId="14">
    <w:abstractNumId w:val="11"/>
  </w:num>
  <w:num w:numId="15">
    <w:abstractNumId w:val="26"/>
  </w:num>
  <w:num w:numId="16">
    <w:abstractNumId w:val="12"/>
  </w:num>
  <w:num w:numId="17">
    <w:abstractNumId w:val="5"/>
  </w:num>
  <w:num w:numId="18">
    <w:abstractNumId w:val="1"/>
  </w:num>
  <w:num w:numId="19">
    <w:abstractNumId w:val="14"/>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17"/>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0FA2"/>
    <w:rsid w:val="00011CB9"/>
    <w:rsid w:val="00012347"/>
    <w:rsid w:val="00012E2C"/>
    <w:rsid w:val="00013093"/>
    <w:rsid w:val="000132F3"/>
    <w:rsid w:val="00013C24"/>
    <w:rsid w:val="00016614"/>
    <w:rsid w:val="00016653"/>
    <w:rsid w:val="00016DFB"/>
    <w:rsid w:val="000171CA"/>
    <w:rsid w:val="00017484"/>
    <w:rsid w:val="000209D3"/>
    <w:rsid w:val="00020B2E"/>
    <w:rsid w:val="00020C83"/>
    <w:rsid w:val="000214F7"/>
    <w:rsid w:val="00021C2E"/>
    <w:rsid w:val="00023384"/>
    <w:rsid w:val="00023613"/>
    <w:rsid w:val="000238FE"/>
    <w:rsid w:val="00023F8F"/>
    <w:rsid w:val="000241CA"/>
    <w:rsid w:val="000246E6"/>
    <w:rsid w:val="00024A23"/>
    <w:rsid w:val="00025353"/>
    <w:rsid w:val="00025A85"/>
    <w:rsid w:val="00026351"/>
    <w:rsid w:val="00027166"/>
    <w:rsid w:val="000275BF"/>
    <w:rsid w:val="00030D40"/>
    <w:rsid w:val="000312D9"/>
    <w:rsid w:val="000313A6"/>
    <w:rsid w:val="000316DF"/>
    <w:rsid w:val="00031F37"/>
    <w:rsid w:val="00032D7E"/>
    <w:rsid w:val="00033086"/>
    <w:rsid w:val="000330A3"/>
    <w:rsid w:val="00033946"/>
    <w:rsid w:val="00033B20"/>
    <w:rsid w:val="00034CED"/>
    <w:rsid w:val="00035D5B"/>
    <w:rsid w:val="00037DDE"/>
    <w:rsid w:val="000408D8"/>
    <w:rsid w:val="000424BA"/>
    <w:rsid w:val="00042BD4"/>
    <w:rsid w:val="00043225"/>
    <w:rsid w:val="0004387F"/>
    <w:rsid w:val="00046BAC"/>
    <w:rsid w:val="000473EF"/>
    <w:rsid w:val="00050AA5"/>
    <w:rsid w:val="00051490"/>
    <w:rsid w:val="00051B7F"/>
    <w:rsid w:val="00052084"/>
    <w:rsid w:val="000537FF"/>
    <w:rsid w:val="00053BFB"/>
    <w:rsid w:val="000540F1"/>
    <w:rsid w:val="000550DA"/>
    <w:rsid w:val="00055129"/>
    <w:rsid w:val="00055195"/>
    <w:rsid w:val="00055CC2"/>
    <w:rsid w:val="0005601F"/>
    <w:rsid w:val="00056516"/>
    <w:rsid w:val="00056AB4"/>
    <w:rsid w:val="00057264"/>
    <w:rsid w:val="000604CF"/>
    <w:rsid w:val="000609CE"/>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AC2"/>
    <w:rsid w:val="00075B45"/>
    <w:rsid w:val="000763E5"/>
    <w:rsid w:val="00077062"/>
    <w:rsid w:val="00077BB9"/>
    <w:rsid w:val="00080C4E"/>
    <w:rsid w:val="00080E73"/>
    <w:rsid w:val="000811C1"/>
    <w:rsid w:val="00081C20"/>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2E2A"/>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4798"/>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4B5D"/>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E7E55"/>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5BA6"/>
    <w:rsid w:val="00106365"/>
    <w:rsid w:val="00106D44"/>
    <w:rsid w:val="00106DEE"/>
    <w:rsid w:val="00106E61"/>
    <w:rsid w:val="00110534"/>
    <w:rsid w:val="00110D13"/>
    <w:rsid w:val="00110E3E"/>
    <w:rsid w:val="0011121A"/>
    <w:rsid w:val="00111FFB"/>
    <w:rsid w:val="00112B94"/>
    <w:rsid w:val="0011340E"/>
    <w:rsid w:val="00113F0D"/>
    <w:rsid w:val="0011423D"/>
    <w:rsid w:val="00115057"/>
    <w:rsid w:val="00115905"/>
    <w:rsid w:val="001159FA"/>
    <w:rsid w:val="0011611E"/>
    <w:rsid w:val="00117020"/>
    <w:rsid w:val="00117833"/>
    <w:rsid w:val="00117964"/>
    <w:rsid w:val="00117DAA"/>
    <w:rsid w:val="00122FC9"/>
    <w:rsid w:val="00123294"/>
    <w:rsid w:val="001235E7"/>
    <w:rsid w:val="00123F5E"/>
    <w:rsid w:val="00124045"/>
    <w:rsid w:val="00124461"/>
    <w:rsid w:val="00125AA6"/>
    <w:rsid w:val="00126D48"/>
    <w:rsid w:val="00127634"/>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2B9"/>
    <w:rsid w:val="001A23A6"/>
    <w:rsid w:val="001A2579"/>
    <w:rsid w:val="001A2F21"/>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20B2"/>
    <w:rsid w:val="001B32D9"/>
    <w:rsid w:val="001B37D2"/>
    <w:rsid w:val="001B45A9"/>
    <w:rsid w:val="001B478E"/>
    <w:rsid w:val="001B6FCF"/>
    <w:rsid w:val="001C07C6"/>
    <w:rsid w:val="001C0849"/>
    <w:rsid w:val="001C1570"/>
    <w:rsid w:val="001C3D83"/>
    <w:rsid w:val="001C3F6C"/>
    <w:rsid w:val="001C6688"/>
    <w:rsid w:val="001C68CF"/>
    <w:rsid w:val="001C75DA"/>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5DC"/>
    <w:rsid w:val="002017CB"/>
    <w:rsid w:val="00201DA0"/>
    <w:rsid w:val="00201F2E"/>
    <w:rsid w:val="00202F4D"/>
    <w:rsid w:val="002032CE"/>
    <w:rsid w:val="002034A1"/>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17B8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383"/>
    <w:rsid w:val="0023551D"/>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862"/>
    <w:rsid w:val="00250B26"/>
    <w:rsid w:val="0025145E"/>
    <w:rsid w:val="00251CF9"/>
    <w:rsid w:val="00252C9C"/>
    <w:rsid w:val="0025334A"/>
    <w:rsid w:val="002540A9"/>
    <w:rsid w:val="002542AE"/>
    <w:rsid w:val="00254A36"/>
    <w:rsid w:val="002554A3"/>
    <w:rsid w:val="002559B9"/>
    <w:rsid w:val="0025618D"/>
    <w:rsid w:val="0025693E"/>
    <w:rsid w:val="00257773"/>
    <w:rsid w:val="00257E9F"/>
    <w:rsid w:val="00260163"/>
    <w:rsid w:val="00260E64"/>
    <w:rsid w:val="00261006"/>
    <w:rsid w:val="002614FA"/>
    <w:rsid w:val="0026158D"/>
    <w:rsid w:val="00261708"/>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C10"/>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8751D"/>
    <w:rsid w:val="00291919"/>
    <w:rsid w:val="00291EFF"/>
    <w:rsid w:val="002926D4"/>
    <w:rsid w:val="00292A5C"/>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CCC"/>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4FD"/>
    <w:rsid w:val="002D5580"/>
    <w:rsid w:val="002D5950"/>
    <w:rsid w:val="002D5CF0"/>
    <w:rsid w:val="002D601F"/>
    <w:rsid w:val="002D6A4F"/>
    <w:rsid w:val="002D7D70"/>
    <w:rsid w:val="002E069D"/>
    <w:rsid w:val="002E0768"/>
    <w:rsid w:val="002E0877"/>
    <w:rsid w:val="002E3165"/>
    <w:rsid w:val="002E34BD"/>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98B"/>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6D0F"/>
    <w:rsid w:val="00317BD2"/>
    <w:rsid w:val="0032071C"/>
    <w:rsid w:val="00321A56"/>
    <w:rsid w:val="00321B20"/>
    <w:rsid w:val="003240F7"/>
    <w:rsid w:val="00325043"/>
    <w:rsid w:val="00325546"/>
    <w:rsid w:val="003259C5"/>
    <w:rsid w:val="00325CC0"/>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067E"/>
    <w:rsid w:val="0034135B"/>
    <w:rsid w:val="003414F9"/>
    <w:rsid w:val="00341747"/>
    <w:rsid w:val="00341A74"/>
    <w:rsid w:val="00341D7A"/>
    <w:rsid w:val="00341ED4"/>
    <w:rsid w:val="003427DF"/>
    <w:rsid w:val="003436A5"/>
    <w:rsid w:val="00345909"/>
    <w:rsid w:val="003468B8"/>
    <w:rsid w:val="00347499"/>
    <w:rsid w:val="003475E1"/>
    <w:rsid w:val="0034777A"/>
    <w:rsid w:val="0034777E"/>
    <w:rsid w:val="003500D1"/>
    <w:rsid w:val="00350210"/>
    <w:rsid w:val="00351C0C"/>
    <w:rsid w:val="003529EA"/>
    <w:rsid w:val="00352B29"/>
    <w:rsid w:val="00352DB8"/>
    <w:rsid w:val="0035482E"/>
    <w:rsid w:val="00354AEF"/>
    <w:rsid w:val="0035555B"/>
    <w:rsid w:val="003555CF"/>
    <w:rsid w:val="00355B51"/>
    <w:rsid w:val="0035631F"/>
    <w:rsid w:val="00356463"/>
    <w:rsid w:val="003572A0"/>
    <w:rsid w:val="003572EA"/>
    <w:rsid w:val="003579C1"/>
    <w:rsid w:val="00357A13"/>
    <w:rsid w:val="00357A33"/>
    <w:rsid w:val="00357AA2"/>
    <w:rsid w:val="00357D48"/>
    <w:rsid w:val="00357E1B"/>
    <w:rsid w:val="003605D5"/>
    <w:rsid w:val="0036230B"/>
    <w:rsid w:val="003625DC"/>
    <w:rsid w:val="003629F7"/>
    <w:rsid w:val="00363298"/>
    <w:rsid w:val="00363335"/>
    <w:rsid w:val="00363627"/>
    <w:rsid w:val="00363E98"/>
    <w:rsid w:val="00364E7A"/>
    <w:rsid w:val="003650C5"/>
    <w:rsid w:val="0036520F"/>
    <w:rsid w:val="0036524F"/>
    <w:rsid w:val="003653B7"/>
    <w:rsid w:val="003667DC"/>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2AC0"/>
    <w:rsid w:val="003B328F"/>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D7FFD"/>
    <w:rsid w:val="003E01D5"/>
    <w:rsid w:val="003E029A"/>
    <w:rsid w:val="003E077D"/>
    <w:rsid w:val="003E0A5B"/>
    <w:rsid w:val="003E1421"/>
    <w:rsid w:val="003E194D"/>
    <w:rsid w:val="003E1BE2"/>
    <w:rsid w:val="003E1D9D"/>
    <w:rsid w:val="003E1FF9"/>
    <w:rsid w:val="003E2931"/>
    <w:rsid w:val="003E374A"/>
    <w:rsid w:val="003E3996"/>
    <w:rsid w:val="003E3B26"/>
    <w:rsid w:val="003E3FD0"/>
    <w:rsid w:val="003E40A7"/>
    <w:rsid w:val="003E4184"/>
    <w:rsid w:val="003E5D5B"/>
    <w:rsid w:val="003E6971"/>
    <w:rsid w:val="003E7802"/>
    <w:rsid w:val="003F1EEA"/>
    <w:rsid w:val="003F208A"/>
    <w:rsid w:val="003F23B5"/>
    <w:rsid w:val="003F264A"/>
    <w:rsid w:val="003F28E4"/>
    <w:rsid w:val="003F300B"/>
    <w:rsid w:val="003F4583"/>
    <w:rsid w:val="003F4C5E"/>
    <w:rsid w:val="003F5BD1"/>
    <w:rsid w:val="003F6081"/>
    <w:rsid w:val="003F66A5"/>
    <w:rsid w:val="003F6CF8"/>
    <w:rsid w:val="003F6ED1"/>
    <w:rsid w:val="003F762C"/>
    <w:rsid w:val="003F7AEC"/>
    <w:rsid w:val="003F7B41"/>
    <w:rsid w:val="003F7F2F"/>
    <w:rsid w:val="0040112D"/>
    <w:rsid w:val="004018A4"/>
    <w:rsid w:val="00401B30"/>
    <w:rsid w:val="00401BA5"/>
    <w:rsid w:val="00402941"/>
    <w:rsid w:val="00402BC3"/>
    <w:rsid w:val="00403109"/>
    <w:rsid w:val="00403164"/>
    <w:rsid w:val="0040346A"/>
    <w:rsid w:val="00403A71"/>
    <w:rsid w:val="00405194"/>
    <w:rsid w:val="004055C1"/>
    <w:rsid w:val="00405996"/>
    <w:rsid w:val="004068F5"/>
    <w:rsid w:val="00406A01"/>
    <w:rsid w:val="004072C8"/>
    <w:rsid w:val="0040761D"/>
    <w:rsid w:val="0041023E"/>
    <w:rsid w:val="0041079E"/>
    <w:rsid w:val="004110AC"/>
    <w:rsid w:val="004116A0"/>
    <w:rsid w:val="00411D9D"/>
    <w:rsid w:val="00413390"/>
    <w:rsid w:val="00413595"/>
    <w:rsid w:val="00414063"/>
    <w:rsid w:val="00415735"/>
    <w:rsid w:val="00416F1E"/>
    <w:rsid w:val="0041739A"/>
    <w:rsid w:val="004175B6"/>
    <w:rsid w:val="00417E48"/>
    <w:rsid w:val="00417F33"/>
    <w:rsid w:val="00421707"/>
    <w:rsid w:val="00421AEB"/>
    <w:rsid w:val="00422802"/>
    <w:rsid w:val="00423999"/>
    <w:rsid w:val="004244DD"/>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EF4"/>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18FF"/>
    <w:rsid w:val="004623A3"/>
    <w:rsid w:val="00462E00"/>
    <w:rsid w:val="0046321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2B2"/>
    <w:rsid w:val="004A0302"/>
    <w:rsid w:val="004A0321"/>
    <w:rsid w:val="004A1734"/>
    <w:rsid w:val="004A1C5D"/>
    <w:rsid w:val="004A3051"/>
    <w:rsid w:val="004A51CE"/>
    <w:rsid w:val="004A6204"/>
    <w:rsid w:val="004A712A"/>
    <w:rsid w:val="004A7722"/>
    <w:rsid w:val="004A798D"/>
    <w:rsid w:val="004B1D2E"/>
    <w:rsid w:val="004B2363"/>
    <w:rsid w:val="004B2714"/>
    <w:rsid w:val="004B28E1"/>
    <w:rsid w:val="004B2F56"/>
    <w:rsid w:val="004B383E"/>
    <w:rsid w:val="004B3F56"/>
    <w:rsid w:val="004B4580"/>
    <w:rsid w:val="004B4B72"/>
    <w:rsid w:val="004B5522"/>
    <w:rsid w:val="004B60F5"/>
    <w:rsid w:val="004B61C2"/>
    <w:rsid w:val="004B6A49"/>
    <w:rsid w:val="004B6D52"/>
    <w:rsid w:val="004B6FDF"/>
    <w:rsid w:val="004B7B69"/>
    <w:rsid w:val="004C11C9"/>
    <w:rsid w:val="004C17D2"/>
    <w:rsid w:val="004C1D9B"/>
    <w:rsid w:val="004C217A"/>
    <w:rsid w:val="004C3803"/>
    <w:rsid w:val="004C3E56"/>
    <w:rsid w:val="004C5CF3"/>
    <w:rsid w:val="004C78E7"/>
    <w:rsid w:val="004D0281"/>
    <w:rsid w:val="004D0AE2"/>
    <w:rsid w:val="004D0EA7"/>
    <w:rsid w:val="004D1188"/>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5BC0"/>
    <w:rsid w:val="004F692C"/>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67"/>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BC0"/>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47B3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08B"/>
    <w:rsid w:val="0057546D"/>
    <w:rsid w:val="00575C75"/>
    <w:rsid w:val="00576B25"/>
    <w:rsid w:val="00576D5D"/>
    <w:rsid w:val="00577582"/>
    <w:rsid w:val="00580F33"/>
    <w:rsid w:val="00581057"/>
    <w:rsid w:val="005811E2"/>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2C"/>
    <w:rsid w:val="00594C31"/>
    <w:rsid w:val="00594FEE"/>
    <w:rsid w:val="005953F4"/>
    <w:rsid w:val="005960B4"/>
    <w:rsid w:val="0059636E"/>
    <w:rsid w:val="0059774F"/>
    <w:rsid w:val="005A0CB8"/>
    <w:rsid w:val="005A1236"/>
    <w:rsid w:val="005A2858"/>
    <w:rsid w:val="005A3009"/>
    <w:rsid w:val="005A36C9"/>
    <w:rsid w:val="005A3A35"/>
    <w:rsid w:val="005A3B0D"/>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77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E50"/>
    <w:rsid w:val="005E17E3"/>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0BEA"/>
    <w:rsid w:val="0060526C"/>
    <w:rsid w:val="00606328"/>
    <w:rsid w:val="0060652B"/>
    <w:rsid w:val="00606B84"/>
    <w:rsid w:val="00607120"/>
    <w:rsid w:val="00607F7B"/>
    <w:rsid w:val="00611998"/>
    <w:rsid w:val="006132ED"/>
    <w:rsid w:val="00614934"/>
    <w:rsid w:val="0061522D"/>
    <w:rsid w:val="006154C5"/>
    <w:rsid w:val="00615570"/>
    <w:rsid w:val="00615B35"/>
    <w:rsid w:val="00616473"/>
    <w:rsid w:val="00616519"/>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03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6C4"/>
    <w:rsid w:val="00655890"/>
    <w:rsid w:val="00655E71"/>
    <w:rsid w:val="00655EBD"/>
    <w:rsid w:val="00660138"/>
    <w:rsid w:val="006607D5"/>
    <w:rsid w:val="006608AD"/>
    <w:rsid w:val="00661E7D"/>
    <w:rsid w:val="00662165"/>
    <w:rsid w:val="00662623"/>
    <w:rsid w:val="0066349B"/>
    <w:rsid w:val="00664223"/>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6745"/>
    <w:rsid w:val="00677658"/>
    <w:rsid w:val="00681F45"/>
    <w:rsid w:val="00682E8D"/>
    <w:rsid w:val="0068373E"/>
    <w:rsid w:val="00683CC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561C"/>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0FA"/>
    <w:rsid w:val="006F012B"/>
    <w:rsid w:val="006F02F7"/>
    <w:rsid w:val="006F0F00"/>
    <w:rsid w:val="006F1542"/>
    <w:rsid w:val="006F1805"/>
    <w:rsid w:val="006F1A8E"/>
    <w:rsid w:val="006F246F"/>
    <w:rsid w:val="006F2702"/>
    <w:rsid w:val="006F2817"/>
    <w:rsid w:val="006F297B"/>
    <w:rsid w:val="006F2EF5"/>
    <w:rsid w:val="006F3372"/>
    <w:rsid w:val="006F3B78"/>
    <w:rsid w:val="006F4588"/>
    <w:rsid w:val="006F49AA"/>
    <w:rsid w:val="006F58E6"/>
    <w:rsid w:val="006F6413"/>
    <w:rsid w:val="006F69A0"/>
    <w:rsid w:val="006F6D1F"/>
    <w:rsid w:val="00700C81"/>
    <w:rsid w:val="00701157"/>
    <w:rsid w:val="007017E0"/>
    <w:rsid w:val="007019EA"/>
    <w:rsid w:val="00702195"/>
    <w:rsid w:val="00702A06"/>
    <w:rsid w:val="007032AC"/>
    <w:rsid w:val="007035C9"/>
    <w:rsid w:val="00704898"/>
    <w:rsid w:val="00705492"/>
    <w:rsid w:val="00705706"/>
    <w:rsid w:val="0070589B"/>
    <w:rsid w:val="007072C5"/>
    <w:rsid w:val="0070731F"/>
    <w:rsid w:val="00707B86"/>
    <w:rsid w:val="00707EBD"/>
    <w:rsid w:val="00710C10"/>
    <w:rsid w:val="007117FA"/>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3EDD"/>
    <w:rsid w:val="00735365"/>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26E8"/>
    <w:rsid w:val="0076368E"/>
    <w:rsid w:val="0076384C"/>
    <w:rsid w:val="007642C2"/>
    <w:rsid w:val="007646F8"/>
    <w:rsid w:val="00764AAD"/>
    <w:rsid w:val="0076763C"/>
    <w:rsid w:val="00767AD3"/>
    <w:rsid w:val="00767B04"/>
    <w:rsid w:val="0077062A"/>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77D1F"/>
    <w:rsid w:val="00780D44"/>
    <w:rsid w:val="007811AE"/>
    <w:rsid w:val="007813EB"/>
    <w:rsid w:val="0078151A"/>
    <w:rsid w:val="00781688"/>
    <w:rsid w:val="00782D3C"/>
    <w:rsid w:val="00782D60"/>
    <w:rsid w:val="0078387F"/>
    <w:rsid w:val="007839E7"/>
    <w:rsid w:val="0078426E"/>
    <w:rsid w:val="00784CB7"/>
    <w:rsid w:val="007854B2"/>
    <w:rsid w:val="00786A78"/>
    <w:rsid w:val="007874CB"/>
    <w:rsid w:val="0078774A"/>
    <w:rsid w:val="00790715"/>
    <w:rsid w:val="00791764"/>
    <w:rsid w:val="00791FE4"/>
    <w:rsid w:val="007924F1"/>
    <w:rsid w:val="00792CFB"/>
    <w:rsid w:val="007930E2"/>
    <w:rsid w:val="00793108"/>
    <w:rsid w:val="007938B0"/>
    <w:rsid w:val="00793CC9"/>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D59"/>
    <w:rsid w:val="007A3EE6"/>
    <w:rsid w:val="007A4121"/>
    <w:rsid w:val="007A4BB9"/>
    <w:rsid w:val="007A5F50"/>
    <w:rsid w:val="007A6841"/>
    <w:rsid w:val="007A7DEB"/>
    <w:rsid w:val="007B00E3"/>
    <w:rsid w:val="007B0562"/>
    <w:rsid w:val="007B11F1"/>
    <w:rsid w:val="007B188A"/>
    <w:rsid w:val="007B207A"/>
    <w:rsid w:val="007B36E4"/>
    <w:rsid w:val="007B3F5F"/>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D0D"/>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1A40"/>
    <w:rsid w:val="007D2938"/>
    <w:rsid w:val="007D2B56"/>
    <w:rsid w:val="007D3874"/>
    <w:rsid w:val="007D3E45"/>
    <w:rsid w:val="007D4017"/>
    <w:rsid w:val="007D4470"/>
    <w:rsid w:val="007D4E09"/>
    <w:rsid w:val="007D54F7"/>
    <w:rsid w:val="007D716A"/>
    <w:rsid w:val="007D7707"/>
    <w:rsid w:val="007E009D"/>
    <w:rsid w:val="007E0E5F"/>
    <w:rsid w:val="007E0EA0"/>
    <w:rsid w:val="007E0EB8"/>
    <w:rsid w:val="007E15A7"/>
    <w:rsid w:val="007E1903"/>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503F"/>
    <w:rsid w:val="007F5A5F"/>
    <w:rsid w:val="007F6722"/>
    <w:rsid w:val="008013BF"/>
    <w:rsid w:val="008013DA"/>
    <w:rsid w:val="00801AC7"/>
    <w:rsid w:val="00802C55"/>
    <w:rsid w:val="008030B6"/>
    <w:rsid w:val="00803ED8"/>
    <w:rsid w:val="008040A9"/>
    <w:rsid w:val="0080437A"/>
    <w:rsid w:val="008055DB"/>
    <w:rsid w:val="00805F1E"/>
    <w:rsid w:val="008067C5"/>
    <w:rsid w:val="00806EF0"/>
    <w:rsid w:val="00807178"/>
    <w:rsid w:val="0080777B"/>
    <w:rsid w:val="00807F1E"/>
    <w:rsid w:val="00807F3B"/>
    <w:rsid w:val="008105B4"/>
    <w:rsid w:val="008106C0"/>
    <w:rsid w:val="00811D16"/>
    <w:rsid w:val="00814DBD"/>
    <w:rsid w:val="0081568C"/>
    <w:rsid w:val="00816505"/>
    <w:rsid w:val="00816BBE"/>
    <w:rsid w:val="0081738C"/>
    <w:rsid w:val="00817570"/>
    <w:rsid w:val="00820257"/>
    <w:rsid w:val="0082102B"/>
    <w:rsid w:val="0082141B"/>
    <w:rsid w:val="00821921"/>
    <w:rsid w:val="008223F5"/>
    <w:rsid w:val="0082260F"/>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187A"/>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3B2"/>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C1C"/>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52E7"/>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0EA5"/>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3A3"/>
    <w:rsid w:val="008C5F2A"/>
    <w:rsid w:val="008C5FC1"/>
    <w:rsid w:val="008C64DF"/>
    <w:rsid w:val="008C6800"/>
    <w:rsid w:val="008C6886"/>
    <w:rsid w:val="008C6890"/>
    <w:rsid w:val="008C6A78"/>
    <w:rsid w:val="008C7080"/>
    <w:rsid w:val="008C750C"/>
    <w:rsid w:val="008D0121"/>
    <w:rsid w:val="008D0A48"/>
    <w:rsid w:val="008D0BCF"/>
    <w:rsid w:val="008D0FB6"/>
    <w:rsid w:val="008D262F"/>
    <w:rsid w:val="008D294A"/>
    <w:rsid w:val="008D2B99"/>
    <w:rsid w:val="008D348D"/>
    <w:rsid w:val="008D352C"/>
    <w:rsid w:val="008D4137"/>
    <w:rsid w:val="008D4370"/>
    <w:rsid w:val="008D449C"/>
    <w:rsid w:val="008D493D"/>
    <w:rsid w:val="008D5016"/>
    <w:rsid w:val="008D5704"/>
    <w:rsid w:val="008D5808"/>
    <w:rsid w:val="008D59EB"/>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527F"/>
    <w:rsid w:val="008F6B74"/>
    <w:rsid w:val="00900517"/>
    <w:rsid w:val="00901DF3"/>
    <w:rsid w:val="009029E5"/>
    <w:rsid w:val="00902D0C"/>
    <w:rsid w:val="00903382"/>
    <w:rsid w:val="00903898"/>
    <w:rsid w:val="00903A1A"/>
    <w:rsid w:val="00903D4D"/>
    <w:rsid w:val="009044F1"/>
    <w:rsid w:val="0090481C"/>
    <w:rsid w:val="00904926"/>
    <w:rsid w:val="0090510C"/>
    <w:rsid w:val="00905984"/>
    <w:rsid w:val="00906204"/>
    <w:rsid w:val="0090675A"/>
    <w:rsid w:val="00906D65"/>
    <w:rsid w:val="0091042F"/>
    <w:rsid w:val="0091064F"/>
    <w:rsid w:val="00910938"/>
    <w:rsid w:val="00910A15"/>
    <w:rsid w:val="00910F71"/>
    <w:rsid w:val="009114A5"/>
    <w:rsid w:val="00911F57"/>
    <w:rsid w:val="009120E2"/>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079"/>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573E2"/>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0523"/>
    <w:rsid w:val="00981214"/>
    <w:rsid w:val="009813C4"/>
    <w:rsid w:val="00981540"/>
    <w:rsid w:val="0098244A"/>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4A77"/>
    <w:rsid w:val="00995045"/>
    <w:rsid w:val="00995804"/>
    <w:rsid w:val="009963C3"/>
    <w:rsid w:val="0099662D"/>
    <w:rsid w:val="00996C19"/>
    <w:rsid w:val="00996CF7"/>
    <w:rsid w:val="00996FDC"/>
    <w:rsid w:val="00997050"/>
    <w:rsid w:val="00997686"/>
    <w:rsid w:val="009A0467"/>
    <w:rsid w:val="009A04E3"/>
    <w:rsid w:val="009A05AC"/>
    <w:rsid w:val="009A0BDF"/>
    <w:rsid w:val="009A171D"/>
    <w:rsid w:val="009A172A"/>
    <w:rsid w:val="009A2838"/>
    <w:rsid w:val="009A2FDE"/>
    <w:rsid w:val="009A3B5A"/>
    <w:rsid w:val="009A4112"/>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201"/>
    <w:rsid w:val="009C55BB"/>
    <w:rsid w:val="009C5A1D"/>
    <w:rsid w:val="009C6103"/>
    <w:rsid w:val="009C7913"/>
    <w:rsid w:val="009D158E"/>
    <w:rsid w:val="009D2AE5"/>
    <w:rsid w:val="009D352B"/>
    <w:rsid w:val="009D38C0"/>
    <w:rsid w:val="009D47AF"/>
    <w:rsid w:val="009D6D09"/>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5C2D"/>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961"/>
    <w:rsid w:val="009F7BD5"/>
    <w:rsid w:val="009F7C54"/>
    <w:rsid w:val="009F7D78"/>
    <w:rsid w:val="009F7ED6"/>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61D5"/>
    <w:rsid w:val="00A27FAF"/>
    <w:rsid w:val="00A3062D"/>
    <w:rsid w:val="00A3083E"/>
    <w:rsid w:val="00A30B3F"/>
    <w:rsid w:val="00A30BE3"/>
    <w:rsid w:val="00A31442"/>
    <w:rsid w:val="00A31673"/>
    <w:rsid w:val="00A317D5"/>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5F69"/>
    <w:rsid w:val="00A46F92"/>
    <w:rsid w:val="00A4729F"/>
    <w:rsid w:val="00A5050E"/>
    <w:rsid w:val="00A50B0F"/>
    <w:rsid w:val="00A50C53"/>
    <w:rsid w:val="00A5136F"/>
    <w:rsid w:val="00A51711"/>
    <w:rsid w:val="00A51D7C"/>
    <w:rsid w:val="00A52061"/>
    <w:rsid w:val="00A524AC"/>
    <w:rsid w:val="00A530B3"/>
    <w:rsid w:val="00A5512C"/>
    <w:rsid w:val="00A5543B"/>
    <w:rsid w:val="00A55DB9"/>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34D4"/>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1CED"/>
    <w:rsid w:val="00AA233A"/>
    <w:rsid w:val="00AA2488"/>
    <w:rsid w:val="00AA270B"/>
    <w:rsid w:val="00AA2C2F"/>
    <w:rsid w:val="00AA3D6F"/>
    <w:rsid w:val="00AA4DC0"/>
    <w:rsid w:val="00AA5305"/>
    <w:rsid w:val="00AA5B57"/>
    <w:rsid w:val="00AA632C"/>
    <w:rsid w:val="00AA6428"/>
    <w:rsid w:val="00AA697C"/>
    <w:rsid w:val="00AA6F53"/>
    <w:rsid w:val="00AA7117"/>
    <w:rsid w:val="00AA75FA"/>
    <w:rsid w:val="00AA7805"/>
    <w:rsid w:val="00AA7ADD"/>
    <w:rsid w:val="00AB0304"/>
    <w:rsid w:val="00AB0C79"/>
    <w:rsid w:val="00AB14F4"/>
    <w:rsid w:val="00AB16AE"/>
    <w:rsid w:val="00AB2618"/>
    <w:rsid w:val="00AB2648"/>
    <w:rsid w:val="00AB2E1E"/>
    <w:rsid w:val="00AB2F8A"/>
    <w:rsid w:val="00AB3FFE"/>
    <w:rsid w:val="00AB4EAA"/>
    <w:rsid w:val="00AB4EAB"/>
    <w:rsid w:val="00AB5AF2"/>
    <w:rsid w:val="00AB5D5B"/>
    <w:rsid w:val="00AB5E50"/>
    <w:rsid w:val="00AB5ECD"/>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2320"/>
    <w:rsid w:val="00AD305B"/>
    <w:rsid w:val="00AD34C9"/>
    <w:rsid w:val="00AD522C"/>
    <w:rsid w:val="00AD7B20"/>
    <w:rsid w:val="00AE00B8"/>
    <w:rsid w:val="00AE0514"/>
    <w:rsid w:val="00AE15AA"/>
    <w:rsid w:val="00AE1606"/>
    <w:rsid w:val="00AE1E38"/>
    <w:rsid w:val="00AE2207"/>
    <w:rsid w:val="00AE224E"/>
    <w:rsid w:val="00AE26C8"/>
    <w:rsid w:val="00AE3822"/>
    <w:rsid w:val="00AE3B58"/>
    <w:rsid w:val="00AE4008"/>
    <w:rsid w:val="00AE43E4"/>
    <w:rsid w:val="00AE52DD"/>
    <w:rsid w:val="00AE56B3"/>
    <w:rsid w:val="00AE679C"/>
    <w:rsid w:val="00AE70BE"/>
    <w:rsid w:val="00AE739F"/>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3DA"/>
    <w:rsid w:val="00B025A2"/>
    <w:rsid w:val="00B027B8"/>
    <w:rsid w:val="00B02A31"/>
    <w:rsid w:val="00B03678"/>
    <w:rsid w:val="00B038D5"/>
    <w:rsid w:val="00B0418D"/>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2775"/>
    <w:rsid w:val="00B42EED"/>
    <w:rsid w:val="00B4364F"/>
    <w:rsid w:val="00B4374E"/>
    <w:rsid w:val="00B44A67"/>
    <w:rsid w:val="00B45B87"/>
    <w:rsid w:val="00B46279"/>
    <w:rsid w:val="00B46D58"/>
    <w:rsid w:val="00B4794D"/>
    <w:rsid w:val="00B50F8D"/>
    <w:rsid w:val="00B514E8"/>
    <w:rsid w:val="00B51D9F"/>
    <w:rsid w:val="00B5219E"/>
    <w:rsid w:val="00B524CA"/>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20E2"/>
    <w:rsid w:val="00B73AB8"/>
    <w:rsid w:val="00B73DE0"/>
    <w:rsid w:val="00B744F6"/>
    <w:rsid w:val="00B74B63"/>
    <w:rsid w:val="00B75687"/>
    <w:rsid w:val="00B76CF6"/>
    <w:rsid w:val="00B81197"/>
    <w:rsid w:val="00B81AD3"/>
    <w:rsid w:val="00B84414"/>
    <w:rsid w:val="00B853BF"/>
    <w:rsid w:val="00B85A14"/>
    <w:rsid w:val="00B8636F"/>
    <w:rsid w:val="00B86BCB"/>
    <w:rsid w:val="00B86C5F"/>
    <w:rsid w:val="00B9100A"/>
    <w:rsid w:val="00B916D0"/>
    <w:rsid w:val="00B925B0"/>
    <w:rsid w:val="00B92CA7"/>
    <w:rsid w:val="00B932B8"/>
    <w:rsid w:val="00B9337E"/>
    <w:rsid w:val="00B941D0"/>
    <w:rsid w:val="00B95A6C"/>
    <w:rsid w:val="00B95C6E"/>
    <w:rsid w:val="00B95EB8"/>
    <w:rsid w:val="00B95FE0"/>
    <w:rsid w:val="00B96B73"/>
    <w:rsid w:val="00B975FA"/>
    <w:rsid w:val="00B9778A"/>
    <w:rsid w:val="00B9796D"/>
    <w:rsid w:val="00BA17C2"/>
    <w:rsid w:val="00BA2853"/>
    <w:rsid w:val="00BA2B83"/>
    <w:rsid w:val="00BA3194"/>
    <w:rsid w:val="00BA3554"/>
    <w:rsid w:val="00BA44E5"/>
    <w:rsid w:val="00BA584B"/>
    <w:rsid w:val="00BA632C"/>
    <w:rsid w:val="00BA6966"/>
    <w:rsid w:val="00BA6E63"/>
    <w:rsid w:val="00BA7128"/>
    <w:rsid w:val="00BB1C9B"/>
    <w:rsid w:val="00BB3575"/>
    <w:rsid w:val="00BB4ADD"/>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3DC"/>
    <w:rsid w:val="00BC6807"/>
    <w:rsid w:val="00BC6E1C"/>
    <w:rsid w:val="00BC6EE1"/>
    <w:rsid w:val="00BC6FA9"/>
    <w:rsid w:val="00BC723A"/>
    <w:rsid w:val="00BD0588"/>
    <w:rsid w:val="00BD0D0A"/>
    <w:rsid w:val="00BD2920"/>
    <w:rsid w:val="00BD3B55"/>
    <w:rsid w:val="00BD3E6A"/>
    <w:rsid w:val="00BD4817"/>
    <w:rsid w:val="00BD50E7"/>
    <w:rsid w:val="00BD5575"/>
    <w:rsid w:val="00BD572E"/>
    <w:rsid w:val="00BD5CD9"/>
    <w:rsid w:val="00BD5F94"/>
    <w:rsid w:val="00BD6BF7"/>
    <w:rsid w:val="00BD72E6"/>
    <w:rsid w:val="00BE01AE"/>
    <w:rsid w:val="00BE1C5E"/>
    <w:rsid w:val="00BE2236"/>
    <w:rsid w:val="00BE2572"/>
    <w:rsid w:val="00BE3196"/>
    <w:rsid w:val="00BE40B1"/>
    <w:rsid w:val="00BE439E"/>
    <w:rsid w:val="00BE45B6"/>
    <w:rsid w:val="00BE4CFA"/>
    <w:rsid w:val="00BE5381"/>
    <w:rsid w:val="00BE54A9"/>
    <w:rsid w:val="00BE5525"/>
    <w:rsid w:val="00BE557F"/>
    <w:rsid w:val="00BE5F44"/>
    <w:rsid w:val="00BE5F9C"/>
    <w:rsid w:val="00BE6363"/>
    <w:rsid w:val="00BE6F5D"/>
    <w:rsid w:val="00BE75F5"/>
    <w:rsid w:val="00BE7FE1"/>
    <w:rsid w:val="00BF0913"/>
    <w:rsid w:val="00BF09F8"/>
    <w:rsid w:val="00BF0BF6"/>
    <w:rsid w:val="00BF1412"/>
    <w:rsid w:val="00BF18AA"/>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1717"/>
    <w:rsid w:val="00C024D3"/>
    <w:rsid w:val="00C029B6"/>
    <w:rsid w:val="00C03431"/>
    <w:rsid w:val="00C03E1D"/>
    <w:rsid w:val="00C0413D"/>
    <w:rsid w:val="00C04176"/>
    <w:rsid w:val="00C061D3"/>
    <w:rsid w:val="00C061DC"/>
    <w:rsid w:val="00C06409"/>
    <w:rsid w:val="00C074D2"/>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25CC"/>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6F4"/>
    <w:rsid w:val="00C70C1A"/>
    <w:rsid w:val="00C71E26"/>
    <w:rsid w:val="00C72606"/>
    <w:rsid w:val="00C7261B"/>
    <w:rsid w:val="00C72D0E"/>
    <w:rsid w:val="00C72E21"/>
    <w:rsid w:val="00C73E62"/>
    <w:rsid w:val="00C752FC"/>
    <w:rsid w:val="00C80229"/>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0D49"/>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67A9"/>
    <w:rsid w:val="00CA770E"/>
    <w:rsid w:val="00CA7AA9"/>
    <w:rsid w:val="00CA7C54"/>
    <w:rsid w:val="00CB0129"/>
    <w:rsid w:val="00CB0901"/>
    <w:rsid w:val="00CB0A01"/>
    <w:rsid w:val="00CB1211"/>
    <w:rsid w:val="00CB3CB1"/>
    <w:rsid w:val="00CB41AB"/>
    <w:rsid w:val="00CB4B5C"/>
    <w:rsid w:val="00CB4C1E"/>
    <w:rsid w:val="00CB5290"/>
    <w:rsid w:val="00CB68EF"/>
    <w:rsid w:val="00CB7053"/>
    <w:rsid w:val="00CB759C"/>
    <w:rsid w:val="00CB79A4"/>
    <w:rsid w:val="00CC0326"/>
    <w:rsid w:val="00CC0A8D"/>
    <w:rsid w:val="00CC21CB"/>
    <w:rsid w:val="00CC3097"/>
    <w:rsid w:val="00CC3BAC"/>
    <w:rsid w:val="00CC518E"/>
    <w:rsid w:val="00CC5314"/>
    <w:rsid w:val="00CC5DC6"/>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0AC2"/>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08B9"/>
    <w:rsid w:val="00D41166"/>
    <w:rsid w:val="00D411B6"/>
    <w:rsid w:val="00D4164A"/>
    <w:rsid w:val="00D41AE8"/>
    <w:rsid w:val="00D41F7D"/>
    <w:rsid w:val="00D422D4"/>
    <w:rsid w:val="00D42D33"/>
    <w:rsid w:val="00D42E80"/>
    <w:rsid w:val="00D42F65"/>
    <w:rsid w:val="00D433D6"/>
    <w:rsid w:val="00D43420"/>
    <w:rsid w:val="00D4534C"/>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54"/>
    <w:rsid w:val="00D659B3"/>
    <w:rsid w:val="00D65BF2"/>
    <w:rsid w:val="00D65E4E"/>
    <w:rsid w:val="00D65EBA"/>
    <w:rsid w:val="00D710BC"/>
    <w:rsid w:val="00D71259"/>
    <w:rsid w:val="00D7172F"/>
    <w:rsid w:val="00D7354F"/>
    <w:rsid w:val="00D7435F"/>
    <w:rsid w:val="00D746A9"/>
    <w:rsid w:val="00D74CCE"/>
    <w:rsid w:val="00D7504A"/>
    <w:rsid w:val="00D758CA"/>
    <w:rsid w:val="00D75F27"/>
    <w:rsid w:val="00D76027"/>
    <w:rsid w:val="00D76453"/>
    <w:rsid w:val="00D76BBA"/>
    <w:rsid w:val="00D770E9"/>
    <w:rsid w:val="00D77ADB"/>
    <w:rsid w:val="00D77EF7"/>
    <w:rsid w:val="00D80332"/>
    <w:rsid w:val="00D80916"/>
    <w:rsid w:val="00D80CE9"/>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13"/>
    <w:rsid w:val="00DA1AF1"/>
    <w:rsid w:val="00DA2289"/>
    <w:rsid w:val="00DA3EA6"/>
    <w:rsid w:val="00DA3F9C"/>
    <w:rsid w:val="00DA41B1"/>
    <w:rsid w:val="00DA4643"/>
    <w:rsid w:val="00DA5D3D"/>
    <w:rsid w:val="00DA687B"/>
    <w:rsid w:val="00DA6C97"/>
    <w:rsid w:val="00DB01A7"/>
    <w:rsid w:val="00DB0AF5"/>
    <w:rsid w:val="00DB0C5B"/>
    <w:rsid w:val="00DB14F9"/>
    <w:rsid w:val="00DB2BCC"/>
    <w:rsid w:val="00DB3E17"/>
    <w:rsid w:val="00DB40C0"/>
    <w:rsid w:val="00DB41B7"/>
    <w:rsid w:val="00DB4273"/>
    <w:rsid w:val="00DB4CC7"/>
    <w:rsid w:val="00DB64C8"/>
    <w:rsid w:val="00DB6926"/>
    <w:rsid w:val="00DB6D02"/>
    <w:rsid w:val="00DB7289"/>
    <w:rsid w:val="00DC14CE"/>
    <w:rsid w:val="00DC1B3F"/>
    <w:rsid w:val="00DC236E"/>
    <w:rsid w:val="00DC30CC"/>
    <w:rsid w:val="00DC456F"/>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0E44"/>
    <w:rsid w:val="00E01503"/>
    <w:rsid w:val="00E020C1"/>
    <w:rsid w:val="00E02F60"/>
    <w:rsid w:val="00E03DA5"/>
    <w:rsid w:val="00E040F0"/>
    <w:rsid w:val="00E04589"/>
    <w:rsid w:val="00E045AE"/>
    <w:rsid w:val="00E046C2"/>
    <w:rsid w:val="00E048B1"/>
    <w:rsid w:val="00E04FA9"/>
    <w:rsid w:val="00E05F32"/>
    <w:rsid w:val="00E05FDF"/>
    <w:rsid w:val="00E06E9D"/>
    <w:rsid w:val="00E070E6"/>
    <w:rsid w:val="00E076D5"/>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23A"/>
    <w:rsid w:val="00E4239E"/>
    <w:rsid w:val="00E426B9"/>
    <w:rsid w:val="00E42FEB"/>
    <w:rsid w:val="00E430BF"/>
    <w:rsid w:val="00E43CEB"/>
    <w:rsid w:val="00E44A71"/>
    <w:rsid w:val="00E44D86"/>
    <w:rsid w:val="00E45007"/>
    <w:rsid w:val="00E45ACA"/>
    <w:rsid w:val="00E45C7F"/>
    <w:rsid w:val="00E46422"/>
    <w:rsid w:val="00E46DBA"/>
    <w:rsid w:val="00E47228"/>
    <w:rsid w:val="00E50F41"/>
    <w:rsid w:val="00E51117"/>
    <w:rsid w:val="00E51CD0"/>
    <w:rsid w:val="00E51D3B"/>
    <w:rsid w:val="00E51D78"/>
    <w:rsid w:val="00E51EEA"/>
    <w:rsid w:val="00E54297"/>
    <w:rsid w:val="00E54B2C"/>
    <w:rsid w:val="00E5510F"/>
    <w:rsid w:val="00E55EBF"/>
    <w:rsid w:val="00E6008B"/>
    <w:rsid w:val="00E6044F"/>
    <w:rsid w:val="00E60526"/>
    <w:rsid w:val="00E6101D"/>
    <w:rsid w:val="00E6288F"/>
    <w:rsid w:val="00E63619"/>
    <w:rsid w:val="00E6367A"/>
    <w:rsid w:val="00E63C8D"/>
    <w:rsid w:val="00E64337"/>
    <w:rsid w:val="00E6482F"/>
    <w:rsid w:val="00E648D1"/>
    <w:rsid w:val="00E64D24"/>
    <w:rsid w:val="00E65531"/>
    <w:rsid w:val="00E65F37"/>
    <w:rsid w:val="00E66866"/>
    <w:rsid w:val="00E674AE"/>
    <w:rsid w:val="00E67BA7"/>
    <w:rsid w:val="00E67FD5"/>
    <w:rsid w:val="00E70091"/>
    <w:rsid w:val="00E70A0B"/>
    <w:rsid w:val="00E70FC4"/>
    <w:rsid w:val="00E739BE"/>
    <w:rsid w:val="00E7424B"/>
    <w:rsid w:val="00E74264"/>
    <w:rsid w:val="00E749B7"/>
    <w:rsid w:val="00E74AF2"/>
    <w:rsid w:val="00E74BF6"/>
    <w:rsid w:val="00E74F86"/>
    <w:rsid w:val="00E7522C"/>
    <w:rsid w:val="00E7544B"/>
    <w:rsid w:val="00E765B7"/>
    <w:rsid w:val="00E77AD7"/>
    <w:rsid w:val="00E77DBD"/>
    <w:rsid w:val="00E77EEE"/>
    <w:rsid w:val="00E805B6"/>
    <w:rsid w:val="00E80AFC"/>
    <w:rsid w:val="00E81D32"/>
    <w:rsid w:val="00E84171"/>
    <w:rsid w:val="00E8425F"/>
    <w:rsid w:val="00E84E6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1E7"/>
    <w:rsid w:val="00EB37A2"/>
    <w:rsid w:val="00EB395D"/>
    <w:rsid w:val="00EB3BFA"/>
    <w:rsid w:val="00EB3C28"/>
    <w:rsid w:val="00EB40A7"/>
    <w:rsid w:val="00EB42B2"/>
    <w:rsid w:val="00EB487B"/>
    <w:rsid w:val="00EB5576"/>
    <w:rsid w:val="00EB5989"/>
    <w:rsid w:val="00EB5F02"/>
    <w:rsid w:val="00EB602D"/>
    <w:rsid w:val="00EB6064"/>
    <w:rsid w:val="00EB628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5E7E"/>
    <w:rsid w:val="00EE613C"/>
    <w:rsid w:val="00EE62ED"/>
    <w:rsid w:val="00EE7019"/>
    <w:rsid w:val="00EE7137"/>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F30"/>
    <w:rsid w:val="00F0759D"/>
    <w:rsid w:val="00F102AB"/>
    <w:rsid w:val="00F11794"/>
    <w:rsid w:val="00F11AC7"/>
    <w:rsid w:val="00F11D9C"/>
    <w:rsid w:val="00F11E5A"/>
    <w:rsid w:val="00F121B5"/>
    <w:rsid w:val="00F125C4"/>
    <w:rsid w:val="00F12D9A"/>
    <w:rsid w:val="00F130E4"/>
    <w:rsid w:val="00F1389B"/>
    <w:rsid w:val="00F13FFF"/>
    <w:rsid w:val="00F141E2"/>
    <w:rsid w:val="00F154A2"/>
    <w:rsid w:val="00F15CED"/>
    <w:rsid w:val="00F15F72"/>
    <w:rsid w:val="00F16F61"/>
    <w:rsid w:val="00F1738A"/>
    <w:rsid w:val="00F17B6A"/>
    <w:rsid w:val="00F20B78"/>
    <w:rsid w:val="00F20CF5"/>
    <w:rsid w:val="00F20DA5"/>
    <w:rsid w:val="00F215E2"/>
    <w:rsid w:val="00F21C25"/>
    <w:rsid w:val="00F22027"/>
    <w:rsid w:val="00F22601"/>
    <w:rsid w:val="00F23100"/>
    <w:rsid w:val="00F23A51"/>
    <w:rsid w:val="00F23CD8"/>
    <w:rsid w:val="00F242D7"/>
    <w:rsid w:val="00F24327"/>
    <w:rsid w:val="00F24A51"/>
    <w:rsid w:val="00F24C2B"/>
    <w:rsid w:val="00F24E9E"/>
    <w:rsid w:val="00F25B39"/>
    <w:rsid w:val="00F26162"/>
    <w:rsid w:val="00F263B3"/>
    <w:rsid w:val="00F26A4C"/>
    <w:rsid w:val="00F274C5"/>
    <w:rsid w:val="00F30639"/>
    <w:rsid w:val="00F309DE"/>
    <w:rsid w:val="00F332DF"/>
    <w:rsid w:val="00F339E3"/>
    <w:rsid w:val="00F34417"/>
    <w:rsid w:val="00F34FD8"/>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57337"/>
    <w:rsid w:val="00F60675"/>
    <w:rsid w:val="00F606AF"/>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A08"/>
    <w:rsid w:val="00F67CD4"/>
    <w:rsid w:val="00F70E55"/>
    <w:rsid w:val="00F7178B"/>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B7C48"/>
    <w:rsid w:val="00FC016A"/>
    <w:rsid w:val="00FC096C"/>
    <w:rsid w:val="00FC0FDC"/>
    <w:rsid w:val="00FC22F4"/>
    <w:rsid w:val="00FC283C"/>
    <w:rsid w:val="00FC2FB3"/>
    <w:rsid w:val="00FC335F"/>
    <w:rsid w:val="00FC4412"/>
    <w:rsid w:val="00FC4B16"/>
    <w:rsid w:val="00FC6150"/>
    <w:rsid w:val="00FC63B6"/>
    <w:rsid w:val="00FC69A8"/>
    <w:rsid w:val="00FC6B2B"/>
    <w:rsid w:val="00FD06E3"/>
    <w:rsid w:val="00FD0747"/>
    <w:rsid w:val="00FD0B1A"/>
    <w:rsid w:val="00FD0DBE"/>
    <w:rsid w:val="00FD1148"/>
    <w:rsid w:val="00FD19AF"/>
    <w:rsid w:val="00FD1AAF"/>
    <w:rsid w:val="00FD1CBB"/>
    <w:rsid w:val="00FD26FA"/>
    <w:rsid w:val="00FD2748"/>
    <w:rsid w:val="00FD2843"/>
    <w:rsid w:val="00FD2B51"/>
    <w:rsid w:val="00FD2C88"/>
    <w:rsid w:val="00FD4DA5"/>
    <w:rsid w:val="00FD4DBF"/>
    <w:rsid w:val="00FD4FC8"/>
    <w:rsid w:val="00FD57B8"/>
    <w:rsid w:val="00FD7291"/>
    <w:rsid w:val="00FD7772"/>
    <w:rsid w:val="00FE0303"/>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764"/>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0E39E"/>
  <w15:docId w15:val="{40489692-EC09-410C-ACD3-ABC9B046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8C7C-E497-4C53-9E23-91FAB7B1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92</Pages>
  <Words>19834</Words>
  <Characters>113055</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132624</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Пользователь</cp:lastModifiedBy>
  <cp:revision>1041</cp:revision>
  <cp:lastPrinted>2018-02-16T07:12:00Z</cp:lastPrinted>
  <dcterms:created xsi:type="dcterms:W3CDTF">2019-10-28T07:04:00Z</dcterms:created>
  <dcterms:modified xsi:type="dcterms:W3CDTF">2024-01-22T11:35:00Z</dcterms:modified>
</cp:coreProperties>
</file>