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96" w:rsidRDefault="00E55F96" w:rsidP="00E55F96">
      <w:pPr>
        <w:pStyle w:val="BodyTextIndent3"/>
        <w:spacing w:line="240" w:lineRule="auto"/>
        <w:jc w:val="right"/>
        <w:rPr>
          <w:rFonts w:ascii="GHEA Grapalat" w:hAnsi="GHEA Grapalat" w:cs="Sylfaen"/>
          <w:b/>
        </w:rPr>
      </w:pPr>
      <w:r w:rsidRPr="00712340">
        <w:rPr>
          <w:rFonts w:ascii="GHEA Grapalat" w:hAnsi="GHEA Grapalat" w:cs="Sylfaen"/>
          <w:b/>
          <w:lang w:val="hy-AM"/>
        </w:rPr>
        <w:t xml:space="preserve">Հավելված </w:t>
      </w:r>
      <w:r>
        <w:rPr>
          <w:rFonts w:ascii="GHEA Grapalat" w:hAnsi="GHEA Grapalat" w:cs="Sylfaen"/>
          <w:b/>
        </w:rPr>
        <w:t>6</w:t>
      </w:r>
    </w:p>
    <w:p w:rsidR="00E55F96" w:rsidRPr="00712340" w:rsidRDefault="00E55F96" w:rsidP="00E55F96">
      <w:pPr>
        <w:pStyle w:val="BodyTextIndent3"/>
        <w:spacing w:line="240" w:lineRule="auto"/>
        <w:jc w:val="right"/>
        <w:rPr>
          <w:rFonts w:ascii="GHEA Grapalat" w:hAnsi="GHEA Grapalat" w:cs="Sylfaen"/>
          <w:b/>
          <w:lang w:val="hy-AM"/>
        </w:rPr>
      </w:pPr>
      <w:r w:rsidRPr="00712340">
        <w:rPr>
          <w:rFonts w:ascii="GHEA Grapalat" w:hAnsi="GHEA Grapalat"/>
          <w:sz w:val="24"/>
          <w:szCs w:val="24"/>
          <w:lang w:val="af-ZA"/>
        </w:rPr>
        <w:t>«</w:t>
      </w:r>
      <w:r w:rsidRPr="00013A26">
        <w:rPr>
          <w:rFonts w:ascii="GHEA Grapalat" w:hAnsi="GHEA Grapalat"/>
          <w:b/>
          <w:sz w:val="22"/>
          <w:szCs w:val="22"/>
          <w:lang w:val="af-ZA"/>
        </w:rPr>
        <w:t>ՇՄ</w:t>
      </w:r>
      <w:r w:rsidRPr="002C0085">
        <w:rPr>
          <w:rFonts w:ascii="GHEA Grapalat" w:hAnsi="GHEA Grapalat"/>
          <w:b/>
          <w:sz w:val="22"/>
          <w:szCs w:val="22"/>
          <w:lang w:val="af-ZA"/>
        </w:rPr>
        <w:t>ԱՀ</w:t>
      </w:r>
      <w:r>
        <w:rPr>
          <w:rFonts w:ascii="GHEA Grapalat" w:hAnsi="GHEA Grapalat"/>
          <w:b/>
          <w:sz w:val="22"/>
          <w:szCs w:val="22"/>
          <w:lang w:val="af-ZA"/>
        </w:rPr>
        <w:t>-</w:t>
      </w:r>
      <w:r w:rsidRPr="002C0085">
        <w:rPr>
          <w:rFonts w:ascii="GHEA Grapalat" w:hAnsi="GHEA Grapalat"/>
          <w:b/>
          <w:bCs/>
          <w:sz w:val="22"/>
          <w:szCs w:val="22"/>
          <w:lang w:val="af-ZA"/>
        </w:rPr>
        <w:t>ԳՀԾՁԲ</w:t>
      </w:r>
      <w:r w:rsidRPr="002C0085">
        <w:rPr>
          <w:rFonts w:ascii="GHEA Grapalat" w:hAnsi="GHEA Grapalat"/>
          <w:b/>
          <w:lang w:val="af-ZA"/>
        </w:rPr>
        <w:t>-</w:t>
      </w:r>
      <w:r w:rsidRPr="002C0085">
        <w:rPr>
          <w:rFonts w:ascii="GHEA Grapalat" w:hAnsi="GHEA Grapalat"/>
          <w:b/>
          <w:sz w:val="22"/>
          <w:szCs w:val="22"/>
          <w:lang w:val="af-ZA"/>
        </w:rPr>
        <w:t>20/</w:t>
      </w:r>
      <w:r w:rsidR="00FA352B">
        <w:rPr>
          <w:rFonts w:ascii="GHEA Grapalat" w:hAnsi="GHEA Grapalat"/>
          <w:b/>
          <w:sz w:val="22"/>
          <w:szCs w:val="22"/>
          <w:lang w:val="af-ZA"/>
        </w:rPr>
        <w:t>6</w:t>
      </w:r>
      <w:r w:rsidRPr="002C0085">
        <w:rPr>
          <w:rFonts w:ascii="GHEA Grapalat" w:hAnsi="GHEA Grapalat"/>
          <w:sz w:val="24"/>
          <w:szCs w:val="24"/>
          <w:lang w:val="af-ZA"/>
        </w:rPr>
        <w:t>»</w:t>
      </w:r>
      <w:r w:rsidRPr="002C0085">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hy-AM"/>
        </w:rPr>
        <w:t>ծածկագրով</w:t>
      </w:r>
    </w:p>
    <w:p w:rsidR="00E55F96" w:rsidRPr="00712340" w:rsidRDefault="00E55F96" w:rsidP="00E55F96">
      <w:pPr>
        <w:pStyle w:val="BodyTextIndent3"/>
        <w:spacing w:line="240" w:lineRule="auto"/>
        <w:jc w:val="right"/>
        <w:rPr>
          <w:rFonts w:ascii="GHEA Grapalat" w:hAnsi="GHEA Grapalat" w:cs="Sylfaen"/>
          <w:b/>
          <w:lang w:val="hy-AM"/>
        </w:rPr>
      </w:pPr>
      <w:r>
        <w:rPr>
          <w:rFonts w:ascii="GHEA Grapalat" w:hAnsi="GHEA Grapalat" w:cs="Sylfaen"/>
          <w:b/>
        </w:rPr>
        <w:t>Գնանշման հարցման</w:t>
      </w:r>
      <w:r w:rsidRPr="00712340">
        <w:rPr>
          <w:rFonts w:ascii="GHEA Grapalat" w:hAnsi="GHEA Grapalat" w:cs="Sylfaen"/>
          <w:b/>
          <w:lang w:val="hy-AM"/>
        </w:rPr>
        <w:t xml:space="preserve"> հրավերի</w:t>
      </w:r>
    </w:p>
    <w:p w:rsidR="00E55F96" w:rsidRPr="00712340" w:rsidRDefault="00E55F96" w:rsidP="00E55F96">
      <w:pPr>
        <w:spacing w:line="240" w:lineRule="auto"/>
        <w:ind w:left="-142" w:firstLine="142"/>
        <w:jc w:val="center"/>
        <w:rPr>
          <w:rFonts w:ascii="GHEA Grapalat" w:hAnsi="GHEA Grapalat" w:cs="Sylfaen"/>
          <w:b/>
          <w:lang w:val="hy-AM"/>
        </w:rPr>
      </w:pPr>
    </w:p>
    <w:p w:rsidR="00E55F96" w:rsidRPr="00712340" w:rsidRDefault="00E55F96" w:rsidP="00E55F96">
      <w:pPr>
        <w:spacing w:after="0" w:line="240" w:lineRule="auto"/>
        <w:ind w:left="-142" w:firstLine="142"/>
        <w:jc w:val="center"/>
        <w:rPr>
          <w:rFonts w:ascii="GHEA Grapalat" w:hAnsi="GHEA Grapalat"/>
          <w:b/>
          <w:lang w:val="hy-AM"/>
        </w:rPr>
      </w:pPr>
      <w:r>
        <w:rPr>
          <w:rFonts w:ascii="GHEA Grapalat" w:hAnsi="GHEA Grapalat" w:cs="Sylfaen"/>
          <w:b/>
        </w:rPr>
        <w:t>ԱԽՈՒՐՅԱՆԻ ՀԱՄԱՅՆՔԱՊԵՏԱՐԱՆԻ</w:t>
      </w:r>
      <w:r w:rsidRPr="00712340">
        <w:rPr>
          <w:rFonts w:ascii="GHEA Grapalat" w:hAnsi="GHEA Grapalat" w:cs="Times Armenian"/>
          <w:b/>
          <w:lang w:val="hy-AM"/>
        </w:rPr>
        <w:t xml:space="preserve">  </w:t>
      </w:r>
      <w:r w:rsidRPr="00712340">
        <w:rPr>
          <w:rFonts w:ascii="GHEA Grapalat" w:hAnsi="GHEA Grapalat" w:cs="Sylfaen"/>
          <w:b/>
          <w:lang w:val="hy-AM"/>
        </w:rPr>
        <w:t>ԿԱՐԻՔՆԵՐԻ</w:t>
      </w:r>
      <w:r w:rsidRPr="00712340">
        <w:rPr>
          <w:rFonts w:ascii="GHEA Grapalat" w:hAnsi="GHEA Grapalat" w:cs="Times Armenian"/>
          <w:b/>
          <w:lang w:val="hy-AM"/>
        </w:rPr>
        <w:t xml:space="preserve"> </w:t>
      </w:r>
      <w:r w:rsidRPr="00712340">
        <w:rPr>
          <w:rFonts w:ascii="GHEA Grapalat" w:hAnsi="GHEA Grapalat" w:cs="Sylfaen"/>
          <w:b/>
          <w:lang w:val="hy-AM"/>
        </w:rPr>
        <w:t>ՀԱՄԱՐ</w:t>
      </w:r>
      <w:r w:rsidRPr="00712340">
        <w:rPr>
          <w:rFonts w:ascii="GHEA Grapalat" w:hAnsi="GHEA Grapalat" w:cs="Times Armenian"/>
          <w:b/>
          <w:lang w:val="hy-AM"/>
        </w:rPr>
        <w:t xml:space="preserve"> </w:t>
      </w:r>
      <w:r>
        <w:rPr>
          <w:rFonts w:ascii="GHEA Grapalat" w:hAnsi="GHEA Grapalat" w:cs="Sylfaen"/>
          <w:b/>
        </w:rPr>
        <w:t>ՆԱԽԱԳԾԱՆԱԽԱՀԱՇՎԱՅԻՆ ՓԱՍՏԱԹՂԹԵՐԻ ԿԱԶՄՄԱՆ ԾԱՌԱՅՈՒԹՅՈՒՆՆԵՐԻ</w:t>
      </w:r>
      <w:r w:rsidRPr="00712340">
        <w:rPr>
          <w:rFonts w:ascii="GHEA Grapalat" w:hAnsi="GHEA Grapalat" w:cs="Sylfaen"/>
          <w:b/>
          <w:lang w:val="hy-AM"/>
        </w:rPr>
        <w:t xml:space="preserve">  ՄԱՏՈՒՑՄԱՆ</w:t>
      </w:r>
    </w:p>
    <w:p w:rsidR="00E55F96" w:rsidRPr="00712340" w:rsidRDefault="00E55F96" w:rsidP="00E55F96">
      <w:pPr>
        <w:spacing w:after="0" w:line="240" w:lineRule="auto"/>
        <w:ind w:left="-142" w:firstLine="142"/>
        <w:jc w:val="center"/>
        <w:rPr>
          <w:rFonts w:ascii="GHEA Grapalat" w:hAnsi="GHEA Grapalat" w:cs="Times Armenian"/>
          <w:b/>
          <w:lang w:val="hy-AM"/>
        </w:rPr>
      </w:pPr>
      <w:r w:rsidRPr="00712340">
        <w:rPr>
          <w:rFonts w:ascii="GHEA Grapalat" w:hAnsi="GHEA Grapalat" w:cs="Times Armenian"/>
          <w:b/>
          <w:lang w:val="hy-AM"/>
        </w:rPr>
        <w:t xml:space="preserve">  </w:t>
      </w:r>
      <w:r w:rsidRPr="00712340">
        <w:rPr>
          <w:rFonts w:ascii="GHEA Grapalat" w:hAnsi="GHEA Grapalat" w:cs="Sylfaen"/>
          <w:b/>
          <w:lang w:val="hy-AM"/>
        </w:rPr>
        <w:t>ԳՆՄԱՆ</w:t>
      </w:r>
      <w:r w:rsidRPr="00712340">
        <w:rPr>
          <w:rFonts w:ascii="GHEA Grapalat" w:hAnsi="GHEA Grapalat" w:cs="Times Armenian"/>
          <w:b/>
          <w:lang w:val="hy-AM"/>
        </w:rPr>
        <w:t xml:space="preserve">  </w:t>
      </w:r>
      <w:r w:rsidRPr="00712340">
        <w:rPr>
          <w:rFonts w:ascii="GHEA Grapalat" w:hAnsi="GHEA Grapalat" w:cs="Sylfaen"/>
          <w:b/>
          <w:lang w:val="hy-AM"/>
        </w:rPr>
        <w:t>ՊԱՅՄԱՆԱԳԻՐ</w:t>
      </w:r>
      <w:r w:rsidRPr="00712340">
        <w:rPr>
          <w:rFonts w:ascii="GHEA Grapalat" w:hAnsi="GHEA Grapalat" w:cs="Times Armenian"/>
          <w:b/>
          <w:lang w:val="hy-AM"/>
        </w:rPr>
        <w:t xml:space="preserve">   </w:t>
      </w:r>
    </w:p>
    <w:p w:rsidR="00E55F96" w:rsidRPr="00712340" w:rsidRDefault="00E55F96" w:rsidP="00E55F96">
      <w:pPr>
        <w:spacing w:after="0" w:line="240" w:lineRule="auto"/>
        <w:ind w:left="-142" w:firstLine="142"/>
        <w:jc w:val="center"/>
        <w:rPr>
          <w:rFonts w:ascii="GHEA Grapalat" w:hAnsi="GHEA Grapalat"/>
          <w:b/>
          <w:u w:val="single"/>
          <w:lang w:val="hy-AM"/>
        </w:rPr>
      </w:pPr>
      <w:r w:rsidRPr="00712340">
        <w:rPr>
          <w:rFonts w:ascii="GHEA Grapalat" w:hAnsi="GHEA Grapalat"/>
          <w:b/>
          <w:lang w:val="hy-AM"/>
        </w:rPr>
        <w:t xml:space="preserve">N </w:t>
      </w:r>
      <w:r w:rsidRPr="00013A26">
        <w:rPr>
          <w:rFonts w:ascii="GHEA Grapalat" w:hAnsi="GHEA Grapalat"/>
          <w:b/>
          <w:lang w:val="af-ZA"/>
        </w:rPr>
        <w:t>ՇՄ</w:t>
      </w:r>
      <w:r w:rsidRPr="002C0085">
        <w:rPr>
          <w:rFonts w:ascii="GHEA Grapalat" w:hAnsi="GHEA Grapalat"/>
          <w:b/>
          <w:lang w:val="af-ZA"/>
        </w:rPr>
        <w:t>ԱՀ</w:t>
      </w:r>
      <w:r>
        <w:rPr>
          <w:rFonts w:ascii="GHEA Grapalat" w:hAnsi="GHEA Grapalat"/>
          <w:b/>
          <w:lang w:val="af-ZA"/>
        </w:rPr>
        <w:t>-</w:t>
      </w:r>
      <w:r w:rsidRPr="002C0085">
        <w:rPr>
          <w:rFonts w:ascii="GHEA Grapalat" w:hAnsi="GHEA Grapalat"/>
          <w:b/>
          <w:bCs/>
          <w:lang w:val="af-ZA"/>
        </w:rPr>
        <w:t>ԳՀԾՁԲ</w:t>
      </w:r>
      <w:r w:rsidRPr="002C0085">
        <w:rPr>
          <w:rFonts w:ascii="GHEA Grapalat" w:hAnsi="GHEA Grapalat"/>
          <w:b/>
          <w:lang w:val="af-ZA"/>
        </w:rPr>
        <w:t>-20/</w:t>
      </w:r>
      <w:r w:rsidR="00265E01">
        <w:rPr>
          <w:rFonts w:ascii="GHEA Grapalat" w:hAnsi="GHEA Grapalat"/>
          <w:b/>
          <w:lang w:val="af-ZA"/>
        </w:rPr>
        <w:t>6</w:t>
      </w:r>
    </w:p>
    <w:p w:rsidR="00E55F96" w:rsidRPr="00712340" w:rsidRDefault="00E55F96" w:rsidP="00E55F96">
      <w:pPr>
        <w:tabs>
          <w:tab w:val="left" w:pos="720"/>
          <w:tab w:val="left" w:pos="1440"/>
          <w:tab w:val="left" w:pos="8865"/>
        </w:tabs>
        <w:spacing w:after="0" w:line="240" w:lineRule="auto"/>
        <w:jc w:val="both"/>
        <w:rPr>
          <w:rFonts w:ascii="GHEA Grapalat" w:hAnsi="GHEA Grapalat" w:cs="Sylfaen"/>
          <w:sz w:val="20"/>
          <w:lang w:val="hy-AM"/>
        </w:rPr>
      </w:pPr>
      <w:r>
        <w:rPr>
          <w:rFonts w:ascii="GHEA Grapalat" w:hAnsi="GHEA Grapalat" w:cs="Sylfaen"/>
          <w:sz w:val="20"/>
          <w:lang w:val="hy-AM"/>
        </w:rPr>
        <w:t xml:space="preserve">      </w:t>
      </w:r>
      <w:r>
        <w:rPr>
          <w:rFonts w:ascii="GHEA Grapalat" w:hAnsi="GHEA Grapalat" w:cs="Sylfaen"/>
          <w:sz w:val="20"/>
        </w:rPr>
        <w:t>գ</w:t>
      </w:r>
      <w:r w:rsidRPr="00712340">
        <w:rPr>
          <w:rFonts w:ascii="GHEA Grapalat" w:hAnsi="GHEA Grapalat" w:cs="Sylfaen"/>
          <w:sz w:val="20"/>
          <w:lang w:val="hy-AM"/>
        </w:rPr>
        <w:t xml:space="preserve">. </w:t>
      </w:r>
      <w:r>
        <w:rPr>
          <w:rFonts w:ascii="GHEA Grapalat" w:hAnsi="GHEA Grapalat" w:cs="Sylfaen"/>
          <w:sz w:val="20"/>
          <w:u w:val="single"/>
        </w:rPr>
        <w:t>Ախուրյան</w:t>
      </w:r>
      <w:r w:rsidRPr="00712340">
        <w:rPr>
          <w:rFonts w:ascii="GHEA Grapalat" w:hAnsi="GHEA Grapalat" w:cs="Sylfaen"/>
          <w:sz w:val="20"/>
          <w:lang w:val="hy-AM"/>
        </w:rPr>
        <w:t xml:space="preserve">                                                                                       </w:t>
      </w:r>
      <w:r>
        <w:rPr>
          <w:rFonts w:ascii="GHEA Grapalat" w:hAnsi="GHEA Grapalat" w:cs="Sylfaen"/>
          <w:sz w:val="20"/>
        </w:rPr>
        <w:t xml:space="preserve">            </w:t>
      </w:r>
      <w:r w:rsidRPr="00712340">
        <w:rPr>
          <w:rFonts w:ascii="GHEA Grapalat" w:hAnsi="GHEA Grapalat" w:cs="Sylfaen"/>
          <w:sz w:val="20"/>
          <w:lang w:val="hy-AM"/>
        </w:rPr>
        <w:t xml:space="preserve"> </w:t>
      </w:r>
      <w:r>
        <w:rPr>
          <w:rFonts w:ascii="GHEA Grapalat" w:hAnsi="GHEA Grapalat" w:cs="Sylfaen"/>
          <w:sz w:val="20"/>
        </w:rPr>
        <w:t xml:space="preserve"> </w:t>
      </w:r>
      <w:r w:rsidR="00315628">
        <w:rPr>
          <w:rFonts w:ascii="GHEA Grapalat" w:hAnsi="GHEA Grapalat" w:cs="Sylfaen"/>
          <w:sz w:val="20"/>
        </w:rPr>
        <w:t xml:space="preserve">         </w:t>
      </w:r>
      <w:r>
        <w:rPr>
          <w:rFonts w:ascii="GHEA Grapalat" w:hAnsi="GHEA Grapalat" w:cs="Sylfaen"/>
          <w:sz w:val="20"/>
        </w:rPr>
        <w:t xml:space="preserve">  </w:t>
      </w:r>
      <w:r w:rsidRPr="00712340">
        <w:rPr>
          <w:rFonts w:ascii="GHEA Grapalat" w:hAnsi="GHEA Grapalat"/>
          <w:lang w:val="hy-AM"/>
        </w:rPr>
        <w:t>«</w:t>
      </w:r>
      <w:r w:rsidR="00265E01">
        <w:rPr>
          <w:rFonts w:ascii="GHEA Grapalat" w:hAnsi="GHEA Grapalat"/>
          <w:sz w:val="20"/>
          <w:szCs w:val="20"/>
          <w:u w:val="single"/>
        </w:rPr>
        <w:t>23</w:t>
      </w:r>
      <w:r w:rsidRPr="00611D04">
        <w:rPr>
          <w:rFonts w:ascii="GHEA Grapalat" w:hAnsi="GHEA Grapalat"/>
          <w:sz w:val="20"/>
          <w:szCs w:val="20"/>
          <w:lang w:val="hy-AM"/>
        </w:rPr>
        <w:t>»</w:t>
      </w:r>
      <w:r w:rsidRPr="00712340">
        <w:rPr>
          <w:rFonts w:ascii="GHEA Grapalat" w:hAnsi="GHEA Grapalat"/>
          <w:lang w:val="hy-AM"/>
        </w:rPr>
        <w:t xml:space="preserve"> </w:t>
      </w:r>
      <w:r w:rsidR="00D04BFF">
        <w:rPr>
          <w:rFonts w:ascii="GHEA Grapalat" w:hAnsi="GHEA Grapalat"/>
          <w:sz w:val="20"/>
          <w:szCs w:val="20"/>
          <w:u w:val="single"/>
        </w:rPr>
        <w:t xml:space="preserve">մարտի </w:t>
      </w:r>
      <w:r w:rsidRPr="00712340">
        <w:rPr>
          <w:rFonts w:ascii="GHEA Grapalat" w:hAnsi="GHEA Grapalat" w:cs="Sylfaen"/>
          <w:sz w:val="20"/>
          <w:lang w:val="hy-AM"/>
        </w:rPr>
        <w:t>20</w:t>
      </w:r>
      <w:r>
        <w:rPr>
          <w:rFonts w:ascii="GHEA Grapalat" w:hAnsi="GHEA Grapalat" w:cs="Sylfaen"/>
          <w:sz w:val="20"/>
        </w:rPr>
        <w:t>20</w:t>
      </w:r>
      <w:r w:rsidRPr="00712340">
        <w:rPr>
          <w:rFonts w:ascii="GHEA Grapalat" w:hAnsi="GHEA Grapalat" w:cs="Sylfaen"/>
          <w:sz w:val="20"/>
          <w:lang w:val="hy-AM"/>
        </w:rPr>
        <w:t>թ.</w:t>
      </w:r>
    </w:p>
    <w:p w:rsidR="00E55F96" w:rsidRPr="00712340" w:rsidRDefault="00E55F96" w:rsidP="00E55F96">
      <w:pPr>
        <w:tabs>
          <w:tab w:val="left" w:pos="720"/>
          <w:tab w:val="left" w:pos="1440"/>
          <w:tab w:val="left" w:pos="8865"/>
        </w:tabs>
        <w:spacing w:line="240" w:lineRule="auto"/>
        <w:jc w:val="both"/>
        <w:rPr>
          <w:rFonts w:ascii="GHEA Grapalat" w:hAnsi="GHEA Grapalat" w:cs="Sylfaen"/>
          <w:sz w:val="20"/>
          <w:lang w:val="hy-AM"/>
        </w:rPr>
      </w:pPr>
    </w:p>
    <w:p w:rsidR="00E55F96" w:rsidRPr="00A61819" w:rsidRDefault="00E55F96" w:rsidP="00A61819">
      <w:pPr>
        <w:spacing w:line="240" w:lineRule="auto"/>
        <w:ind w:firstLine="720"/>
        <w:jc w:val="both"/>
        <w:rPr>
          <w:rFonts w:ascii="GHEA Grapalat" w:hAnsi="GHEA Grapalat" w:cs="Sylfaen"/>
          <w:sz w:val="20"/>
          <w:szCs w:val="20"/>
          <w:lang w:val="pt-BR"/>
        </w:rPr>
      </w:pPr>
      <w:r w:rsidRPr="00F9272F">
        <w:rPr>
          <w:rFonts w:ascii="GHEA Grapalat" w:hAnsi="GHEA Grapalat" w:cs="Sylfaen"/>
          <w:b/>
          <w:sz w:val="20"/>
          <w:szCs w:val="20"/>
          <w:lang w:val="pt-BR"/>
        </w:rPr>
        <w:t>«Ախուրյանի համայնքապետարանը»,</w:t>
      </w:r>
      <w:r w:rsidRPr="00212FB8">
        <w:rPr>
          <w:rFonts w:ascii="GHEA Grapalat" w:hAnsi="GHEA Grapalat" w:cs="Sylfaen"/>
          <w:sz w:val="20"/>
          <w:szCs w:val="20"/>
          <w:lang w:val="pt-BR"/>
        </w:rPr>
        <w:t xml:space="preserve"> ի դեմս </w:t>
      </w:r>
      <w:r>
        <w:rPr>
          <w:rFonts w:ascii="GHEA Grapalat" w:hAnsi="GHEA Grapalat" w:cs="Sylfaen"/>
          <w:sz w:val="20"/>
          <w:szCs w:val="20"/>
          <w:lang w:val="pt-BR"/>
        </w:rPr>
        <w:t>Արծրունի Իգիթյանի</w:t>
      </w:r>
      <w:r w:rsidRPr="00212FB8">
        <w:rPr>
          <w:rFonts w:ascii="GHEA Grapalat" w:hAnsi="GHEA Grapalat" w:cs="Sylfaen"/>
          <w:sz w:val="20"/>
          <w:szCs w:val="20"/>
          <w:lang w:val="pt-BR"/>
        </w:rPr>
        <w:t xml:space="preserve">, որը գործում է </w:t>
      </w:r>
      <w:r w:rsidRPr="00B721C9">
        <w:rPr>
          <w:rFonts w:ascii="GHEA Grapalat" w:hAnsi="GHEA Grapalat"/>
          <w:sz w:val="20"/>
          <w:szCs w:val="20"/>
          <w:lang w:val="hy-AM"/>
        </w:rPr>
        <w:t xml:space="preserve">&lt;&lt;ՀՀ Շիրակի մարզի </w:t>
      </w:r>
      <w:r w:rsidRPr="00B721C9">
        <w:rPr>
          <w:rFonts w:ascii="GHEA Grapalat" w:hAnsi="GHEA Grapalat"/>
          <w:sz w:val="20"/>
          <w:szCs w:val="20"/>
        </w:rPr>
        <w:t xml:space="preserve">Ախուրյանի </w:t>
      </w:r>
      <w:r w:rsidRPr="00B721C9">
        <w:rPr>
          <w:rFonts w:ascii="GHEA Grapalat" w:hAnsi="GHEA Grapalat"/>
          <w:sz w:val="20"/>
          <w:szCs w:val="20"/>
          <w:lang w:val="hy-AM"/>
        </w:rPr>
        <w:t>համայնքապետարանի աշխատակազմ&gt;&gt; համայնքային կառավարչական հիմնարկի կանոնադրության հիման վրա</w:t>
      </w:r>
      <w:r w:rsidRPr="00212FB8">
        <w:rPr>
          <w:rFonts w:ascii="GHEA Grapalat" w:hAnsi="GHEA Grapalat" w:cs="Sylfaen"/>
          <w:sz w:val="20"/>
          <w:szCs w:val="20"/>
          <w:lang w:val="pt-BR"/>
        </w:rPr>
        <w:t xml:space="preserve"> (այսուհետ՝ Պատվիրատու), մի կողմից, և </w:t>
      </w:r>
      <w:r w:rsidR="00FA352B">
        <w:rPr>
          <w:rFonts w:ascii="Sylfaen" w:hAnsi="Sylfaen"/>
          <w:bCs/>
          <w:sz w:val="20"/>
          <w:szCs w:val="20"/>
        </w:rPr>
        <w:t>«ԲԻԶՆԵՍ ԷԼԻՏԱ»ՍՊԸ</w:t>
      </w:r>
      <w:r>
        <w:rPr>
          <w:rFonts w:ascii="GHEA Grapalat" w:hAnsi="GHEA Grapalat" w:cs="Sylfaen"/>
          <w:sz w:val="20"/>
          <w:szCs w:val="20"/>
          <w:lang w:val="pt-BR"/>
        </w:rPr>
        <w:t xml:space="preserve">-ն, ի դեմս տնօրեն </w:t>
      </w:r>
      <w:r w:rsidR="00F13D11">
        <w:rPr>
          <w:rFonts w:ascii="GHEA Grapalat" w:hAnsi="GHEA Grapalat" w:cs="Sylfaen"/>
          <w:sz w:val="20"/>
          <w:szCs w:val="20"/>
          <w:lang w:val="pt-BR"/>
        </w:rPr>
        <w:t>Աիդա Հակոբյանի</w:t>
      </w:r>
      <w:r w:rsidRPr="00212FB8">
        <w:rPr>
          <w:rFonts w:ascii="GHEA Grapalat" w:hAnsi="GHEA Grapalat" w:cs="Sylfaen"/>
          <w:sz w:val="20"/>
          <w:szCs w:val="20"/>
          <w:lang w:val="pt-BR"/>
        </w:rPr>
        <w:t xml:space="preserve">, որը գործում է </w:t>
      </w:r>
      <w:r>
        <w:rPr>
          <w:rFonts w:ascii="GHEA Grapalat" w:hAnsi="GHEA Grapalat" w:cs="Sylfaen"/>
          <w:sz w:val="20"/>
          <w:szCs w:val="20"/>
          <w:lang w:val="pt-BR"/>
        </w:rPr>
        <w:t>իր</w:t>
      </w:r>
      <w:r w:rsidRPr="00212FB8">
        <w:rPr>
          <w:rFonts w:ascii="GHEA Grapalat" w:hAnsi="GHEA Grapalat" w:cs="Sylfaen"/>
          <w:sz w:val="20"/>
          <w:szCs w:val="20"/>
          <w:lang w:val="pt-BR"/>
        </w:rPr>
        <w:t xml:space="preserve"> կանոնադրության հիման վրա (այսուհետ՝ Կապալառու), մյուս կողմից, կնքեցին սույն պայմանագիրը հետևյալի մասին։</w:t>
      </w:r>
    </w:p>
    <w:p w:rsidR="00E55F96" w:rsidRPr="00712340" w:rsidRDefault="00E55F96" w:rsidP="00E55F96">
      <w:pPr>
        <w:spacing w:line="240" w:lineRule="auto"/>
        <w:ind w:firstLine="720"/>
        <w:jc w:val="both"/>
        <w:rPr>
          <w:rFonts w:ascii="GHEA Grapalat" w:hAnsi="GHEA Grapalat" w:cs="Sylfaen"/>
          <w:b/>
          <w:smallCaps/>
          <w:sz w:val="20"/>
          <w:lang w:val="hy-AM"/>
        </w:rPr>
      </w:pPr>
      <w:r w:rsidRPr="00712340">
        <w:rPr>
          <w:rFonts w:ascii="GHEA Grapalat" w:hAnsi="GHEA Grapalat" w:cs="Sylfaen"/>
          <w:b/>
          <w:smallCaps/>
          <w:sz w:val="20"/>
          <w:lang w:val="hy-AM"/>
        </w:rPr>
        <w:t>1. Պայմանագրի առարկան</w:t>
      </w:r>
    </w:p>
    <w:p w:rsidR="00E55F96" w:rsidRPr="00712340" w:rsidRDefault="00E55F96" w:rsidP="00E55F96">
      <w:pPr>
        <w:spacing w:line="240" w:lineRule="auto"/>
        <w:ind w:firstLine="720"/>
        <w:jc w:val="both"/>
        <w:rPr>
          <w:rFonts w:ascii="GHEA Grapalat" w:hAnsi="GHEA Grapalat" w:cs="Sylfaen"/>
          <w:sz w:val="20"/>
          <w:lang w:val="hy-AM"/>
        </w:rPr>
      </w:pPr>
      <w:r w:rsidRPr="00712340">
        <w:rPr>
          <w:rFonts w:ascii="GHEA Grapalat" w:hAnsi="GHEA Grapalat" w:cs="Sylfaen"/>
          <w:sz w:val="20"/>
          <w:lang w:val="hy-AM"/>
        </w:rPr>
        <w:t xml:space="preserve">1.1 Պատվիրատուն հանձնարարում է, իսկ Կատարողը ստանձնում է </w:t>
      </w:r>
      <w:r w:rsidRPr="00281B11">
        <w:rPr>
          <w:rFonts w:ascii="GHEA Grapalat" w:hAnsi="GHEA Grapalat"/>
          <w:sz w:val="20"/>
          <w:szCs w:val="20"/>
          <w:lang w:val="af-ZA"/>
        </w:rPr>
        <w:t>նախագծանախահաշվային փաստաթղթերի կազմման</w:t>
      </w:r>
      <w:r w:rsidRPr="00712340">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712340">
        <w:rPr>
          <w:rFonts w:ascii="GHEA Grapalat" w:hAnsi="GHEA Grapalat"/>
          <w:sz w:val="20"/>
          <w:lang w:val="hy-AM"/>
        </w:rPr>
        <w:t>գնման ժամանակացույցի</w:t>
      </w:r>
      <w:r w:rsidRPr="00712340">
        <w:rPr>
          <w:rFonts w:ascii="GHEA Grapalat" w:hAnsi="GHEA Grapalat" w:cs="Sylfaen"/>
          <w:sz w:val="20"/>
          <w:lang w:val="hy-AM"/>
        </w:rPr>
        <w:t xml:space="preserve"> պահանջների։</w:t>
      </w:r>
    </w:p>
    <w:p w:rsidR="00E55F96" w:rsidRPr="00A61819" w:rsidRDefault="00E55F96" w:rsidP="00A61819">
      <w:pPr>
        <w:spacing w:line="240" w:lineRule="auto"/>
        <w:ind w:firstLine="720"/>
        <w:jc w:val="both"/>
        <w:rPr>
          <w:rFonts w:ascii="GHEA Grapalat" w:hAnsi="GHEA Grapalat"/>
          <w:sz w:val="20"/>
        </w:rPr>
      </w:pPr>
      <w:r w:rsidRPr="00712340">
        <w:rPr>
          <w:rFonts w:ascii="GHEA Grapalat" w:hAnsi="GHEA Grapalat" w:cs="Sylfaen"/>
          <w:sz w:val="20"/>
          <w:lang w:val="hy-AM"/>
        </w:rPr>
        <w:t xml:space="preserve">1.2 </w:t>
      </w:r>
      <w:r w:rsidRPr="00712340">
        <w:rPr>
          <w:rFonts w:ascii="GHEA Grapalat" w:hAnsi="GHEA Grapalat"/>
          <w:sz w:val="20"/>
          <w:lang w:val="hy-AM"/>
        </w:rPr>
        <w:t xml:space="preserve">Ծառայությունը մատուցվում է պայմանագրի N 1 հավելվածով սահմանված </w:t>
      </w:r>
      <w:r w:rsidRPr="00712340">
        <w:rPr>
          <w:rFonts w:ascii="GHEA Grapalat" w:hAnsi="GHEA Grapalat" w:cs="Sylfaen"/>
          <w:sz w:val="20"/>
          <w:lang w:val="hy-AM"/>
        </w:rPr>
        <w:t>Տեխնիկական բնութագիր-</w:t>
      </w:r>
      <w:r w:rsidRPr="00712340">
        <w:rPr>
          <w:rFonts w:ascii="GHEA Grapalat" w:hAnsi="GHEA Grapalat"/>
          <w:sz w:val="20"/>
          <w:lang w:val="hy-AM"/>
        </w:rPr>
        <w:t>գնման ժամանակացույցին համապատասխան և սահմանված ժամկետներով։</w:t>
      </w:r>
    </w:p>
    <w:p w:rsidR="00E55F96" w:rsidRPr="00712340" w:rsidRDefault="00E55F96" w:rsidP="00E55F96">
      <w:pPr>
        <w:spacing w:line="240" w:lineRule="auto"/>
        <w:ind w:firstLine="720"/>
        <w:jc w:val="both"/>
        <w:rPr>
          <w:rFonts w:ascii="GHEA Grapalat" w:hAnsi="GHEA Grapalat" w:cs="Sylfaen"/>
          <w:b/>
          <w:smallCaps/>
          <w:sz w:val="20"/>
          <w:lang w:val="hy-AM"/>
        </w:rPr>
      </w:pPr>
      <w:r w:rsidRPr="00712340">
        <w:rPr>
          <w:rFonts w:ascii="GHEA Grapalat" w:hAnsi="GHEA Grapalat" w:cs="Sylfaen"/>
          <w:b/>
          <w:smallCaps/>
          <w:sz w:val="20"/>
          <w:lang w:val="hy-AM"/>
        </w:rPr>
        <w:t>2. ԿՈՂՄԵՐԻ ԻՐԱՎՈՒՆՔՆԵՐԸ ԵՎ ՊԱՐՏԱԿԱՆՈՒԹՅՈՒՆՆԵՐԸ</w:t>
      </w:r>
    </w:p>
    <w:p w:rsidR="00E55F96" w:rsidRPr="00712340" w:rsidRDefault="00E55F96" w:rsidP="00E55F96">
      <w:pPr>
        <w:spacing w:line="240" w:lineRule="auto"/>
        <w:ind w:firstLine="720"/>
        <w:jc w:val="both"/>
        <w:rPr>
          <w:rFonts w:ascii="GHEA Grapalat" w:hAnsi="GHEA Grapalat" w:cs="Sylfaen"/>
          <w:sz w:val="20"/>
          <w:lang w:val="hy-AM"/>
        </w:rPr>
      </w:pPr>
      <w:r w:rsidRPr="00712340">
        <w:rPr>
          <w:rFonts w:ascii="GHEA Grapalat" w:hAnsi="GHEA Grapalat" w:cs="Sylfaen"/>
          <w:sz w:val="20"/>
          <w:lang w:val="hy-AM"/>
        </w:rPr>
        <w:t>2.1 Պատվիրատուն իրավունք ունի`</w:t>
      </w:r>
    </w:p>
    <w:p w:rsidR="00E55F96" w:rsidRPr="00712340" w:rsidRDefault="00E55F96" w:rsidP="00E55F96">
      <w:pPr>
        <w:spacing w:line="240" w:lineRule="auto"/>
        <w:ind w:firstLine="720"/>
        <w:jc w:val="both"/>
        <w:rPr>
          <w:rFonts w:ascii="GHEA Grapalat" w:hAnsi="GHEA Grapalat" w:cs="Sylfaen"/>
          <w:sz w:val="20"/>
          <w:lang w:val="hy-AM"/>
        </w:rPr>
      </w:pPr>
      <w:r w:rsidRPr="00712340">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E55F96" w:rsidRPr="00712340" w:rsidRDefault="00E55F96" w:rsidP="00A9291D">
      <w:pPr>
        <w:spacing w:after="0" w:line="240" w:lineRule="auto"/>
        <w:ind w:firstLine="720"/>
        <w:jc w:val="both"/>
        <w:rPr>
          <w:rFonts w:ascii="GHEA Grapalat" w:hAnsi="GHEA Grapalat"/>
          <w:sz w:val="20"/>
          <w:lang w:val="hy-AM"/>
        </w:rPr>
      </w:pPr>
      <w:r w:rsidRPr="00712340">
        <w:rPr>
          <w:rFonts w:ascii="GHEA Grapalat" w:hAnsi="GHEA Grapalat" w:cs="Sylfaen"/>
          <w:sz w:val="20"/>
          <w:lang w:val="hy-AM"/>
        </w:rPr>
        <w:t>2.1.2 Եթե</w:t>
      </w:r>
      <w:r w:rsidRPr="00712340">
        <w:rPr>
          <w:rFonts w:ascii="GHEA Grapalat" w:hAnsi="GHEA Grapalat" w:cs="Times Armenian"/>
          <w:sz w:val="20"/>
          <w:lang w:val="hy-AM"/>
        </w:rPr>
        <w:t xml:space="preserve"> մատուցվել է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N 1 հավելվածում </w:t>
      </w:r>
      <w:r w:rsidRPr="00712340">
        <w:rPr>
          <w:rFonts w:ascii="GHEA Grapalat" w:hAnsi="GHEA Grapalat" w:cs="Sylfaen"/>
          <w:sz w:val="20"/>
          <w:lang w:val="hy-AM"/>
        </w:rPr>
        <w:t>նշված</w:t>
      </w:r>
      <w:r w:rsidRPr="00712340">
        <w:rPr>
          <w:rFonts w:ascii="GHEA Grapalat" w:hAnsi="GHEA Grapalat" w:cs="Times Armenian"/>
          <w:sz w:val="20"/>
          <w:lang w:val="hy-AM"/>
        </w:rPr>
        <w:t xml:space="preserve"> </w:t>
      </w:r>
      <w:r w:rsidRPr="00712340">
        <w:rPr>
          <w:rFonts w:ascii="GHEA Grapalat" w:hAnsi="GHEA Grapalat" w:cs="Sylfaen"/>
          <w:sz w:val="20"/>
          <w:lang w:val="hy-AM"/>
        </w:rPr>
        <w:t>Տեխնիկական բնութագիր-</w:t>
      </w:r>
      <w:r w:rsidRPr="00712340">
        <w:rPr>
          <w:rFonts w:ascii="GHEA Grapalat" w:hAnsi="GHEA Grapalat"/>
          <w:sz w:val="20"/>
          <w:lang w:val="hy-AM"/>
        </w:rPr>
        <w:t>գնման ժամանակացույցի</w:t>
      </w:r>
      <w:r w:rsidRPr="00712340">
        <w:rPr>
          <w:rFonts w:ascii="GHEA Grapalat" w:hAnsi="GHEA Grapalat" w:cs="Sylfaen"/>
          <w:sz w:val="20"/>
          <w:lang w:val="hy-AM"/>
        </w:rPr>
        <w:t>ն</w:t>
      </w:r>
      <w:r w:rsidRPr="00712340">
        <w:rPr>
          <w:rFonts w:ascii="GHEA Grapalat" w:hAnsi="GHEA Grapalat" w:cs="Times Armenian"/>
          <w:sz w:val="20"/>
          <w:lang w:val="hy-AM"/>
        </w:rPr>
        <w:t xml:space="preserve"> </w:t>
      </w:r>
      <w:r w:rsidRPr="00712340">
        <w:rPr>
          <w:rFonts w:ascii="GHEA Grapalat" w:hAnsi="GHEA Grapalat" w:cs="Sylfaen"/>
          <w:sz w:val="20"/>
          <w:lang w:val="hy-AM"/>
        </w:rPr>
        <w:t>չհամապատասխանող</w:t>
      </w:r>
      <w:r w:rsidRPr="00712340">
        <w:rPr>
          <w:rFonts w:ascii="GHEA Grapalat" w:hAnsi="GHEA Grapalat" w:cs="Times Armenian"/>
          <w:sz w:val="20"/>
          <w:lang w:val="hy-AM"/>
        </w:rPr>
        <w:t xml:space="preserve"> ծառայություն.</w:t>
      </w:r>
      <w:r w:rsidRPr="00712340">
        <w:rPr>
          <w:rFonts w:ascii="GHEA Grapalat" w:hAnsi="GHEA Grapalat"/>
          <w:sz w:val="20"/>
          <w:lang w:val="hy-AM"/>
        </w:rPr>
        <w:t xml:space="preserve"> </w:t>
      </w:r>
    </w:p>
    <w:p w:rsidR="00E55F96" w:rsidRPr="00712340" w:rsidRDefault="00E55F96" w:rsidP="00A9291D">
      <w:pPr>
        <w:spacing w:after="0" w:line="240" w:lineRule="auto"/>
        <w:ind w:firstLine="720"/>
        <w:jc w:val="both"/>
        <w:rPr>
          <w:rFonts w:ascii="GHEA Grapalat" w:hAnsi="GHEA Grapalat"/>
          <w:sz w:val="20"/>
          <w:lang w:val="hy-AM"/>
        </w:rPr>
      </w:pPr>
      <w:r w:rsidRPr="00712340">
        <w:rPr>
          <w:rFonts w:ascii="GHEA Grapalat" w:hAnsi="GHEA Grapalat" w:cs="Sylfaen"/>
          <w:sz w:val="20"/>
          <w:lang w:val="hy-AM"/>
        </w:rPr>
        <w:t>ա</w:t>
      </w:r>
      <w:r w:rsidRPr="00712340">
        <w:rPr>
          <w:rFonts w:ascii="GHEA Grapalat" w:hAnsi="GHEA Grapalat" w:cs="Times Armenian"/>
          <w:sz w:val="20"/>
          <w:lang w:val="hy-AM"/>
        </w:rPr>
        <w:t xml:space="preserve">) </w:t>
      </w:r>
      <w:r w:rsidRPr="00712340">
        <w:rPr>
          <w:rFonts w:ascii="GHEA Grapalat" w:hAnsi="GHEA Grapalat" w:cs="Sylfaen"/>
          <w:sz w:val="20"/>
          <w:lang w:val="hy-AM"/>
        </w:rPr>
        <w:t>Չընդունել</w:t>
      </w:r>
      <w:r w:rsidRPr="00712340">
        <w:rPr>
          <w:rFonts w:ascii="GHEA Grapalat" w:hAnsi="GHEA Grapalat" w:cs="Times Armenian"/>
          <w:sz w:val="20"/>
          <w:lang w:val="hy-AM"/>
        </w:rPr>
        <w:t xml:space="preserve"> ծառայությունը</w:t>
      </w:r>
      <w:r w:rsidRPr="00712340">
        <w:rPr>
          <w:rFonts w:ascii="GHEA Grapalat" w:hAnsi="GHEA Grapalat" w:cs="Sylfaen"/>
          <w:sz w:val="20"/>
          <w:lang w:val="hy-AM"/>
        </w:rPr>
        <w:t>՝ իր</w:t>
      </w:r>
      <w:r w:rsidRPr="00712340">
        <w:rPr>
          <w:rFonts w:ascii="GHEA Grapalat" w:hAnsi="GHEA Grapalat" w:cs="Times Armenian"/>
          <w:sz w:val="20"/>
          <w:lang w:val="hy-AM"/>
        </w:rPr>
        <w:t xml:space="preserve"> </w:t>
      </w:r>
      <w:r w:rsidRPr="00712340">
        <w:rPr>
          <w:rFonts w:ascii="GHEA Grapalat" w:hAnsi="GHEA Grapalat" w:cs="Sylfaen"/>
          <w:sz w:val="20"/>
          <w:lang w:val="hy-AM"/>
        </w:rPr>
        <w:t>հայեցողությամբ</w:t>
      </w:r>
      <w:r w:rsidRPr="00712340">
        <w:rPr>
          <w:rFonts w:ascii="GHEA Grapalat" w:hAnsi="GHEA Grapalat" w:cs="Times Armenian"/>
          <w:sz w:val="20"/>
          <w:lang w:val="hy-AM"/>
        </w:rPr>
        <w:t xml:space="preserve"> </w:t>
      </w:r>
      <w:r w:rsidRPr="00712340">
        <w:rPr>
          <w:rFonts w:ascii="GHEA Grapalat" w:hAnsi="GHEA Grapalat" w:cs="Sylfaen"/>
          <w:sz w:val="20"/>
          <w:lang w:val="hy-AM"/>
        </w:rPr>
        <w:t>սահմանելով</w:t>
      </w:r>
      <w:r w:rsidRPr="00712340">
        <w:rPr>
          <w:rFonts w:ascii="GHEA Grapalat" w:hAnsi="GHEA Grapalat" w:cs="Times Armenian"/>
          <w:sz w:val="20"/>
          <w:lang w:val="hy-AM"/>
        </w:rPr>
        <w:t xml:space="preserve"> </w:t>
      </w:r>
      <w:r w:rsidRPr="00712340">
        <w:rPr>
          <w:rFonts w:ascii="GHEA Grapalat" w:hAnsi="GHEA Grapalat" w:cs="Sylfaen"/>
          <w:sz w:val="20"/>
          <w:lang w:val="hy-AM"/>
        </w:rPr>
        <w:t>անպատշաճ</w:t>
      </w:r>
      <w:r w:rsidRPr="00712340">
        <w:rPr>
          <w:rFonts w:ascii="GHEA Grapalat" w:hAnsi="GHEA Grapalat" w:cs="Times Armenian"/>
          <w:sz w:val="20"/>
          <w:lang w:val="hy-AM"/>
        </w:rPr>
        <w:t xml:space="preserve"> </w:t>
      </w:r>
      <w:r w:rsidRPr="00712340">
        <w:rPr>
          <w:rFonts w:ascii="GHEA Grapalat" w:hAnsi="GHEA Grapalat" w:cs="Sylfaen"/>
          <w:sz w:val="20"/>
          <w:lang w:val="hy-AM"/>
        </w:rPr>
        <w:t>որակի</w:t>
      </w:r>
      <w:r w:rsidRPr="00712340">
        <w:rPr>
          <w:rFonts w:ascii="GHEA Grapalat" w:hAnsi="GHEA Grapalat" w:cs="Times Armenian"/>
          <w:sz w:val="20"/>
          <w:lang w:val="hy-AM"/>
        </w:rPr>
        <w:t xml:space="preserve"> ծառայությունը  </w:t>
      </w:r>
      <w:r w:rsidRPr="00712340">
        <w:rPr>
          <w:rFonts w:ascii="GHEA Grapalat" w:hAnsi="GHEA Grapalat" w:cs="Sylfaen"/>
          <w:sz w:val="20"/>
          <w:lang w:val="hy-AM"/>
        </w:rPr>
        <w:t>պայմանագրին</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համապատասխանող</w:t>
      </w:r>
      <w:r w:rsidRPr="00712340">
        <w:rPr>
          <w:rFonts w:ascii="GHEA Grapalat" w:hAnsi="GHEA Grapalat" w:cs="Times Armenian"/>
          <w:sz w:val="20"/>
          <w:lang w:val="hy-AM"/>
        </w:rPr>
        <w:t xml:space="preserve"> ծ</w:t>
      </w:r>
      <w:r w:rsidRPr="00712340">
        <w:rPr>
          <w:rFonts w:ascii="GHEA Grapalat" w:hAnsi="GHEA Grapalat" w:cs="Sylfaen"/>
          <w:sz w:val="20"/>
          <w:lang w:val="hy-AM"/>
        </w:rPr>
        <w:t>առայությամբ</w:t>
      </w:r>
      <w:r w:rsidRPr="00712340">
        <w:rPr>
          <w:rFonts w:ascii="GHEA Grapalat" w:hAnsi="GHEA Grapalat" w:cs="Times Armenian"/>
          <w:sz w:val="20"/>
          <w:lang w:val="hy-AM"/>
        </w:rPr>
        <w:t xml:space="preserve"> </w:t>
      </w:r>
      <w:r w:rsidRPr="00712340">
        <w:rPr>
          <w:rFonts w:ascii="GHEA Grapalat" w:hAnsi="GHEA Grapalat" w:cs="Sylfaen"/>
          <w:sz w:val="20"/>
          <w:lang w:val="hy-AM"/>
        </w:rPr>
        <w:t>անհատույց</w:t>
      </w:r>
      <w:r w:rsidRPr="00712340">
        <w:rPr>
          <w:rFonts w:ascii="GHEA Grapalat" w:hAnsi="GHEA Grapalat" w:cs="Times Armenian"/>
          <w:sz w:val="20"/>
          <w:lang w:val="hy-AM"/>
        </w:rPr>
        <w:t xml:space="preserve"> </w:t>
      </w:r>
      <w:r w:rsidRPr="00712340">
        <w:rPr>
          <w:rFonts w:ascii="GHEA Grapalat" w:hAnsi="GHEA Grapalat" w:cs="Sylfaen"/>
          <w:sz w:val="20"/>
          <w:lang w:val="hy-AM"/>
        </w:rPr>
        <w:t>փոխարինման</w:t>
      </w:r>
      <w:r w:rsidRPr="00712340">
        <w:rPr>
          <w:rFonts w:ascii="GHEA Grapalat" w:hAnsi="GHEA Grapalat" w:cs="Times Armenian"/>
          <w:sz w:val="20"/>
          <w:lang w:val="hy-AM"/>
        </w:rPr>
        <w:t xml:space="preserve"> </w:t>
      </w:r>
      <w:r w:rsidRPr="00712340">
        <w:rPr>
          <w:rFonts w:ascii="GHEA Grapalat" w:hAnsi="GHEA Grapalat" w:cs="Sylfaen"/>
          <w:sz w:val="20"/>
          <w:lang w:val="hy-AM"/>
        </w:rPr>
        <w:t>ողջամիտ</w:t>
      </w:r>
      <w:r w:rsidRPr="00712340">
        <w:rPr>
          <w:rFonts w:ascii="GHEA Grapalat" w:hAnsi="GHEA Grapalat" w:cs="Times Armenian"/>
          <w:sz w:val="20"/>
          <w:lang w:val="hy-AM"/>
        </w:rPr>
        <w:t xml:space="preserve"> </w:t>
      </w:r>
      <w:r w:rsidRPr="00712340">
        <w:rPr>
          <w:rFonts w:ascii="GHEA Grapalat" w:hAnsi="GHEA Grapalat" w:cs="Sylfaen"/>
          <w:sz w:val="20"/>
          <w:lang w:val="hy-AM"/>
        </w:rPr>
        <w:t>ժամկետ և</w:t>
      </w:r>
      <w:r w:rsidRPr="00712340">
        <w:rPr>
          <w:rFonts w:ascii="GHEA Grapalat" w:hAnsi="GHEA Grapalat" w:cs="Times Armenian"/>
          <w:sz w:val="20"/>
          <w:lang w:val="hy-AM"/>
        </w:rPr>
        <w:t xml:space="preserve"> </w:t>
      </w:r>
      <w:r w:rsidRPr="00712340">
        <w:rPr>
          <w:rFonts w:ascii="GHEA Grapalat" w:hAnsi="GHEA Grapalat" w:cs="Sylfaen"/>
          <w:sz w:val="20"/>
          <w:lang w:val="hy-AM"/>
        </w:rPr>
        <w:t>պահանջել</w:t>
      </w:r>
      <w:r w:rsidRPr="00712340">
        <w:rPr>
          <w:rFonts w:ascii="GHEA Grapalat" w:hAnsi="GHEA Grapalat" w:cs="Times Armenian"/>
          <w:sz w:val="20"/>
          <w:lang w:val="hy-AM"/>
        </w:rPr>
        <w:t xml:space="preserve"> Կատարողից </w:t>
      </w:r>
      <w:r w:rsidRPr="00712340">
        <w:rPr>
          <w:rFonts w:ascii="GHEA Grapalat" w:hAnsi="GHEA Grapalat" w:cs="Sylfaen"/>
          <w:sz w:val="20"/>
          <w:lang w:val="hy-AM"/>
        </w:rPr>
        <w:t>վճարելու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5.2 </w:t>
      </w:r>
      <w:r w:rsidRPr="00712340">
        <w:rPr>
          <w:rFonts w:ascii="GHEA Grapalat" w:hAnsi="GHEA Grapalat" w:cs="Sylfaen"/>
          <w:sz w:val="20"/>
          <w:lang w:val="hy-AM"/>
        </w:rPr>
        <w:t>կետով</w:t>
      </w:r>
      <w:r w:rsidRPr="00712340">
        <w:rPr>
          <w:rFonts w:ascii="GHEA Grapalat" w:hAnsi="GHEA Grapalat" w:cs="Times Armenian"/>
          <w:sz w:val="20"/>
          <w:lang w:val="hy-AM"/>
        </w:rPr>
        <w:t xml:space="preserve"> </w:t>
      </w:r>
      <w:r w:rsidRPr="00712340">
        <w:rPr>
          <w:rFonts w:ascii="GHEA Grapalat" w:hAnsi="GHEA Grapalat" w:cs="Sylfaen"/>
          <w:sz w:val="20"/>
          <w:lang w:val="hy-AM"/>
        </w:rPr>
        <w:t>նախատեսված</w:t>
      </w:r>
      <w:r w:rsidRPr="00712340">
        <w:rPr>
          <w:rFonts w:ascii="GHEA Grapalat" w:hAnsi="GHEA Grapalat" w:cs="Times Armenian"/>
          <w:sz w:val="20"/>
          <w:lang w:val="hy-AM"/>
        </w:rPr>
        <w:t xml:space="preserve"> </w:t>
      </w:r>
      <w:r w:rsidRPr="00712340">
        <w:rPr>
          <w:rFonts w:ascii="GHEA Grapalat" w:hAnsi="GHEA Grapalat" w:cs="Sylfaen"/>
          <w:sz w:val="20"/>
          <w:lang w:val="hy-AM"/>
        </w:rPr>
        <w:t>տուգանքը, ինչպես նաև 5.3 կետով նախատեսված տույժը</w:t>
      </w:r>
      <w:r w:rsidRPr="00712340">
        <w:rPr>
          <w:rFonts w:ascii="GHEA Grapalat" w:hAnsi="GHEA Grapalat" w:cs="Times Armenian"/>
          <w:sz w:val="20"/>
          <w:lang w:val="hy-AM"/>
        </w:rPr>
        <w:t>.</w:t>
      </w:r>
      <w:r w:rsidRPr="00712340">
        <w:rPr>
          <w:rFonts w:ascii="GHEA Grapalat" w:hAnsi="GHEA Grapalat"/>
          <w:sz w:val="20"/>
          <w:lang w:val="hy-AM"/>
        </w:rPr>
        <w:t xml:space="preserve"> </w:t>
      </w:r>
    </w:p>
    <w:p w:rsidR="00E55F96" w:rsidRPr="00712340" w:rsidRDefault="00E55F96" w:rsidP="00A9291D">
      <w:pPr>
        <w:tabs>
          <w:tab w:val="left" w:pos="1080"/>
        </w:tabs>
        <w:spacing w:after="0" w:line="240" w:lineRule="auto"/>
        <w:ind w:firstLine="720"/>
        <w:jc w:val="both"/>
        <w:rPr>
          <w:rFonts w:ascii="GHEA Grapalat" w:hAnsi="GHEA Grapalat"/>
          <w:sz w:val="20"/>
          <w:lang w:val="hy-AM"/>
        </w:rPr>
      </w:pPr>
      <w:r w:rsidRPr="00712340">
        <w:rPr>
          <w:rFonts w:ascii="GHEA Grapalat" w:hAnsi="GHEA Grapalat" w:cs="Sylfaen"/>
          <w:sz w:val="20"/>
          <w:lang w:val="hy-AM"/>
        </w:rPr>
        <w:t>բ</w:t>
      </w:r>
      <w:r w:rsidRPr="00712340">
        <w:rPr>
          <w:rFonts w:ascii="GHEA Grapalat" w:hAnsi="GHEA Grapalat"/>
          <w:sz w:val="20"/>
          <w:lang w:val="hy-AM"/>
        </w:rPr>
        <w:t>)</w:t>
      </w:r>
      <w:r w:rsidRPr="00712340">
        <w:rPr>
          <w:rFonts w:ascii="GHEA Grapalat" w:hAnsi="GHEA Grapalat"/>
          <w:sz w:val="20"/>
          <w:lang w:val="hy-AM"/>
        </w:rPr>
        <w:tab/>
      </w:r>
      <w:r w:rsidRPr="00712340">
        <w:rPr>
          <w:rFonts w:ascii="GHEA Grapalat" w:hAnsi="GHEA Grapalat" w:cs="Sylfaen"/>
          <w:sz w:val="20"/>
          <w:lang w:val="hy-AM"/>
        </w:rPr>
        <w:t>Հրաժարվել</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կատարելուց</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պահանջել</w:t>
      </w:r>
      <w:r w:rsidRPr="00712340">
        <w:rPr>
          <w:rFonts w:ascii="GHEA Grapalat" w:hAnsi="GHEA Grapalat" w:cs="Times Armenian"/>
          <w:sz w:val="20"/>
          <w:lang w:val="hy-AM"/>
        </w:rPr>
        <w:t xml:space="preserve"> </w:t>
      </w:r>
      <w:r w:rsidRPr="00712340">
        <w:rPr>
          <w:rFonts w:ascii="GHEA Grapalat" w:hAnsi="GHEA Grapalat" w:cs="Sylfaen"/>
          <w:sz w:val="20"/>
          <w:lang w:val="hy-AM"/>
        </w:rPr>
        <w:t>վերադարձնելու</w:t>
      </w:r>
      <w:r w:rsidRPr="00712340">
        <w:rPr>
          <w:rFonts w:ascii="GHEA Grapalat" w:hAnsi="GHEA Grapalat" w:cs="Times Armenian"/>
          <w:sz w:val="20"/>
          <w:lang w:val="hy-AM"/>
        </w:rPr>
        <w:t xml:space="preserve"> ծառայության </w:t>
      </w:r>
      <w:r w:rsidRPr="00712340">
        <w:rPr>
          <w:rFonts w:ascii="GHEA Grapalat" w:hAnsi="GHEA Grapalat" w:cs="Sylfaen"/>
          <w:sz w:val="20"/>
          <w:lang w:val="hy-AM"/>
        </w:rPr>
        <w:t>համար</w:t>
      </w:r>
      <w:r w:rsidRPr="00712340">
        <w:rPr>
          <w:rFonts w:ascii="GHEA Grapalat" w:hAnsi="GHEA Grapalat" w:cs="Times Armenian"/>
          <w:sz w:val="20"/>
          <w:lang w:val="hy-AM"/>
        </w:rPr>
        <w:t xml:space="preserve"> </w:t>
      </w:r>
      <w:r w:rsidRPr="00712340">
        <w:rPr>
          <w:rFonts w:ascii="GHEA Grapalat" w:hAnsi="GHEA Grapalat" w:cs="Sylfaen"/>
          <w:sz w:val="20"/>
          <w:lang w:val="hy-AM"/>
        </w:rPr>
        <w:t>վճարված</w:t>
      </w:r>
      <w:r w:rsidRPr="00712340">
        <w:rPr>
          <w:rFonts w:ascii="GHEA Grapalat" w:hAnsi="GHEA Grapalat" w:cs="Times Armenian"/>
          <w:sz w:val="20"/>
          <w:lang w:val="hy-AM"/>
        </w:rPr>
        <w:t xml:space="preserve"> </w:t>
      </w:r>
      <w:r w:rsidRPr="00712340">
        <w:rPr>
          <w:rFonts w:ascii="GHEA Grapalat" w:hAnsi="GHEA Grapalat" w:cs="Sylfaen"/>
          <w:sz w:val="20"/>
          <w:lang w:val="hy-AM"/>
        </w:rPr>
        <w:t>գումարը և պահանջել</w:t>
      </w:r>
      <w:r w:rsidRPr="00712340">
        <w:rPr>
          <w:rFonts w:ascii="GHEA Grapalat" w:hAnsi="GHEA Grapalat" w:cs="Times Armenian"/>
          <w:sz w:val="20"/>
          <w:lang w:val="hy-AM"/>
        </w:rPr>
        <w:t xml:space="preserve"> Կատարողից </w:t>
      </w:r>
      <w:r w:rsidRPr="00712340">
        <w:rPr>
          <w:rFonts w:ascii="GHEA Grapalat" w:hAnsi="GHEA Grapalat" w:cs="Sylfaen"/>
          <w:sz w:val="20"/>
          <w:lang w:val="hy-AM"/>
        </w:rPr>
        <w:t>վճարելու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5.2 </w:t>
      </w:r>
      <w:r w:rsidRPr="00712340">
        <w:rPr>
          <w:rFonts w:ascii="GHEA Grapalat" w:hAnsi="GHEA Grapalat" w:cs="Sylfaen"/>
          <w:sz w:val="20"/>
          <w:lang w:val="hy-AM"/>
        </w:rPr>
        <w:t>կետով</w:t>
      </w:r>
      <w:r w:rsidRPr="00712340">
        <w:rPr>
          <w:rFonts w:ascii="GHEA Grapalat" w:hAnsi="GHEA Grapalat" w:cs="Times Armenian"/>
          <w:sz w:val="20"/>
          <w:lang w:val="hy-AM"/>
        </w:rPr>
        <w:t xml:space="preserve"> </w:t>
      </w:r>
      <w:r w:rsidRPr="00712340">
        <w:rPr>
          <w:rFonts w:ascii="GHEA Grapalat" w:hAnsi="GHEA Grapalat" w:cs="Sylfaen"/>
          <w:sz w:val="20"/>
          <w:lang w:val="hy-AM"/>
        </w:rPr>
        <w:t>նախատեսված</w:t>
      </w:r>
      <w:r w:rsidRPr="00712340">
        <w:rPr>
          <w:rFonts w:ascii="GHEA Grapalat" w:hAnsi="GHEA Grapalat" w:cs="Times Armenian"/>
          <w:sz w:val="20"/>
          <w:lang w:val="hy-AM"/>
        </w:rPr>
        <w:t xml:space="preserve"> </w:t>
      </w:r>
      <w:r w:rsidRPr="00712340">
        <w:rPr>
          <w:rFonts w:ascii="GHEA Grapalat" w:hAnsi="GHEA Grapalat" w:cs="Sylfaen"/>
          <w:sz w:val="20"/>
          <w:lang w:val="hy-AM"/>
        </w:rPr>
        <w:t>տուգանքը</w:t>
      </w:r>
      <w:r w:rsidRPr="00712340">
        <w:rPr>
          <w:rFonts w:ascii="GHEA Grapalat" w:hAnsi="GHEA Grapalat" w:cs="Times Armenian"/>
          <w:sz w:val="20"/>
          <w:lang w:val="hy-AM"/>
        </w:rPr>
        <w:t>.</w:t>
      </w:r>
      <w:r w:rsidRPr="00712340">
        <w:rPr>
          <w:rFonts w:ascii="GHEA Grapalat" w:hAnsi="GHEA Grapalat"/>
          <w:sz w:val="20"/>
          <w:lang w:val="hy-AM"/>
        </w:rPr>
        <w:t xml:space="preserve"> </w:t>
      </w:r>
    </w:p>
    <w:p w:rsidR="00E55F96" w:rsidRPr="00712340" w:rsidRDefault="00E55F96" w:rsidP="00A9291D">
      <w:pPr>
        <w:spacing w:after="0" w:line="240" w:lineRule="auto"/>
        <w:ind w:firstLine="720"/>
        <w:jc w:val="both"/>
        <w:rPr>
          <w:rFonts w:ascii="GHEA Grapalat" w:hAnsi="GHEA Grapalat"/>
          <w:sz w:val="20"/>
          <w:lang w:val="hy-AM"/>
        </w:rPr>
      </w:pPr>
      <w:r w:rsidRPr="00712340">
        <w:rPr>
          <w:rFonts w:ascii="GHEA Grapalat" w:hAnsi="GHEA Grapalat" w:cs="Sylfaen"/>
          <w:sz w:val="20"/>
          <w:lang w:val="hy-AM"/>
        </w:rPr>
        <w:t>2.1.3 Միակողմանի</w:t>
      </w:r>
      <w:r w:rsidRPr="00712340">
        <w:rPr>
          <w:rFonts w:ascii="GHEA Grapalat" w:hAnsi="GHEA Grapalat" w:cs="Times Armenian"/>
          <w:sz w:val="20"/>
          <w:lang w:val="hy-AM"/>
        </w:rPr>
        <w:t xml:space="preserve"> </w:t>
      </w:r>
      <w:r w:rsidRPr="00712340">
        <w:rPr>
          <w:rFonts w:ascii="GHEA Grapalat" w:hAnsi="GHEA Grapalat" w:cs="Sylfaen"/>
          <w:sz w:val="20"/>
          <w:lang w:val="hy-AM"/>
        </w:rPr>
        <w:t>լուծել</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եթե</w:t>
      </w:r>
      <w:r w:rsidRPr="00712340">
        <w:rPr>
          <w:rFonts w:ascii="GHEA Grapalat" w:hAnsi="GHEA Grapalat" w:cs="Times Armenian"/>
          <w:sz w:val="20"/>
          <w:lang w:val="hy-AM"/>
        </w:rPr>
        <w:t xml:space="preserve"> Կատարող</w:t>
      </w:r>
      <w:r w:rsidRPr="00712340">
        <w:rPr>
          <w:rFonts w:ascii="GHEA Grapalat" w:hAnsi="GHEA Grapalat" w:cs="Sylfaen"/>
          <w:sz w:val="20"/>
          <w:lang w:val="hy-AM"/>
        </w:rPr>
        <w:t>ն</w:t>
      </w:r>
      <w:r w:rsidRPr="00712340">
        <w:rPr>
          <w:rFonts w:ascii="GHEA Grapalat" w:hAnsi="GHEA Grapalat" w:cs="Times Armenian"/>
          <w:sz w:val="20"/>
          <w:lang w:val="hy-AM"/>
        </w:rPr>
        <w:t xml:space="preserve"> </w:t>
      </w:r>
      <w:r w:rsidRPr="00712340">
        <w:rPr>
          <w:rFonts w:ascii="GHEA Grapalat" w:hAnsi="GHEA Grapalat" w:cs="Sylfaen"/>
          <w:sz w:val="20"/>
          <w:lang w:val="hy-AM"/>
        </w:rPr>
        <w:t>էականորեն</w:t>
      </w:r>
      <w:r w:rsidRPr="00712340">
        <w:rPr>
          <w:rFonts w:ascii="GHEA Grapalat" w:hAnsi="GHEA Grapalat" w:cs="Times Armenian"/>
          <w:sz w:val="20"/>
          <w:lang w:val="hy-AM"/>
        </w:rPr>
        <w:t xml:space="preserve"> </w:t>
      </w:r>
      <w:r w:rsidRPr="00712340">
        <w:rPr>
          <w:rFonts w:ascii="GHEA Grapalat" w:hAnsi="GHEA Grapalat" w:cs="Sylfaen"/>
          <w:sz w:val="20"/>
          <w:lang w:val="hy-AM"/>
        </w:rPr>
        <w:t>խախտել</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Կատարողի կողմից 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խախտելն</w:t>
      </w:r>
      <w:r w:rsidRPr="00712340">
        <w:rPr>
          <w:rFonts w:ascii="GHEA Grapalat" w:hAnsi="GHEA Grapalat" w:cs="Times Armenian"/>
          <w:sz w:val="20"/>
          <w:lang w:val="hy-AM"/>
        </w:rPr>
        <w:t xml:space="preserve"> </w:t>
      </w:r>
      <w:r w:rsidRPr="00712340">
        <w:rPr>
          <w:rFonts w:ascii="GHEA Grapalat" w:hAnsi="GHEA Grapalat" w:cs="Sylfaen"/>
          <w:sz w:val="20"/>
          <w:lang w:val="hy-AM"/>
        </w:rPr>
        <w:t>էական</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համարվում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եթե՝</w:t>
      </w:r>
    </w:p>
    <w:p w:rsidR="00E55F96" w:rsidRPr="00712340" w:rsidRDefault="00E55F96" w:rsidP="00A9291D">
      <w:pPr>
        <w:spacing w:after="0" w:line="240" w:lineRule="auto"/>
        <w:ind w:firstLine="720"/>
        <w:jc w:val="both"/>
        <w:rPr>
          <w:rFonts w:ascii="GHEA Grapalat" w:hAnsi="GHEA Grapalat"/>
          <w:sz w:val="20"/>
          <w:lang w:val="hy-AM"/>
        </w:rPr>
      </w:pPr>
      <w:r w:rsidRPr="00712340">
        <w:rPr>
          <w:rFonts w:ascii="GHEA Grapalat" w:hAnsi="GHEA Grapalat" w:cs="Sylfaen"/>
          <w:sz w:val="20"/>
          <w:lang w:val="hy-AM"/>
        </w:rPr>
        <w:t>ա</w:t>
      </w:r>
      <w:r w:rsidRPr="00712340">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712340">
        <w:rPr>
          <w:rFonts w:ascii="GHEA Grapalat" w:hAnsi="GHEA Grapalat" w:cs="Sylfaen"/>
          <w:sz w:val="20"/>
          <w:lang w:val="hy-AM"/>
        </w:rPr>
        <w:t>,</w:t>
      </w:r>
    </w:p>
    <w:p w:rsidR="00E55F96" w:rsidRPr="00712340" w:rsidRDefault="00E55F96" w:rsidP="00A9291D">
      <w:pPr>
        <w:spacing w:after="0" w:line="240" w:lineRule="auto"/>
        <w:ind w:firstLine="720"/>
        <w:jc w:val="both"/>
        <w:rPr>
          <w:rFonts w:ascii="GHEA Grapalat" w:hAnsi="GHEA Grapalat"/>
          <w:sz w:val="20"/>
          <w:lang w:val="hy-AM"/>
        </w:rPr>
      </w:pPr>
      <w:r w:rsidRPr="00712340">
        <w:rPr>
          <w:rFonts w:ascii="GHEA Grapalat" w:hAnsi="GHEA Grapalat" w:cs="Sylfaen"/>
          <w:sz w:val="20"/>
          <w:lang w:val="hy-AM"/>
        </w:rPr>
        <w:t>բ</w:t>
      </w:r>
      <w:r w:rsidRPr="00712340">
        <w:rPr>
          <w:rFonts w:ascii="GHEA Grapalat" w:hAnsi="GHEA Grapalat" w:cs="Times Armenian"/>
          <w:sz w:val="20"/>
          <w:lang w:val="hy-AM"/>
        </w:rPr>
        <w:t xml:space="preserve">) </w:t>
      </w:r>
      <w:r w:rsidRPr="00712340">
        <w:rPr>
          <w:rFonts w:ascii="GHEA Grapalat" w:hAnsi="GHEA Grapalat" w:cs="Sylfaen"/>
          <w:sz w:val="20"/>
          <w:lang w:val="hy-AM"/>
        </w:rPr>
        <w:t>խախտվել</w:t>
      </w:r>
      <w:r w:rsidRPr="00712340">
        <w:rPr>
          <w:rFonts w:ascii="GHEA Grapalat" w:hAnsi="GHEA Grapalat" w:cs="Times Armenian"/>
          <w:sz w:val="20"/>
          <w:lang w:val="hy-AM"/>
        </w:rPr>
        <w:t xml:space="preserve"> է ծառայության մատուցման </w:t>
      </w:r>
      <w:r w:rsidRPr="00712340">
        <w:rPr>
          <w:rFonts w:ascii="GHEA Grapalat" w:hAnsi="GHEA Grapalat" w:cs="Sylfaen"/>
          <w:sz w:val="20"/>
          <w:lang w:val="hy-AM"/>
        </w:rPr>
        <w:t>ժամկետը</w:t>
      </w:r>
      <w:r w:rsidRPr="00712340">
        <w:rPr>
          <w:rFonts w:ascii="GHEA Grapalat" w:hAnsi="GHEA Grapalat"/>
          <w:sz w:val="20"/>
          <w:lang w:val="hy-AM"/>
        </w:rPr>
        <w:t>։</w:t>
      </w:r>
    </w:p>
    <w:p w:rsidR="00E55F96" w:rsidRPr="00712340" w:rsidRDefault="00E55F96" w:rsidP="00A9291D">
      <w:pPr>
        <w:spacing w:after="0" w:line="240" w:lineRule="auto"/>
        <w:ind w:firstLine="720"/>
        <w:jc w:val="both"/>
        <w:rPr>
          <w:rFonts w:ascii="GHEA Grapalat" w:hAnsi="GHEA Grapalat" w:cs="Sylfaen"/>
          <w:sz w:val="20"/>
          <w:lang w:val="hy-AM"/>
        </w:rPr>
      </w:pPr>
    </w:p>
    <w:p w:rsidR="00E55F96" w:rsidRPr="00712340" w:rsidRDefault="00E55F96" w:rsidP="00E55F96">
      <w:pPr>
        <w:spacing w:line="240" w:lineRule="auto"/>
        <w:ind w:firstLine="720"/>
        <w:jc w:val="both"/>
        <w:rPr>
          <w:rFonts w:ascii="GHEA Grapalat" w:hAnsi="GHEA Grapalat" w:cs="Sylfaen"/>
          <w:b/>
          <w:sz w:val="20"/>
          <w:lang w:val="hy-AM"/>
        </w:rPr>
      </w:pPr>
      <w:r w:rsidRPr="00712340">
        <w:rPr>
          <w:rFonts w:ascii="GHEA Grapalat" w:hAnsi="GHEA Grapalat" w:cs="Sylfaen"/>
          <w:b/>
          <w:sz w:val="20"/>
          <w:lang w:val="hy-AM"/>
        </w:rPr>
        <w:t>2.2 Պատվիրատուն պարտավոր է`</w:t>
      </w:r>
    </w:p>
    <w:p w:rsidR="00E55F96" w:rsidRPr="00712340" w:rsidRDefault="00E55F96" w:rsidP="00E55F96">
      <w:pPr>
        <w:spacing w:after="0" w:line="240" w:lineRule="auto"/>
        <w:ind w:firstLine="720"/>
        <w:jc w:val="both"/>
        <w:rPr>
          <w:rFonts w:ascii="GHEA Grapalat" w:hAnsi="GHEA Grapalat" w:cs="Sylfaen"/>
          <w:sz w:val="20"/>
          <w:lang w:val="hy-AM"/>
        </w:rPr>
      </w:pPr>
      <w:r w:rsidRPr="00712340">
        <w:rPr>
          <w:rFonts w:ascii="GHEA Grapalat" w:hAnsi="GHEA Grapalat" w:cs="Sylfaen"/>
          <w:sz w:val="20"/>
          <w:lang w:val="hy-AM"/>
        </w:rPr>
        <w:t>2.2.1 Քննարկել և ընդունել Տեխնիկական բնութագիր-</w:t>
      </w:r>
      <w:r w:rsidRPr="00712340">
        <w:rPr>
          <w:rFonts w:ascii="GHEA Grapalat" w:hAnsi="GHEA Grapalat"/>
          <w:sz w:val="20"/>
          <w:lang w:val="hy-AM"/>
        </w:rPr>
        <w:t>գնման ժամանակացույցի</w:t>
      </w:r>
      <w:r w:rsidRPr="00712340">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E55F96" w:rsidRPr="00712340" w:rsidRDefault="00E55F96" w:rsidP="00E55F96">
      <w:pPr>
        <w:spacing w:after="0" w:line="240" w:lineRule="auto"/>
        <w:ind w:firstLine="720"/>
        <w:jc w:val="both"/>
        <w:rPr>
          <w:rFonts w:ascii="GHEA Grapalat" w:hAnsi="GHEA Grapalat" w:cs="Sylfaen"/>
          <w:sz w:val="20"/>
          <w:lang w:val="hy-AM"/>
        </w:rPr>
      </w:pPr>
      <w:r w:rsidRPr="00712340">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E55F96" w:rsidRPr="00712340" w:rsidRDefault="00E55F96" w:rsidP="00E55F96">
      <w:pPr>
        <w:spacing w:after="0" w:line="240" w:lineRule="auto"/>
        <w:ind w:firstLine="720"/>
        <w:jc w:val="both"/>
        <w:rPr>
          <w:rFonts w:ascii="GHEA Grapalat" w:hAnsi="GHEA Grapalat" w:cs="Sylfaen"/>
          <w:sz w:val="20"/>
          <w:lang w:val="hy-AM"/>
        </w:rPr>
      </w:pPr>
    </w:p>
    <w:p w:rsidR="00E55F96" w:rsidRPr="00712340" w:rsidRDefault="00E55F96" w:rsidP="00E55F96">
      <w:pPr>
        <w:spacing w:after="0" w:line="240" w:lineRule="auto"/>
        <w:ind w:firstLine="720"/>
        <w:jc w:val="both"/>
        <w:rPr>
          <w:rFonts w:ascii="GHEA Grapalat" w:hAnsi="GHEA Grapalat" w:cs="Sylfaen"/>
          <w:b/>
          <w:sz w:val="20"/>
          <w:lang w:val="hy-AM"/>
        </w:rPr>
      </w:pPr>
      <w:r w:rsidRPr="00712340">
        <w:rPr>
          <w:rFonts w:ascii="GHEA Grapalat" w:hAnsi="GHEA Grapalat" w:cs="Sylfaen"/>
          <w:b/>
          <w:sz w:val="20"/>
          <w:lang w:val="hy-AM"/>
        </w:rPr>
        <w:t>2.3 Կատարողն իրավունք ունի`</w:t>
      </w:r>
    </w:p>
    <w:p w:rsidR="00E55F96" w:rsidRPr="00A9291D" w:rsidRDefault="00E55F96" w:rsidP="00A9291D">
      <w:pPr>
        <w:spacing w:after="0" w:line="240" w:lineRule="auto"/>
        <w:ind w:firstLine="720"/>
        <w:jc w:val="both"/>
        <w:rPr>
          <w:rFonts w:ascii="GHEA Grapalat" w:hAnsi="GHEA Grapalat" w:cs="Sylfaen"/>
          <w:sz w:val="20"/>
        </w:rPr>
      </w:pPr>
      <w:r w:rsidRPr="00712340">
        <w:rPr>
          <w:rFonts w:ascii="GHEA Grapalat" w:hAnsi="GHEA Grapalat"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E55F96" w:rsidRPr="00712340" w:rsidRDefault="00E55F96" w:rsidP="00E55F96">
      <w:pPr>
        <w:spacing w:after="0" w:line="240" w:lineRule="auto"/>
        <w:jc w:val="both"/>
        <w:rPr>
          <w:rFonts w:ascii="GHEA Grapalat" w:hAnsi="GHEA Grapalat" w:cs="Sylfaen"/>
          <w:b/>
          <w:sz w:val="20"/>
          <w:lang w:val="hy-AM"/>
        </w:rPr>
      </w:pPr>
      <w:r w:rsidRPr="00712340">
        <w:rPr>
          <w:rFonts w:ascii="GHEA Grapalat" w:hAnsi="GHEA Grapalat" w:cs="Sylfaen"/>
          <w:b/>
          <w:sz w:val="20"/>
          <w:lang w:val="hy-AM"/>
        </w:rPr>
        <w:t>2.4 Կատարողը պարտավոր է`</w:t>
      </w:r>
    </w:p>
    <w:p w:rsidR="00E55F96" w:rsidRPr="00712340" w:rsidRDefault="00E55F96" w:rsidP="00E55F96">
      <w:pPr>
        <w:spacing w:after="0" w:line="240" w:lineRule="auto"/>
        <w:ind w:firstLine="720"/>
        <w:jc w:val="both"/>
        <w:rPr>
          <w:rFonts w:ascii="GHEA Grapalat" w:hAnsi="GHEA Grapalat" w:cs="Sylfaen"/>
          <w:b/>
          <w:sz w:val="20"/>
          <w:lang w:val="hy-AM"/>
        </w:rPr>
      </w:pPr>
    </w:p>
    <w:p w:rsidR="00E55F96" w:rsidRPr="00712340" w:rsidRDefault="00E55F96" w:rsidP="00E55F96">
      <w:pPr>
        <w:pStyle w:val="BodyTextIndent3"/>
        <w:spacing w:line="240" w:lineRule="auto"/>
        <w:ind w:firstLine="0"/>
        <w:rPr>
          <w:rFonts w:ascii="GHEA Grapalat" w:hAnsi="GHEA Grapalat" w:cs="Sylfaen"/>
          <w:i/>
          <w:sz w:val="16"/>
          <w:szCs w:val="16"/>
          <w:lang w:eastAsia="ru-RU"/>
        </w:rPr>
      </w:pPr>
      <w:r w:rsidRPr="00712340">
        <w:rPr>
          <w:rFonts w:ascii="GHEA Grapalat" w:hAnsi="GHEA Grapalat" w:cs="Sylfaen"/>
          <w:i/>
          <w:sz w:val="16"/>
          <w:szCs w:val="16"/>
          <w:lang w:val="hy-AM" w:eastAsia="ru-RU"/>
        </w:rPr>
        <w:t>*</w:t>
      </w:r>
      <w:r w:rsidRPr="00712340">
        <w:rPr>
          <w:rFonts w:ascii="GHEA Grapalat" w:hAnsi="GHEA Grapalat"/>
          <w:i/>
          <w:sz w:val="16"/>
          <w:szCs w:val="16"/>
        </w:rPr>
        <w:t xml:space="preserve"> լրացվում է հանձնաժողովի քարտուղարի կողմից` մինչև հրավերը տեղեկագրում հրապարակելը</w:t>
      </w:r>
      <w:r w:rsidRPr="00712340">
        <w:rPr>
          <w:rFonts w:ascii="GHEA Grapalat" w:hAnsi="GHEA Grapalat"/>
          <w:i/>
          <w:sz w:val="16"/>
          <w:szCs w:val="16"/>
          <w:lang w:val="hy-AM"/>
        </w:rPr>
        <w:t>:</w:t>
      </w:r>
    </w:p>
    <w:p w:rsidR="00E55F96" w:rsidRPr="00712340" w:rsidRDefault="00E55F96" w:rsidP="00E55F96">
      <w:pPr>
        <w:spacing w:after="0" w:line="240" w:lineRule="auto"/>
        <w:ind w:firstLine="720"/>
        <w:jc w:val="both"/>
        <w:rPr>
          <w:rFonts w:ascii="GHEA Grapalat" w:hAnsi="GHEA Grapalat" w:cs="Sylfaen"/>
          <w:b/>
          <w:sz w:val="20"/>
          <w:lang w:val="hy-AM"/>
        </w:rPr>
      </w:pPr>
    </w:p>
    <w:p w:rsidR="00E55F96" w:rsidRPr="00712340" w:rsidRDefault="00E55F96" w:rsidP="00E55F96">
      <w:pPr>
        <w:spacing w:after="0" w:line="240" w:lineRule="auto"/>
        <w:ind w:firstLine="720"/>
        <w:jc w:val="both"/>
        <w:rPr>
          <w:rFonts w:ascii="GHEA Grapalat" w:hAnsi="GHEA Grapalat" w:cs="Sylfaen"/>
          <w:sz w:val="20"/>
          <w:lang w:val="hy-AM"/>
        </w:rPr>
      </w:pPr>
      <w:r w:rsidRPr="00712340">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E55F96" w:rsidRPr="00712340" w:rsidRDefault="00E55F96" w:rsidP="00E55F96">
      <w:pPr>
        <w:spacing w:after="0" w:line="240" w:lineRule="auto"/>
        <w:ind w:firstLine="720"/>
        <w:jc w:val="both"/>
        <w:rPr>
          <w:rFonts w:ascii="GHEA Grapalat" w:hAnsi="GHEA Grapalat" w:cs="Sylfaen"/>
          <w:sz w:val="20"/>
          <w:lang w:val="hy-AM"/>
        </w:rPr>
      </w:pPr>
      <w:r w:rsidRPr="00712340">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E55F96" w:rsidRPr="00712340" w:rsidRDefault="00E55F96" w:rsidP="00E55F96">
      <w:pPr>
        <w:spacing w:line="240" w:lineRule="auto"/>
        <w:ind w:firstLine="720"/>
        <w:jc w:val="both"/>
        <w:rPr>
          <w:rFonts w:ascii="GHEA Grapalat" w:hAnsi="GHEA Grapalat"/>
          <w:sz w:val="20"/>
          <w:lang w:val="hy-AM"/>
        </w:rPr>
      </w:pPr>
      <w:r w:rsidRPr="00712340">
        <w:rPr>
          <w:rFonts w:ascii="GHEA Grapalat" w:hAnsi="GHEA Grapalat"/>
          <w:sz w:val="20"/>
          <w:lang w:val="hy-AM"/>
        </w:rPr>
        <w:t xml:space="preserve">2.4.3 </w:t>
      </w:r>
      <w:r w:rsidRPr="00712340">
        <w:rPr>
          <w:rFonts w:ascii="GHEA Grapalat" w:hAnsi="GHEA Grapalat"/>
          <w:sz w:val="20"/>
        </w:rPr>
        <w:t>Որակավորման և պ</w:t>
      </w:r>
      <w:r w:rsidRPr="00712340">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E55F96" w:rsidRPr="00712340" w:rsidRDefault="00E55F96" w:rsidP="00E55F96">
      <w:pPr>
        <w:spacing w:line="240" w:lineRule="auto"/>
        <w:ind w:firstLine="720"/>
        <w:jc w:val="both"/>
        <w:rPr>
          <w:rFonts w:ascii="GHEA Grapalat" w:hAnsi="GHEA Grapalat"/>
          <w:sz w:val="20"/>
        </w:rPr>
      </w:pPr>
      <w:r w:rsidRPr="00712340">
        <w:rPr>
          <w:rFonts w:ascii="GHEA Grapalat" w:hAnsi="GHEA Grapalat"/>
          <w:sz w:val="20"/>
          <w:lang w:val="hy-AM"/>
        </w:rPr>
        <w:t>2.4.4 Կապալի օբյեկտի և դրա առանձին մասերի երաշխիքային ժամկետները ներկայացված են պայմանագրի N – Հավելվածում</w:t>
      </w:r>
      <w:r w:rsidRPr="00712340">
        <w:rPr>
          <w:rFonts w:ascii="GHEA Grapalat" w:hAnsi="GHEA Grapalat"/>
          <w:sz w:val="20"/>
        </w:rPr>
        <w:t>:</w:t>
      </w:r>
      <w:r>
        <w:rPr>
          <w:rFonts w:ascii="GHEA Grapalat" w:hAnsi="GHEA Grapalat"/>
          <w:sz w:val="20"/>
          <w:vertAlign w:val="superscript"/>
        </w:rPr>
        <w:t>17</w:t>
      </w:r>
      <w:r w:rsidRPr="00712340">
        <w:rPr>
          <w:color w:val="FFFFFF"/>
        </w:rPr>
        <w:footnoteReference w:id="2"/>
      </w:r>
    </w:p>
    <w:p w:rsidR="00E55F96" w:rsidRPr="00712340" w:rsidRDefault="00E55F96" w:rsidP="00E55F96">
      <w:pPr>
        <w:spacing w:line="240" w:lineRule="auto"/>
        <w:ind w:firstLine="720"/>
        <w:jc w:val="both"/>
        <w:rPr>
          <w:rFonts w:ascii="GHEA Grapalat" w:hAnsi="GHEA Grapalat"/>
          <w:sz w:val="20"/>
          <w:vertAlign w:val="superscript"/>
        </w:rPr>
      </w:pPr>
      <w:r w:rsidRPr="00712340">
        <w:rPr>
          <w:rFonts w:ascii="GHEA Grapalat" w:hAnsi="GHEA Grapalat"/>
          <w:sz w:val="20"/>
          <w:lang w:val="hy-AM"/>
        </w:rPr>
        <w:t xml:space="preserve"> 2.4.5 Եթե պայմանագրի 2.4.4 կետով սահմանված ժամկետի ընթացքում ի հայտ են եկել թերություններ, ապա Կատարողը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712340">
        <w:rPr>
          <w:rFonts w:ascii="GHEA Grapalat" w:hAnsi="GHEA Grapalat"/>
          <w:sz w:val="20"/>
          <w:lang w:val="hy-AM"/>
        </w:rPr>
        <w:softHyphen/>
        <w:t>ման համար կապալառուի կամ Պատվիրատուի կողմից իրականացված փաստացի ծախսերի չափով</w:t>
      </w:r>
      <w:r w:rsidRPr="00712340">
        <w:rPr>
          <w:rFonts w:ascii="GHEA Grapalat" w:hAnsi="GHEA Grapalat"/>
          <w:sz w:val="20"/>
        </w:rPr>
        <w:t>:</w:t>
      </w:r>
      <w:r>
        <w:rPr>
          <w:rFonts w:ascii="GHEA Grapalat" w:hAnsi="GHEA Grapalat"/>
          <w:sz w:val="20"/>
          <w:vertAlign w:val="superscript"/>
        </w:rPr>
        <w:t>1</w:t>
      </w:r>
      <w:r w:rsidRPr="00712340">
        <w:rPr>
          <w:rFonts w:ascii="GHEA Grapalat" w:hAnsi="GHEA Grapalat"/>
          <w:sz w:val="20"/>
          <w:vertAlign w:val="superscript"/>
        </w:rPr>
        <w:t>8</w:t>
      </w:r>
      <w:r w:rsidRPr="00712340">
        <w:rPr>
          <w:color w:val="FFFFFF"/>
          <w:lang w:val="hy-AM"/>
        </w:rPr>
        <w:footnoteReference w:id="3"/>
      </w:r>
    </w:p>
    <w:p w:rsidR="00E55F96" w:rsidRPr="00712340" w:rsidRDefault="00E55F96" w:rsidP="00E55F96">
      <w:pPr>
        <w:spacing w:after="0" w:line="240" w:lineRule="auto"/>
        <w:ind w:firstLine="720"/>
        <w:jc w:val="both"/>
        <w:rPr>
          <w:rFonts w:ascii="GHEA Grapalat" w:hAnsi="GHEA Grapalat"/>
          <w:sz w:val="20"/>
        </w:rPr>
      </w:pPr>
      <w:r w:rsidRPr="00712340">
        <w:rPr>
          <w:rFonts w:ascii="GHEA Grapalat" w:hAnsi="GHEA Grapalat"/>
          <w:sz w:val="20"/>
          <w:lang w:val="hy-AM"/>
        </w:rPr>
        <w:t xml:space="preserve">2.4.6 </w:t>
      </w:r>
      <w:r w:rsidRPr="00712340">
        <w:rPr>
          <w:rFonts w:ascii="GHEA Grapalat" w:hAnsi="GHEA Grapalat"/>
          <w:sz w:val="20"/>
        </w:rPr>
        <w:t>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E55F96" w:rsidRPr="00E55F96" w:rsidRDefault="00E55F96" w:rsidP="00E55F96">
      <w:pPr>
        <w:spacing w:after="0" w:line="240" w:lineRule="auto"/>
        <w:ind w:firstLine="720"/>
        <w:jc w:val="both"/>
        <w:rPr>
          <w:rFonts w:ascii="GHEA Grapalat" w:hAnsi="GHEA Grapalat"/>
          <w:sz w:val="20"/>
          <w:vertAlign w:val="superscript"/>
        </w:rPr>
      </w:pPr>
      <w:r w:rsidRPr="00712340">
        <w:rPr>
          <w:rFonts w:ascii="GHEA Grapalat" w:hAnsi="GHEA Grapalat"/>
          <w:sz w:val="20"/>
        </w:rPr>
        <w:t xml:space="preserve">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 </w:t>
      </w:r>
      <w:r>
        <w:rPr>
          <w:rFonts w:ascii="GHEA Grapalat" w:hAnsi="GHEA Grapalat"/>
          <w:sz w:val="20"/>
          <w:vertAlign w:val="superscript"/>
        </w:rPr>
        <w:t>19</w:t>
      </w:r>
    </w:p>
    <w:p w:rsidR="00E55F96" w:rsidRPr="00712340" w:rsidRDefault="00E55F96" w:rsidP="00E55F96">
      <w:pPr>
        <w:spacing w:after="0" w:line="240" w:lineRule="auto"/>
        <w:ind w:firstLine="720"/>
        <w:jc w:val="both"/>
        <w:rPr>
          <w:rFonts w:ascii="GHEA Grapalat" w:hAnsi="GHEA Grapalat" w:cs="Sylfaen"/>
          <w:b/>
          <w:sz w:val="20"/>
          <w:lang w:val="hy-AM"/>
        </w:rPr>
      </w:pPr>
      <w:r w:rsidRPr="00712340">
        <w:rPr>
          <w:rFonts w:ascii="GHEA Grapalat" w:hAnsi="GHEA Grapalat" w:cs="Sylfaen"/>
          <w:b/>
          <w:sz w:val="20"/>
          <w:lang w:val="hy-AM"/>
        </w:rPr>
        <w:t>3. ԾԱՌԱՅՈՒԹՅԱՆ ՀԱՆՁՆՄԱՆ ԵՎ ԸՆԴՈՒՆՄԱՆ ԿԱՐԳԸ</w:t>
      </w:r>
    </w:p>
    <w:p w:rsidR="00E55F96" w:rsidRPr="00712340" w:rsidRDefault="00E55F96" w:rsidP="00E55F96">
      <w:pPr>
        <w:spacing w:after="0" w:line="240" w:lineRule="auto"/>
        <w:ind w:firstLine="720"/>
        <w:jc w:val="both"/>
        <w:rPr>
          <w:rFonts w:ascii="GHEA Grapalat" w:hAnsi="GHEA Grapalat" w:cs="Sylfaen"/>
          <w:sz w:val="20"/>
          <w:lang w:val="hy-AM"/>
        </w:rPr>
      </w:pPr>
      <w:r w:rsidRPr="00712340">
        <w:rPr>
          <w:rFonts w:ascii="GHEA Grapalat" w:hAnsi="GHEA Grapalat"/>
          <w:sz w:val="20"/>
          <w:lang w:val="hy-AM"/>
        </w:rPr>
        <w:t xml:space="preserve">3.1 Մատուցված ծառայությունն </w:t>
      </w:r>
      <w:r w:rsidRPr="00712340">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E55F96" w:rsidRPr="00712340" w:rsidRDefault="00E55F96" w:rsidP="00E55F96">
      <w:pPr>
        <w:spacing w:after="0" w:line="240" w:lineRule="auto"/>
        <w:ind w:firstLine="720"/>
        <w:jc w:val="both"/>
        <w:rPr>
          <w:rFonts w:ascii="GHEA Grapalat" w:hAnsi="GHEA Grapalat" w:cs="Sylfaen"/>
          <w:sz w:val="20"/>
          <w:szCs w:val="20"/>
          <w:lang w:val="hy-AM"/>
        </w:rPr>
      </w:pPr>
      <w:r w:rsidRPr="00712340">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Pr>
          <w:rFonts w:ascii="GHEA Grapalat" w:hAnsi="GHEA Grapalat" w:cs="Sylfaen"/>
          <w:sz w:val="20"/>
        </w:rPr>
        <w:t>երկու</w:t>
      </w:r>
      <w:r w:rsidRPr="00712340">
        <w:rPr>
          <w:rFonts w:ascii="GHEA Grapalat" w:hAnsi="GHEA Grapalat" w:cs="Sylfaen"/>
          <w:sz w:val="20"/>
          <w:lang w:val="hy-AM"/>
        </w:rPr>
        <w:t xml:space="preserve"> օրինակ</w:t>
      </w:r>
      <w:r w:rsidRPr="00712340">
        <w:rPr>
          <w:rFonts w:ascii="GHEA Grapalat" w:hAnsi="GHEA Grapalat" w:cs="Sylfaen"/>
          <w:sz w:val="20"/>
          <w:szCs w:val="20"/>
          <w:lang w:val="hy-AM"/>
        </w:rPr>
        <w:t xml:space="preserve"> (հավելված N 3): </w:t>
      </w:r>
    </w:p>
    <w:p w:rsidR="00E55F96" w:rsidRPr="00712340" w:rsidRDefault="00E55F96" w:rsidP="00E55F96">
      <w:pPr>
        <w:spacing w:after="0" w:line="240" w:lineRule="auto"/>
        <w:ind w:firstLine="720"/>
        <w:jc w:val="both"/>
        <w:rPr>
          <w:rFonts w:ascii="GHEA Grapalat" w:hAnsi="GHEA Grapalat" w:cs="Sylfaen"/>
          <w:sz w:val="20"/>
          <w:lang w:val="hy-AM"/>
        </w:rPr>
      </w:pPr>
      <w:r w:rsidRPr="00712340">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E55F96" w:rsidRPr="00712340" w:rsidRDefault="00E55F96" w:rsidP="00E55F96">
      <w:pPr>
        <w:spacing w:after="0"/>
        <w:ind w:firstLine="720"/>
        <w:jc w:val="both"/>
        <w:rPr>
          <w:rFonts w:ascii="GHEA Grapalat" w:hAnsi="GHEA Grapalat" w:cs="Sylfaen"/>
          <w:sz w:val="20"/>
          <w:lang w:val="hy-AM"/>
        </w:rPr>
      </w:pPr>
      <w:r w:rsidRPr="00712340">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E55F96" w:rsidRPr="00712340" w:rsidRDefault="00E55F96" w:rsidP="00E55F96">
      <w:pPr>
        <w:spacing w:after="0"/>
        <w:ind w:firstLine="720"/>
        <w:jc w:val="both"/>
        <w:rPr>
          <w:rFonts w:ascii="GHEA Grapalat" w:hAnsi="GHEA Grapalat" w:cs="Sylfaen"/>
          <w:sz w:val="20"/>
          <w:lang w:val="hy-AM"/>
        </w:rPr>
      </w:pPr>
      <w:r w:rsidRPr="00712340">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E55F96" w:rsidRPr="00712340" w:rsidRDefault="00E55F96" w:rsidP="00E55F96">
      <w:pPr>
        <w:spacing w:after="0"/>
        <w:ind w:firstLine="720"/>
        <w:jc w:val="both"/>
        <w:rPr>
          <w:rFonts w:ascii="GHEA Grapalat" w:hAnsi="GHEA Grapalat" w:cs="Sylfaen"/>
          <w:sz w:val="20"/>
          <w:lang w:val="hy-AM"/>
        </w:rPr>
      </w:pPr>
      <w:r w:rsidRPr="00712340">
        <w:rPr>
          <w:rFonts w:ascii="GHEA Grapalat" w:hAnsi="GHEA Grapalat" w:cs="Sylfaen"/>
          <w:sz w:val="20"/>
          <w:lang w:val="hy-AM"/>
        </w:rPr>
        <w:t xml:space="preserve">3.3 Պատվիրատուն հանձնման-ընդունման արձանագրությունը ստանալու </w:t>
      </w:r>
      <w:r w:rsidRPr="00712340">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rPr>
        <w:t>երեք</w:t>
      </w:r>
      <w:r w:rsidRPr="00712340">
        <w:rPr>
          <w:rFonts w:ascii="GHEA Grapalat" w:hAnsi="GHEA Grapalat" w:cs="Sylfaen"/>
          <w:sz w:val="20"/>
          <w:szCs w:val="20"/>
          <w:lang w:val="hy-AM"/>
        </w:rPr>
        <w:t xml:space="preserve"> աշխատանքային օրվա ընթացքում</w:t>
      </w:r>
      <w:r w:rsidRPr="00712340">
        <w:rPr>
          <w:rFonts w:ascii="GHEA Grapalat" w:hAnsi="GHEA Grapalat" w:cs="Sylfaen"/>
          <w:sz w:val="20"/>
          <w:lang w:val="hy-AM"/>
        </w:rPr>
        <w:t xml:space="preserve"> Կատարողին է ներկայացնում իր </w:t>
      </w:r>
      <w:r w:rsidRPr="00712340">
        <w:rPr>
          <w:rFonts w:ascii="GHEA Grapalat" w:hAnsi="GHEA Grapalat" w:cs="Sylfaen"/>
          <w:sz w:val="20"/>
          <w:lang w:val="hy-AM"/>
        </w:rPr>
        <w:lastRenderedPageBreak/>
        <w:t>կողմից ստորագրված հանձնման-ընդունման արձանագրության մեկ օրինակը կամ ծառայությունը չընդունելու պատճառաբանված մերժումը։</w:t>
      </w:r>
    </w:p>
    <w:p w:rsidR="00E55F96" w:rsidRPr="00E55F96" w:rsidRDefault="00E55F96" w:rsidP="00E55F96">
      <w:pPr>
        <w:ind w:firstLine="720"/>
        <w:jc w:val="both"/>
        <w:rPr>
          <w:rFonts w:ascii="GHEA Grapalat" w:hAnsi="GHEA Grapalat" w:cs="Sylfaen"/>
          <w:sz w:val="20"/>
        </w:rPr>
      </w:pPr>
      <w:r w:rsidRPr="00712340">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12340">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12340">
        <w:rPr>
          <w:rFonts w:ascii="GHEA Grapalat" w:hAnsi="GHEA Grapalat" w:cs="Sylfaen"/>
          <w:sz w:val="20"/>
          <w:lang w:val="hy-AM"/>
        </w:rPr>
        <w:softHyphen/>
        <w:t>գրությունը</w:t>
      </w:r>
      <w:r>
        <w:rPr>
          <w:rFonts w:ascii="GHEA Grapalat" w:hAnsi="GHEA Grapalat" w:cs="Sylfaen"/>
          <w:sz w:val="20"/>
          <w:lang w:val="hy-AM"/>
        </w:rPr>
        <w:t>:</w:t>
      </w:r>
    </w:p>
    <w:p w:rsidR="00E55F96" w:rsidRPr="00712340" w:rsidRDefault="00E55F96" w:rsidP="00E55F96">
      <w:pPr>
        <w:spacing w:after="0"/>
        <w:ind w:firstLine="720"/>
        <w:jc w:val="both"/>
        <w:rPr>
          <w:rFonts w:ascii="GHEA Grapalat" w:hAnsi="GHEA Grapalat" w:cs="Sylfaen"/>
          <w:b/>
          <w:sz w:val="20"/>
          <w:lang w:val="hy-AM"/>
        </w:rPr>
      </w:pPr>
      <w:r w:rsidRPr="00712340">
        <w:rPr>
          <w:rFonts w:ascii="GHEA Grapalat" w:hAnsi="GHEA Grapalat" w:cs="Sylfaen"/>
          <w:b/>
          <w:sz w:val="20"/>
          <w:lang w:val="hy-AM"/>
        </w:rPr>
        <w:t>4. ՊԱՅՄԱՆԱԳՐԻ ԳԻՆԸ</w:t>
      </w:r>
    </w:p>
    <w:p w:rsidR="00E55F96" w:rsidRPr="00712340" w:rsidRDefault="00E55F96" w:rsidP="00E55F96">
      <w:pPr>
        <w:spacing w:after="0"/>
        <w:ind w:firstLine="720"/>
        <w:jc w:val="both"/>
        <w:rPr>
          <w:rFonts w:ascii="GHEA Grapalat" w:hAnsi="GHEA Grapalat" w:cs="Sylfaen"/>
          <w:sz w:val="20"/>
        </w:rPr>
      </w:pPr>
      <w:r w:rsidRPr="00712340">
        <w:rPr>
          <w:rFonts w:ascii="GHEA Grapalat" w:hAnsi="GHEA Grapalat" w:cs="Sylfaen"/>
          <w:sz w:val="20"/>
          <w:lang w:val="hy-AM"/>
        </w:rPr>
        <w:t xml:space="preserve">4.1. Սույն պայմանագրով Կատարողի մատուցման ենթակա ծառայության գինը կազմում է </w:t>
      </w:r>
      <w:r w:rsidR="00BD2AE2">
        <w:rPr>
          <w:rFonts w:ascii="GHEA Grapalat" w:hAnsi="GHEA Grapalat" w:cs="Sylfaen"/>
          <w:b/>
          <w:sz w:val="20"/>
        </w:rPr>
        <w:t>33</w:t>
      </w:r>
      <w:r w:rsidR="00A617D9">
        <w:rPr>
          <w:rFonts w:ascii="GHEA Grapalat" w:hAnsi="GHEA Grapalat" w:cs="Sylfaen"/>
          <w:b/>
          <w:sz w:val="20"/>
        </w:rPr>
        <w:t>0000</w:t>
      </w:r>
      <w:r w:rsidRPr="00712340">
        <w:rPr>
          <w:rFonts w:ascii="GHEA Grapalat" w:hAnsi="GHEA Grapalat" w:cs="Sylfaen"/>
          <w:sz w:val="20"/>
          <w:lang w:val="hy-AM"/>
        </w:rPr>
        <w:t>(</w:t>
      </w:r>
      <w:r>
        <w:rPr>
          <w:rFonts w:ascii="GHEA Grapalat" w:hAnsi="GHEA Grapalat" w:cs="Sylfaen"/>
          <w:sz w:val="20"/>
        </w:rPr>
        <w:t xml:space="preserve">երեք </w:t>
      </w:r>
      <w:r w:rsidR="00A617D9">
        <w:rPr>
          <w:rFonts w:ascii="GHEA Grapalat" w:hAnsi="GHEA Grapalat" w:cs="Sylfaen"/>
          <w:sz w:val="20"/>
        </w:rPr>
        <w:t xml:space="preserve">հարյուր </w:t>
      </w:r>
      <w:r w:rsidR="00BD2AE2">
        <w:rPr>
          <w:rFonts w:ascii="GHEA Grapalat" w:hAnsi="GHEA Grapalat" w:cs="Sylfaen"/>
          <w:sz w:val="20"/>
        </w:rPr>
        <w:t>երեսուն</w:t>
      </w:r>
      <w:r w:rsidR="00A617D9">
        <w:rPr>
          <w:rFonts w:ascii="GHEA Grapalat" w:hAnsi="GHEA Grapalat" w:cs="Sylfaen"/>
          <w:sz w:val="20"/>
        </w:rPr>
        <w:t xml:space="preserve"> հազար</w:t>
      </w:r>
      <w:r>
        <w:rPr>
          <w:rFonts w:ascii="GHEA Grapalat" w:hAnsi="GHEA Grapalat" w:cs="Sylfaen"/>
          <w:sz w:val="20"/>
          <w:lang w:val="hy-AM"/>
        </w:rPr>
        <w:t>) ՀՀ դրամ</w:t>
      </w:r>
      <w:r w:rsidRPr="00712340">
        <w:rPr>
          <w:rFonts w:ascii="GHEA Grapalat" w:hAnsi="GHEA Grapalat" w:cs="Sylfaen"/>
          <w:sz w:val="20"/>
        </w:rPr>
        <w:t>:</w:t>
      </w:r>
      <w:r w:rsidRPr="00712340">
        <w:rPr>
          <w:rFonts w:ascii="GHEA Grapalat" w:hAnsi="GHEA Grapalat" w:cs="Sylfaen"/>
          <w:color w:val="FFFFFF"/>
          <w:sz w:val="20"/>
          <w:vertAlign w:val="superscript"/>
        </w:rPr>
        <w:t>29</w:t>
      </w:r>
      <w:r w:rsidRPr="00712340">
        <w:rPr>
          <w:rStyle w:val="FootnoteReference"/>
          <w:rFonts w:ascii="GHEA Grapalat" w:hAnsi="GHEA Grapalat" w:cs="Sylfaen"/>
          <w:color w:val="FFFFFF"/>
          <w:sz w:val="20"/>
          <w:lang w:val="hy-AM"/>
        </w:rPr>
        <w:footnoteReference w:id="4"/>
      </w:r>
    </w:p>
    <w:p w:rsidR="00E55F96" w:rsidRPr="00712340" w:rsidRDefault="00E55F96" w:rsidP="00E55F96">
      <w:pPr>
        <w:spacing w:after="0"/>
        <w:ind w:firstLine="720"/>
        <w:jc w:val="both"/>
        <w:rPr>
          <w:rFonts w:ascii="GHEA Grapalat" w:hAnsi="GHEA Grapalat" w:cs="Sylfaen"/>
          <w:sz w:val="20"/>
          <w:lang w:val="hy-AM"/>
        </w:rPr>
      </w:pPr>
      <w:r w:rsidRPr="00712340">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E55F96" w:rsidRPr="006D1B8B" w:rsidRDefault="00E55F96" w:rsidP="00E55F96">
      <w:pPr>
        <w:spacing w:after="0"/>
        <w:ind w:firstLine="720"/>
        <w:jc w:val="both"/>
        <w:rPr>
          <w:rFonts w:ascii="GHEA Grapalat" w:hAnsi="GHEA Grapalat" w:cs="Sylfaen"/>
          <w:sz w:val="20"/>
          <w:lang w:val="hy-AM"/>
        </w:rPr>
      </w:pPr>
      <w:r w:rsidRPr="00712340">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r w:rsidRPr="00712340">
        <w:rPr>
          <w:rStyle w:val="FootnoteReference"/>
          <w:rFonts w:ascii="GHEA Grapalat" w:hAnsi="GHEA Grapalat" w:cs="Sylfaen"/>
          <w:color w:val="FFFFFF"/>
          <w:sz w:val="20"/>
          <w:lang w:val="hy-AM"/>
        </w:rPr>
        <w:footnoteReference w:id="5"/>
      </w:r>
      <w:r w:rsidRPr="00712340">
        <w:rPr>
          <w:rFonts w:ascii="GHEA Grapalat" w:hAnsi="GHEA Grapalat"/>
          <w:sz w:val="20"/>
          <w:lang w:val="hy-AM"/>
        </w:rPr>
        <w:t xml:space="preserve"> </w:t>
      </w:r>
    </w:p>
    <w:p w:rsidR="00E55F96" w:rsidRPr="00871454" w:rsidRDefault="00E55F96" w:rsidP="00E55F96">
      <w:pPr>
        <w:spacing w:after="0"/>
        <w:ind w:firstLine="709"/>
        <w:jc w:val="both"/>
        <w:rPr>
          <w:rFonts w:ascii="GHEA Grapalat" w:hAnsi="GHEA Grapalat"/>
          <w:sz w:val="20"/>
        </w:rPr>
      </w:pPr>
      <w:r w:rsidRPr="00712340">
        <w:rPr>
          <w:rFonts w:ascii="GHEA Grapalat" w:hAnsi="GHEA Grapalat" w:cs="Sylfaen"/>
          <w:sz w:val="20"/>
          <w:lang w:val="hy-AM"/>
        </w:rPr>
        <w:t>4.2 Պատվիրատուն իրեն մատուցած ծառայության</w:t>
      </w:r>
      <w:r w:rsidRPr="00712340">
        <w:rPr>
          <w:rFonts w:ascii="GHEA Grapalat" w:hAnsi="GHEA Grapalat"/>
          <w:sz w:val="20"/>
          <w:lang w:val="hy-AM"/>
        </w:rPr>
        <w:t xml:space="preserve"> դիմաց վճարում է ՀՀ դրամով անկանխիկ` դրամական միջոցները </w:t>
      </w:r>
      <w:r w:rsidRPr="00712340">
        <w:rPr>
          <w:rFonts w:ascii="GHEA Grapalat" w:hAnsi="GHEA Grapalat" w:cs="Sylfaen"/>
          <w:sz w:val="20"/>
          <w:lang w:val="hy-AM"/>
        </w:rPr>
        <w:t>Կատարողի</w:t>
      </w:r>
      <w:r w:rsidRPr="00712340">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712340">
        <w:rPr>
          <w:rFonts w:ascii="GHEA Grapalat" w:hAnsi="GHEA Grapalat"/>
          <w:sz w:val="20"/>
        </w:rPr>
        <w:t>3</w:t>
      </w:r>
      <w:r w:rsidRPr="00712340">
        <w:rPr>
          <w:rFonts w:ascii="GHEA Grapalat" w:hAnsi="GHEA Grapalat"/>
          <w:sz w:val="20"/>
          <w:lang w:val="hy-AM"/>
        </w:rPr>
        <w:t xml:space="preserve">0-ը: </w:t>
      </w:r>
    </w:p>
    <w:p w:rsidR="00E55F96" w:rsidRPr="00712340" w:rsidRDefault="00E55F96" w:rsidP="00E55F96">
      <w:pPr>
        <w:spacing w:after="0"/>
        <w:ind w:firstLine="720"/>
        <w:jc w:val="both"/>
        <w:rPr>
          <w:rFonts w:ascii="GHEA Grapalat" w:hAnsi="GHEA Grapalat" w:cs="Sylfaen"/>
          <w:b/>
          <w:sz w:val="20"/>
          <w:lang w:val="hy-AM"/>
        </w:rPr>
      </w:pPr>
      <w:r w:rsidRPr="00712340">
        <w:rPr>
          <w:rFonts w:ascii="GHEA Grapalat" w:hAnsi="GHEA Grapalat" w:cs="Sylfaen"/>
          <w:b/>
          <w:sz w:val="20"/>
          <w:lang w:val="hy-AM"/>
        </w:rPr>
        <w:t>5. ԿՈՂՄԵՐԻ ՊԱՏԱՍԽԱՆԱՏՎՈՒԹՅՈՒՆԸ</w:t>
      </w:r>
    </w:p>
    <w:p w:rsidR="00E55F96" w:rsidRPr="00712340" w:rsidRDefault="00E55F96" w:rsidP="00E55F96">
      <w:pPr>
        <w:spacing w:after="0"/>
        <w:ind w:firstLine="720"/>
        <w:jc w:val="both"/>
        <w:rPr>
          <w:rFonts w:ascii="GHEA Grapalat" w:hAnsi="GHEA Grapalat" w:cs="Sylfaen"/>
          <w:sz w:val="20"/>
          <w:lang w:val="hy-AM"/>
        </w:rPr>
      </w:pPr>
      <w:r w:rsidRPr="00712340">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E55F96" w:rsidRPr="00712340" w:rsidRDefault="00E55F96" w:rsidP="00E55F96">
      <w:pPr>
        <w:spacing w:after="0" w:line="240" w:lineRule="auto"/>
        <w:ind w:firstLine="709"/>
        <w:jc w:val="both"/>
        <w:rPr>
          <w:rFonts w:ascii="GHEA Grapalat" w:hAnsi="GHEA Grapalat" w:cs="Sylfaen"/>
          <w:sz w:val="20"/>
        </w:rPr>
      </w:pPr>
      <w:r w:rsidRPr="00712340">
        <w:rPr>
          <w:rFonts w:ascii="GHEA Grapalat" w:hAnsi="GHEA Grapalat" w:cs="Sylfaen"/>
          <w:sz w:val="20"/>
          <w:lang w:val="hy-AM"/>
        </w:rPr>
        <w:t>5.2 Պայմանագրի</w:t>
      </w:r>
      <w:r w:rsidRPr="00712340">
        <w:rPr>
          <w:rFonts w:ascii="GHEA Grapalat" w:hAnsi="GHEA Grapalat" w:cs="Times Armenian"/>
          <w:sz w:val="20"/>
          <w:lang w:val="hy-AM"/>
        </w:rPr>
        <w:t xml:space="preserve"> N 1 հավելվածում </w:t>
      </w:r>
      <w:r w:rsidRPr="00712340">
        <w:rPr>
          <w:rFonts w:ascii="GHEA Grapalat" w:hAnsi="GHEA Grapalat" w:cs="Sylfaen"/>
          <w:sz w:val="20"/>
          <w:lang w:val="hy-AM"/>
        </w:rPr>
        <w:t>նշված</w:t>
      </w:r>
      <w:r w:rsidRPr="00712340">
        <w:rPr>
          <w:rFonts w:ascii="GHEA Grapalat" w:hAnsi="GHEA Grapalat" w:cs="Times Armenian"/>
          <w:sz w:val="20"/>
          <w:lang w:val="hy-AM"/>
        </w:rPr>
        <w:t xml:space="preserve"> տ</w:t>
      </w:r>
      <w:r w:rsidRPr="00712340">
        <w:rPr>
          <w:rFonts w:ascii="GHEA Grapalat" w:hAnsi="GHEA Grapalat" w:cs="Sylfaen"/>
          <w:sz w:val="20"/>
          <w:lang w:val="hy-AM"/>
        </w:rPr>
        <w:t>եխնիկական բնութագր</w:t>
      </w:r>
      <w:r w:rsidRPr="00712340">
        <w:rPr>
          <w:rFonts w:ascii="GHEA Grapalat" w:hAnsi="GHEA Grapalat"/>
          <w:sz w:val="20"/>
          <w:lang w:val="hy-AM"/>
        </w:rPr>
        <w:t>ի</w:t>
      </w:r>
      <w:r w:rsidRPr="00712340">
        <w:rPr>
          <w:rFonts w:ascii="GHEA Grapalat" w:hAnsi="GHEA Grapalat" w:cs="Sylfaen"/>
          <w:sz w:val="20"/>
          <w:lang w:val="hy-AM"/>
        </w:rPr>
        <w:t>ն</w:t>
      </w:r>
      <w:r w:rsidRPr="00712340">
        <w:rPr>
          <w:rFonts w:ascii="GHEA Grapalat" w:hAnsi="GHEA Grapalat" w:cs="Times Armenian"/>
          <w:sz w:val="20"/>
          <w:lang w:val="hy-AM"/>
        </w:rPr>
        <w:t xml:space="preserve"> </w:t>
      </w:r>
      <w:r w:rsidRPr="00712340">
        <w:rPr>
          <w:rFonts w:ascii="GHEA Grapalat" w:hAnsi="GHEA Grapalat" w:cs="Sylfaen"/>
          <w:sz w:val="20"/>
          <w:lang w:val="hy-AM"/>
        </w:rPr>
        <w:t>չհամապատասխանող</w:t>
      </w:r>
      <w:r w:rsidRPr="00712340">
        <w:rPr>
          <w:rFonts w:ascii="GHEA Grapalat" w:hAnsi="GHEA Grapalat" w:cs="Times Armenian"/>
          <w:sz w:val="20"/>
          <w:lang w:val="hy-AM"/>
        </w:rPr>
        <w:t xml:space="preserve"> ծառայություն</w:t>
      </w:r>
      <w:r w:rsidRPr="00712340">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712340">
        <w:rPr>
          <w:rFonts w:ascii="GHEA Grapalat" w:hAnsi="GHEA Grapalat" w:cs="Sylfaen"/>
          <w:sz w:val="20"/>
        </w:rPr>
        <w:t>:</w:t>
      </w:r>
      <w:r>
        <w:rPr>
          <w:rFonts w:ascii="GHEA Grapalat" w:hAnsi="GHEA Grapalat" w:cs="Sylfaen"/>
          <w:sz w:val="20"/>
          <w:vertAlign w:val="superscript"/>
        </w:rPr>
        <w:t>23</w:t>
      </w:r>
      <w:r w:rsidRPr="00712340">
        <w:rPr>
          <w:rFonts w:ascii="GHEA Grapalat" w:hAnsi="GHEA Grapalat" w:cs="Sylfaen"/>
          <w:color w:val="FFFFFF"/>
          <w:sz w:val="20"/>
          <w:vertAlign w:val="superscript"/>
        </w:rPr>
        <w:t>32</w:t>
      </w:r>
      <w:r w:rsidRPr="00712340">
        <w:rPr>
          <w:rStyle w:val="FootnoteReference"/>
          <w:rFonts w:ascii="GHEA Grapalat" w:hAnsi="GHEA Grapalat" w:cs="Sylfaen"/>
          <w:color w:val="FFFFFF"/>
          <w:sz w:val="20"/>
          <w:lang w:val="hy-AM"/>
        </w:rPr>
        <w:footnoteReference w:id="6"/>
      </w:r>
      <w:r w:rsidRPr="00712340">
        <w:rPr>
          <w:rFonts w:ascii="GHEA Grapalat" w:hAnsi="GHEA Grapalat"/>
          <w:sz w:val="20"/>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E55F96" w:rsidRPr="00712340" w:rsidRDefault="00E55F96" w:rsidP="00E55F96">
      <w:pPr>
        <w:spacing w:after="0" w:line="240" w:lineRule="auto"/>
        <w:ind w:firstLine="720"/>
        <w:jc w:val="both"/>
        <w:rPr>
          <w:rFonts w:ascii="GHEA Grapalat" w:hAnsi="GHEA Grapalat" w:cs="Sylfaen"/>
          <w:sz w:val="20"/>
          <w:lang w:val="hy-AM"/>
        </w:rPr>
      </w:pPr>
      <w:r w:rsidRPr="00712340">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712340">
        <w:rPr>
          <w:rFonts w:ascii="GHEA Grapalat" w:hAnsi="GHEA Grapalat" w:cs="Sylfaen"/>
          <w:sz w:val="20"/>
        </w:rPr>
        <w:t xml:space="preserve">աշխատանքային </w:t>
      </w:r>
      <w:r w:rsidRPr="00712340">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E55F96" w:rsidRPr="00712340" w:rsidRDefault="00E55F96" w:rsidP="00E55F96">
      <w:pPr>
        <w:spacing w:after="0" w:line="240" w:lineRule="auto"/>
        <w:ind w:firstLine="720"/>
        <w:jc w:val="both"/>
        <w:rPr>
          <w:rFonts w:ascii="GHEA Grapalat" w:hAnsi="GHEA Grapalat" w:cs="Sylfaen"/>
          <w:sz w:val="20"/>
          <w:lang w:val="hy-AM"/>
        </w:rPr>
      </w:pPr>
      <w:r w:rsidRPr="00712340">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E55F96" w:rsidRPr="00712340" w:rsidRDefault="00E55F96" w:rsidP="00E55F96">
      <w:pPr>
        <w:spacing w:after="0" w:line="240" w:lineRule="auto"/>
        <w:ind w:firstLine="720"/>
        <w:jc w:val="both"/>
        <w:rPr>
          <w:rFonts w:ascii="GHEA Grapalat" w:hAnsi="GHEA Grapalat" w:cs="Sylfaen"/>
          <w:sz w:val="20"/>
          <w:lang w:val="hy-AM"/>
        </w:rPr>
      </w:pPr>
      <w:r w:rsidRPr="00712340">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712340">
        <w:rPr>
          <w:rFonts w:ascii="GHEA Grapalat" w:hAnsi="GHEA Grapalat" w:cs="Sylfaen"/>
          <w:sz w:val="20"/>
        </w:rPr>
        <w:t xml:space="preserve">աշխատանքային </w:t>
      </w:r>
      <w:r w:rsidRPr="00712340">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E55F96" w:rsidRPr="00712340" w:rsidRDefault="00E55F96" w:rsidP="00E55F96">
      <w:pPr>
        <w:spacing w:after="0" w:line="240" w:lineRule="auto"/>
        <w:ind w:firstLine="720"/>
        <w:jc w:val="both"/>
        <w:rPr>
          <w:rFonts w:ascii="GHEA Grapalat" w:hAnsi="GHEA Grapalat" w:cs="Sylfaen"/>
          <w:sz w:val="20"/>
          <w:lang w:val="hy-AM"/>
        </w:rPr>
      </w:pPr>
      <w:r w:rsidRPr="00712340">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E55F96" w:rsidRPr="00E55F96" w:rsidRDefault="00E55F96" w:rsidP="00E55F96">
      <w:pPr>
        <w:spacing w:after="0" w:line="240" w:lineRule="auto"/>
        <w:ind w:firstLine="720"/>
        <w:jc w:val="both"/>
        <w:rPr>
          <w:rFonts w:ascii="GHEA Grapalat" w:hAnsi="GHEA Grapalat" w:cs="Sylfaen"/>
          <w:sz w:val="20"/>
        </w:rPr>
      </w:pPr>
      <w:r w:rsidRPr="00712340">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E55F96" w:rsidRPr="00712340" w:rsidRDefault="00E55F96" w:rsidP="00E55F96">
      <w:pPr>
        <w:spacing w:after="0" w:line="240" w:lineRule="auto"/>
        <w:ind w:firstLine="720"/>
        <w:jc w:val="both"/>
        <w:rPr>
          <w:rFonts w:ascii="GHEA Grapalat" w:hAnsi="GHEA Grapalat" w:cs="Sylfaen"/>
          <w:sz w:val="20"/>
          <w:lang w:val="hy-AM"/>
        </w:rPr>
      </w:pPr>
      <w:r w:rsidRPr="00712340">
        <w:rPr>
          <w:rFonts w:ascii="GHEA Grapalat" w:hAnsi="GHEA Grapalat" w:cs="Sylfaen"/>
          <w:b/>
          <w:sz w:val="20"/>
          <w:lang w:val="hy-AM"/>
        </w:rPr>
        <w:lastRenderedPageBreak/>
        <w:t>6. ԱՆՀԱՂԹԱՀԱՐԵԼԻ ՈՒԺԻ ԱԶԴԵՑՈՒԹՅՈՒՆ</w:t>
      </w:r>
      <w:r w:rsidRPr="00712340">
        <w:rPr>
          <w:rFonts w:ascii="GHEA Grapalat" w:hAnsi="GHEA Grapalat" w:cs="Sylfaen"/>
          <w:sz w:val="20"/>
          <w:lang w:val="hy-AM"/>
        </w:rPr>
        <w:t xml:space="preserve"> </w:t>
      </w:r>
      <w:r w:rsidRPr="00712340">
        <w:rPr>
          <w:rFonts w:ascii="GHEA Grapalat" w:hAnsi="GHEA Grapalat" w:cs="Times Armenian"/>
          <w:b/>
          <w:sz w:val="20"/>
          <w:lang w:val="hy-AM"/>
        </w:rPr>
        <w:t>(</w:t>
      </w:r>
      <w:r w:rsidRPr="00712340">
        <w:rPr>
          <w:rFonts w:ascii="GHEA Grapalat" w:hAnsi="GHEA Grapalat" w:cs="Sylfaen"/>
          <w:b/>
          <w:sz w:val="20"/>
          <w:lang w:val="hy-AM"/>
        </w:rPr>
        <w:t>ՖՈՐՍ</w:t>
      </w:r>
      <w:r w:rsidRPr="00712340">
        <w:rPr>
          <w:rFonts w:ascii="GHEA Grapalat" w:hAnsi="GHEA Grapalat" w:cs="Times Armenian"/>
          <w:b/>
          <w:sz w:val="20"/>
          <w:lang w:val="hy-AM"/>
        </w:rPr>
        <w:t>-</w:t>
      </w:r>
      <w:r w:rsidRPr="00712340">
        <w:rPr>
          <w:rFonts w:ascii="GHEA Grapalat" w:hAnsi="GHEA Grapalat" w:cs="Sylfaen"/>
          <w:b/>
          <w:sz w:val="20"/>
          <w:lang w:val="hy-AM"/>
        </w:rPr>
        <w:t>ՄԱԺՈՐ</w:t>
      </w:r>
      <w:r w:rsidRPr="00712340">
        <w:rPr>
          <w:rFonts w:ascii="GHEA Grapalat" w:hAnsi="GHEA Grapalat"/>
          <w:b/>
          <w:sz w:val="20"/>
          <w:lang w:val="hy-AM"/>
        </w:rPr>
        <w:t>)</w:t>
      </w:r>
    </w:p>
    <w:p w:rsidR="00E55F96" w:rsidRPr="00E55F96" w:rsidRDefault="00E55F96" w:rsidP="00E55F96">
      <w:pPr>
        <w:spacing w:after="0"/>
        <w:ind w:firstLine="709"/>
        <w:jc w:val="both"/>
        <w:rPr>
          <w:rFonts w:ascii="GHEA Grapalat" w:hAnsi="GHEA Grapalat"/>
          <w:sz w:val="20"/>
        </w:rPr>
      </w:pP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պայմանագրով</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հիման</w:t>
      </w:r>
      <w:r w:rsidRPr="00712340">
        <w:rPr>
          <w:rFonts w:ascii="GHEA Grapalat" w:hAnsi="GHEA Grapalat" w:cs="Times Armenian"/>
          <w:sz w:val="20"/>
          <w:lang w:val="hy-AM"/>
        </w:rPr>
        <w:t xml:space="preserve"> </w:t>
      </w:r>
      <w:r w:rsidRPr="00712340">
        <w:rPr>
          <w:rFonts w:ascii="GHEA Grapalat" w:hAnsi="GHEA Grapalat" w:cs="Sylfaen"/>
          <w:sz w:val="20"/>
          <w:lang w:val="hy-AM"/>
        </w:rPr>
        <w:t>վրա</w:t>
      </w:r>
      <w:r w:rsidRPr="00712340">
        <w:rPr>
          <w:rFonts w:ascii="GHEA Grapalat" w:hAnsi="GHEA Grapalat" w:cs="Times Armenian"/>
          <w:sz w:val="20"/>
          <w:lang w:val="hy-AM"/>
        </w:rPr>
        <w:t xml:space="preserve"> </w:t>
      </w:r>
      <w:r w:rsidRPr="00712340">
        <w:rPr>
          <w:rFonts w:ascii="GHEA Grapalat" w:hAnsi="GHEA Grapalat" w:cs="Sylfaen"/>
          <w:sz w:val="20"/>
          <w:lang w:val="hy-AM"/>
        </w:rPr>
        <w:t>կնքված</w:t>
      </w:r>
      <w:r w:rsidRPr="00712340">
        <w:rPr>
          <w:rFonts w:ascii="GHEA Grapalat" w:hAnsi="GHEA Grapalat" w:cs="Times Armenian"/>
          <w:sz w:val="20"/>
          <w:lang w:val="hy-AM"/>
        </w:rPr>
        <w:t xml:space="preserve"> հ</w:t>
      </w:r>
      <w:r w:rsidRPr="00712340">
        <w:rPr>
          <w:rFonts w:ascii="GHEA Grapalat" w:hAnsi="GHEA Grapalat" w:cs="Sylfaen"/>
          <w:sz w:val="20"/>
          <w:lang w:val="hy-AM"/>
        </w:rPr>
        <w:t>ամաձայնագրերով</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պարտավորություններն</w:t>
      </w:r>
      <w:r w:rsidRPr="00712340">
        <w:rPr>
          <w:rFonts w:ascii="GHEA Grapalat" w:hAnsi="GHEA Grapalat" w:cs="Times Armenian"/>
          <w:sz w:val="20"/>
          <w:lang w:val="hy-AM"/>
        </w:rPr>
        <w:t xml:space="preserve"> </w:t>
      </w:r>
      <w:r w:rsidRPr="00712340">
        <w:rPr>
          <w:rFonts w:ascii="GHEA Grapalat" w:hAnsi="GHEA Grapalat" w:cs="Sylfaen"/>
          <w:sz w:val="20"/>
          <w:lang w:val="hy-AM"/>
        </w:rPr>
        <w:t>ամբողջությամբ</w:t>
      </w:r>
      <w:r w:rsidRPr="00712340">
        <w:rPr>
          <w:rFonts w:ascii="GHEA Grapalat" w:hAnsi="GHEA Grapalat" w:cs="Times Armenian"/>
          <w:sz w:val="20"/>
          <w:lang w:val="hy-AM"/>
        </w:rPr>
        <w:t xml:space="preserve"> </w:t>
      </w:r>
      <w:r w:rsidRPr="00712340">
        <w:rPr>
          <w:rFonts w:ascii="GHEA Grapalat" w:hAnsi="GHEA Grapalat" w:cs="Sylfaen"/>
          <w:sz w:val="20"/>
          <w:lang w:val="hy-AM"/>
        </w:rPr>
        <w:t>կամ</w:t>
      </w:r>
      <w:r w:rsidRPr="00712340">
        <w:rPr>
          <w:rFonts w:ascii="GHEA Grapalat" w:hAnsi="GHEA Grapalat" w:cs="Times Armenian"/>
          <w:sz w:val="20"/>
          <w:lang w:val="hy-AM"/>
        </w:rPr>
        <w:t xml:space="preserve"> </w:t>
      </w:r>
      <w:r w:rsidRPr="00712340">
        <w:rPr>
          <w:rFonts w:ascii="GHEA Grapalat" w:hAnsi="GHEA Grapalat" w:cs="Sylfaen"/>
          <w:sz w:val="20"/>
          <w:lang w:val="hy-AM"/>
        </w:rPr>
        <w:t>մասնակիորեն</w:t>
      </w:r>
      <w:r w:rsidRPr="00712340">
        <w:rPr>
          <w:rFonts w:ascii="GHEA Grapalat" w:hAnsi="GHEA Grapalat" w:cs="Times Armenian"/>
          <w:sz w:val="20"/>
          <w:lang w:val="hy-AM"/>
        </w:rPr>
        <w:t xml:space="preserve"> </w:t>
      </w:r>
      <w:r w:rsidRPr="00712340">
        <w:rPr>
          <w:rFonts w:ascii="GHEA Grapalat" w:hAnsi="GHEA Grapalat" w:cs="Sylfaen"/>
          <w:sz w:val="20"/>
          <w:lang w:val="hy-AM"/>
        </w:rPr>
        <w:t>չկատարելու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համար</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կողմերն</w:t>
      </w:r>
      <w:r w:rsidRPr="00712340">
        <w:rPr>
          <w:rFonts w:ascii="GHEA Grapalat" w:hAnsi="GHEA Grapalat" w:cs="Times Armenian"/>
          <w:sz w:val="20"/>
          <w:lang w:val="hy-AM"/>
        </w:rPr>
        <w:t xml:space="preserve"> </w:t>
      </w:r>
      <w:r w:rsidRPr="00712340">
        <w:rPr>
          <w:rFonts w:ascii="GHEA Grapalat" w:hAnsi="GHEA Grapalat" w:cs="Sylfaen"/>
          <w:sz w:val="20"/>
          <w:lang w:val="hy-AM"/>
        </w:rPr>
        <w:t>ազատվում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պատասխանատվությունից</w:t>
      </w:r>
      <w:r w:rsidRPr="00712340">
        <w:rPr>
          <w:rFonts w:ascii="GHEA Grapalat" w:hAnsi="GHEA Grapalat" w:cs="Times Armenian"/>
          <w:sz w:val="20"/>
          <w:lang w:val="hy-AM"/>
        </w:rPr>
        <w:t xml:space="preserve">, </w:t>
      </w:r>
      <w:r w:rsidRPr="00712340">
        <w:rPr>
          <w:rFonts w:ascii="GHEA Grapalat" w:hAnsi="GHEA Grapalat" w:cs="Sylfaen"/>
          <w:sz w:val="20"/>
          <w:lang w:val="hy-AM"/>
        </w:rPr>
        <w:t>եթե</w:t>
      </w:r>
      <w:r w:rsidRPr="00712340">
        <w:rPr>
          <w:rFonts w:ascii="GHEA Grapalat" w:hAnsi="GHEA Grapalat" w:cs="Times Armenian"/>
          <w:sz w:val="20"/>
          <w:lang w:val="hy-AM"/>
        </w:rPr>
        <w:t xml:space="preserve"> </w:t>
      </w:r>
      <w:r w:rsidRPr="00712340">
        <w:rPr>
          <w:rFonts w:ascii="GHEA Grapalat" w:hAnsi="GHEA Grapalat" w:cs="Sylfaen"/>
          <w:sz w:val="20"/>
          <w:lang w:val="hy-AM"/>
        </w:rPr>
        <w:t>դա</w:t>
      </w:r>
      <w:r w:rsidRPr="00712340">
        <w:rPr>
          <w:rFonts w:ascii="GHEA Grapalat" w:hAnsi="GHEA Grapalat" w:cs="Times Armenian"/>
          <w:sz w:val="20"/>
          <w:lang w:val="hy-AM"/>
        </w:rPr>
        <w:t xml:space="preserve"> </w:t>
      </w:r>
      <w:r w:rsidRPr="00712340">
        <w:rPr>
          <w:rFonts w:ascii="GHEA Grapalat" w:hAnsi="GHEA Grapalat" w:cs="Sylfaen"/>
          <w:sz w:val="20"/>
          <w:lang w:val="hy-AM"/>
        </w:rPr>
        <w:t>եղել</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անհաղթահարելի</w:t>
      </w:r>
      <w:r w:rsidRPr="00712340">
        <w:rPr>
          <w:rFonts w:ascii="GHEA Grapalat" w:hAnsi="GHEA Grapalat" w:cs="Times Armenian"/>
          <w:sz w:val="20"/>
          <w:lang w:val="hy-AM"/>
        </w:rPr>
        <w:t xml:space="preserve"> </w:t>
      </w:r>
      <w:r w:rsidRPr="00712340">
        <w:rPr>
          <w:rFonts w:ascii="GHEA Grapalat" w:hAnsi="GHEA Grapalat" w:cs="Sylfaen"/>
          <w:sz w:val="20"/>
          <w:lang w:val="hy-AM"/>
        </w:rPr>
        <w:t>ուժի</w:t>
      </w:r>
      <w:r w:rsidRPr="00712340">
        <w:rPr>
          <w:rFonts w:ascii="GHEA Grapalat" w:hAnsi="GHEA Grapalat" w:cs="Times Armenian"/>
          <w:sz w:val="20"/>
          <w:lang w:val="hy-AM"/>
        </w:rPr>
        <w:t xml:space="preserve"> </w:t>
      </w:r>
      <w:r w:rsidRPr="00712340">
        <w:rPr>
          <w:rFonts w:ascii="GHEA Grapalat" w:hAnsi="GHEA Grapalat" w:cs="Sylfaen"/>
          <w:sz w:val="20"/>
          <w:lang w:val="hy-AM"/>
        </w:rPr>
        <w:t>ազդեցության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հետևանքով</w:t>
      </w:r>
      <w:r w:rsidRPr="00712340">
        <w:rPr>
          <w:rFonts w:ascii="GHEA Grapalat" w:hAnsi="GHEA Grapalat" w:cs="Times Armenian"/>
          <w:sz w:val="20"/>
          <w:lang w:val="hy-AM"/>
        </w:rPr>
        <w:t xml:space="preserve">, </w:t>
      </w:r>
      <w:r w:rsidRPr="00712340">
        <w:rPr>
          <w:rFonts w:ascii="GHEA Grapalat" w:hAnsi="GHEA Grapalat" w:cs="Sylfaen"/>
          <w:sz w:val="20"/>
          <w:lang w:val="hy-AM"/>
        </w:rPr>
        <w:t>որը</w:t>
      </w:r>
      <w:r w:rsidRPr="00712340">
        <w:rPr>
          <w:rFonts w:ascii="GHEA Grapalat" w:hAnsi="GHEA Grapalat" w:cs="Times Armenian"/>
          <w:sz w:val="20"/>
          <w:lang w:val="hy-AM"/>
        </w:rPr>
        <w:t xml:space="preserve"> </w:t>
      </w:r>
      <w:r w:rsidRPr="00712340">
        <w:rPr>
          <w:rFonts w:ascii="GHEA Grapalat" w:hAnsi="GHEA Grapalat" w:cs="Sylfaen"/>
          <w:sz w:val="20"/>
          <w:lang w:val="hy-AM"/>
        </w:rPr>
        <w:t>ծագել</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կնքելուց</w:t>
      </w:r>
      <w:r w:rsidRPr="00712340">
        <w:rPr>
          <w:rFonts w:ascii="GHEA Grapalat" w:hAnsi="GHEA Grapalat" w:cs="Times Armenian"/>
          <w:sz w:val="20"/>
          <w:lang w:val="hy-AM"/>
        </w:rPr>
        <w:t xml:space="preserve"> </w:t>
      </w:r>
      <w:r w:rsidRPr="00712340">
        <w:rPr>
          <w:rFonts w:ascii="GHEA Grapalat" w:hAnsi="GHEA Grapalat" w:cs="Sylfaen"/>
          <w:sz w:val="20"/>
          <w:lang w:val="hy-AM"/>
        </w:rPr>
        <w:t>հետո</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որը</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կողմերը</w:t>
      </w:r>
      <w:r w:rsidRPr="00712340">
        <w:rPr>
          <w:rFonts w:ascii="GHEA Grapalat" w:hAnsi="GHEA Grapalat" w:cs="Times Armenian"/>
          <w:sz w:val="20"/>
          <w:lang w:val="hy-AM"/>
        </w:rPr>
        <w:t xml:space="preserve"> </w:t>
      </w:r>
      <w:r w:rsidRPr="00712340">
        <w:rPr>
          <w:rFonts w:ascii="GHEA Grapalat" w:hAnsi="GHEA Grapalat" w:cs="Sylfaen"/>
          <w:sz w:val="20"/>
          <w:lang w:val="hy-AM"/>
        </w:rPr>
        <w:t>չէին</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կանխատեսել</w:t>
      </w:r>
      <w:r w:rsidRPr="00712340">
        <w:rPr>
          <w:rFonts w:ascii="GHEA Grapalat" w:hAnsi="GHEA Grapalat" w:cs="Times Armenian"/>
          <w:sz w:val="20"/>
          <w:lang w:val="hy-AM"/>
        </w:rPr>
        <w:t xml:space="preserve"> </w:t>
      </w:r>
      <w:r w:rsidRPr="00712340">
        <w:rPr>
          <w:rFonts w:ascii="GHEA Grapalat" w:hAnsi="GHEA Grapalat" w:cs="Sylfaen"/>
          <w:sz w:val="20"/>
          <w:lang w:val="hy-AM"/>
        </w:rPr>
        <w:t>կամ</w:t>
      </w:r>
      <w:r w:rsidRPr="00712340">
        <w:rPr>
          <w:rFonts w:ascii="GHEA Grapalat" w:hAnsi="GHEA Grapalat" w:cs="Times Armenian"/>
          <w:sz w:val="20"/>
          <w:lang w:val="hy-AM"/>
        </w:rPr>
        <w:t xml:space="preserve"> </w:t>
      </w:r>
      <w:r w:rsidRPr="00712340">
        <w:rPr>
          <w:rFonts w:ascii="GHEA Grapalat" w:hAnsi="GHEA Grapalat" w:cs="Sylfaen"/>
          <w:sz w:val="20"/>
          <w:lang w:val="hy-AM"/>
        </w:rPr>
        <w:t>կանխարգելել։</w:t>
      </w:r>
      <w:r w:rsidRPr="00712340">
        <w:rPr>
          <w:rFonts w:ascii="GHEA Grapalat" w:hAnsi="GHEA Grapalat" w:cs="Times Armenian"/>
          <w:sz w:val="20"/>
          <w:lang w:val="hy-AM"/>
        </w:rPr>
        <w:t xml:space="preserve"> </w:t>
      </w:r>
      <w:r w:rsidRPr="00712340">
        <w:rPr>
          <w:rFonts w:ascii="GHEA Grapalat" w:hAnsi="GHEA Grapalat" w:cs="Sylfaen"/>
          <w:sz w:val="20"/>
          <w:lang w:val="hy-AM"/>
        </w:rPr>
        <w:t>Այդպիսի</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իրավիճակներ</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երկրաշարժը</w:t>
      </w:r>
      <w:r w:rsidRPr="00712340">
        <w:rPr>
          <w:rFonts w:ascii="GHEA Grapalat" w:hAnsi="GHEA Grapalat" w:cs="Times Armenian"/>
          <w:sz w:val="20"/>
          <w:lang w:val="hy-AM"/>
        </w:rPr>
        <w:t xml:space="preserve">, </w:t>
      </w:r>
      <w:r w:rsidRPr="00712340">
        <w:rPr>
          <w:rFonts w:ascii="GHEA Grapalat" w:hAnsi="GHEA Grapalat" w:cs="Sylfaen"/>
          <w:sz w:val="20"/>
          <w:lang w:val="hy-AM"/>
        </w:rPr>
        <w:t>ջրհեղեղը</w:t>
      </w:r>
      <w:r w:rsidRPr="00712340">
        <w:rPr>
          <w:rFonts w:ascii="GHEA Grapalat" w:hAnsi="GHEA Grapalat" w:cs="Times Armenian"/>
          <w:sz w:val="20"/>
          <w:lang w:val="hy-AM"/>
        </w:rPr>
        <w:t xml:space="preserve">, </w:t>
      </w:r>
      <w:r w:rsidRPr="00712340">
        <w:rPr>
          <w:rFonts w:ascii="GHEA Grapalat" w:hAnsi="GHEA Grapalat" w:cs="Sylfaen"/>
          <w:sz w:val="20"/>
          <w:lang w:val="hy-AM"/>
        </w:rPr>
        <w:t>հրդեհը</w:t>
      </w:r>
      <w:r w:rsidRPr="00712340">
        <w:rPr>
          <w:rFonts w:ascii="GHEA Grapalat" w:hAnsi="GHEA Grapalat" w:cs="Times Armenian"/>
          <w:sz w:val="20"/>
          <w:lang w:val="hy-AM"/>
        </w:rPr>
        <w:t xml:space="preserve">, </w:t>
      </w:r>
      <w:r w:rsidRPr="00712340">
        <w:rPr>
          <w:rFonts w:ascii="GHEA Grapalat" w:hAnsi="GHEA Grapalat" w:cs="Sylfaen"/>
          <w:sz w:val="20"/>
          <w:lang w:val="hy-AM"/>
        </w:rPr>
        <w:t>պատերազմը</w:t>
      </w:r>
      <w:r w:rsidRPr="00712340">
        <w:rPr>
          <w:rFonts w:ascii="GHEA Grapalat" w:hAnsi="GHEA Grapalat" w:cs="Times Armenian"/>
          <w:sz w:val="20"/>
          <w:lang w:val="hy-AM"/>
        </w:rPr>
        <w:t xml:space="preserve">, </w:t>
      </w:r>
      <w:r w:rsidRPr="00712340">
        <w:rPr>
          <w:rFonts w:ascii="GHEA Grapalat" w:hAnsi="GHEA Grapalat" w:cs="Sylfaen"/>
          <w:sz w:val="20"/>
          <w:lang w:val="hy-AM"/>
        </w:rPr>
        <w:t>ռազմական</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արտակարգ</w:t>
      </w:r>
      <w:r w:rsidRPr="00712340">
        <w:rPr>
          <w:rFonts w:ascii="GHEA Grapalat" w:hAnsi="GHEA Grapalat" w:cs="Times Armenian"/>
          <w:sz w:val="20"/>
          <w:lang w:val="hy-AM"/>
        </w:rPr>
        <w:t xml:space="preserve"> </w:t>
      </w:r>
      <w:r w:rsidRPr="00712340">
        <w:rPr>
          <w:rFonts w:ascii="GHEA Grapalat" w:hAnsi="GHEA Grapalat" w:cs="Sylfaen"/>
          <w:sz w:val="20"/>
          <w:lang w:val="hy-AM"/>
        </w:rPr>
        <w:t>դրություն</w:t>
      </w:r>
      <w:r w:rsidRPr="00712340">
        <w:rPr>
          <w:rFonts w:ascii="GHEA Grapalat" w:hAnsi="GHEA Grapalat" w:cs="Times Armenian"/>
          <w:sz w:val="20"/>
          <w:lang w:val="hy-AM"/>
        </w:rPr>
        <w:t xml:space="preserve"> </w:t>
      </w:r>
      <w:r w:rsidRPr="00712340">
        <w:rPr>
          <w:rFonts w:ascii="GHEA Grapalat" w:hAnsi="GHEA Grapalat" w:cs="Sylfaen"/>
          <w:sz w:val="20"/>
          <w:lang w:val="hy-AM"/>
        </w:rPr>
        <w:t>հայտարարելը</w:t>
      </w:r>
      <w:r w:rsidRPr="00712340">
        <w:rPr>
          <w:rFonts w:ascii="GHEA Grapalat" w:hAnsi="GHEA Grapalat" w:cs="Times Armenian"/>
          <w:sz w:val="20"/>
          <w:lang w:val="hy-AM"/>
        </w:rPr>
        <w:t xml:space="preserve">, </w:t>
      </w:r>
      <w:r w:rsidRPr="00712340">
        <w:rPr>
          <w:rFonts w:ascii="GHEA Grapalat" w:hAnsi="GHEA Grapalat" w:cs="Sylfaen"/>
          <w:sz w:val="20"/>
          <w:lang w:val="hy-AM"/>
        </w:rPr>
        <w:t>քաղաքական</w:t>
      </w:r>
      <w:r w:rsidRPr="00712340">
        <w:rPr>
          <w:rFonts w:ascii="GHEA Grapalat" w:hAnsi="GHEA Grapalat" w:cs="Times Armenian"/>
          <w:sz w:val="20"/>
          <w:lang w:val="hy-AM"/>
        </w:rPr>
        <w:t xml:space="preserve"> </w:t>
      </w:r>
      <w:r w:rsidRPr="00712340">
        <w:rPr>
          <w:rFonts w:ascii="GHEA Grapalat" w:hAnsi="GHEA Grapalat" w:cs="Sylfaen"/>
          <w:sz w:val="20"/>
          <w:lang w:val="hy-AM"/>
        </w:rPr>
        <w:t>հուզումները</w:t>
      </w:r>
      <w:r w:rsidRPr="00712340">
        <w:rPr>
          <w:rFonts w:ascii="GHEA Grapalat" w:hAnsi="GHEA Grapalat"/>
          <w:sz w:val="20"/>
          <w:lang w:val="hy-AM"/>
        </w:rPr>
        <w:t xml:space="preserve">, </w:t>
      </w:r>
      <w:r w:rsidRPr="00712340">
        <w:rPr>
          <w:rFonts w:ascii="GHEA Grapalat" w:hAnsi="GHEA Grapalat" w:cs="Sylfaen"/>
          <w:sz w:val="20"/>
          <w:lang w:val="hy-AM"/>
        </w:rPr>
        <w:t>գործադուլները</w:t>
      </w:r>
      <w:r w:rsidRPr="00712340">
        <w:rPr>
          <w:rFonts w:ascii="GHEA Grapalat" w:hAnsi="GHEA Grapalat" w:cs="Times Armenian"/>
          <w:sz w:val="20"/>
          <w:lang w:val="hy-AM"/>
        </w:rPr>
        <w:t xml:space="preserve">, </w:t>
      </w:r>
      <w:r w:rsidRPr="00712340">
        <w:rPr>
          <w:rFonts w:ascii="GHEA Grapalat" w:hAnsi="GHEA Grapalat" w:cs="Sylfaen"/>
          <w:sz w:val="20"/>
          <w:lang w:val="hy-AM"/>
        </w:rPr>
        <w:t>հաղորդակցության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միջոցների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աշխատանքի</w:t>
      </w:r>
      <w:r w:rsidRPr="00712340">
        <w:rPr>
          <w:rFonts w:ascii="GHEA Grapalat" w:hAnsi="GHEA Grapalat" w:cs="Times Armenian"/>
          <w:sz w:val="20"/>
          <w:lang w:val="hy-AM"/>
        </w:rPr>
        <w:t xml:space="preserve"> </w:t>
      </w:r>
      <w:r w:rsidRPr="00712340">
        <w:rPr>
          <w:rFonts w:ascii="GHEA Grapalat" w:hAnsi="GHEA Grapalat" w:cs="Sylfaen"/>
          <w:sz w:val="20"/>
          <w:lang w:val="hy-AM"/>
        </w:rPr>
        <w:t>դադարեցումը</w:t>
      </w:r>
      <w:r w:rsidRPr="00712340">
        <w:rPr>
          <w:rFonts w:ascii="GHEA Grapalat" w:hAnsi="GHEA Grapalat" w:cs="Times Armenian"/>
          <w:sz w:val="20"/>
          <w:lang w:val="hy-AM"/>
        </w:rPr>
        <w:t xml:space="preserve">, </w:t>
      </w:r>
      <w:r w:rsidRPr="00712340">
        <w:rPr>
          <w:rFonts w:ascii="GHEA Grapalat" w:hAnsi="GHEA Grapalat" w:cs="Sylfaen"/>
          <w:sz w:val="20"/>
          <w:lang w:val="hy-AM"/>
        </w:rPr>
        <w:t>պետական</w:t>
      </w:r>
      <w:r w:rsidRPr="00712340">
        <w:rPr>
          <w:rFonts w:ascii="GHEA Grapalat" w:hAnsi="GHEA Grapalat" w:cs="Times Armenian"/>
          <w:sz w:val="20"/>
          <w:lang w:val="hy-AM"/>
        </w:rPr>
        <w:t xml:space="preserve"> </w:t>
      </w:r>
      <w:r w:rsidRPr="00712340">
        <w:rPr>
          <w:rFonts w:ascii="GHEA Grapalat" w:hAnsi="GHEA Grapalat" w:cs="Sylfaen"/>
          <w:sz w:val="20"/>
          <w:lang w:val="hy-AM"/>
        </w:rPr>
        <w:t>մարմինների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ակտերը</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այլն</w:t>
      </w:r>
      <w:r w:rsidRPr="00712340">
        <w:rPr>
          <w:rFonts w:ascii="GHEA Grapalat" w:hAnsi="GHEA Grapalat" w:cs="Times Armenian"/>
          <w:sz w:val="20"/>
          <w:lang w:val="hy-AM"/>
        </w:rPr>
        <w:t xml:space="preserve">, </w:t>
      </w:r>
      <w:r w:rsidRPr="00712340">
        <w:rPr>
          <w:rFonts w:ascii="GHEA Grapalat" w:hAnsi="GHEA Grapalat" w:cs="Sylfaen"/>
          <w:sz w:val="20"/>
          <w:lang w:val="hy-AM"/>
        </w:rPr>
        <w:t>որոնք</w:t>
      </w:r>
      <w:r w:rsidRPr="00712340">
        <w:rPr>
          <w:rFonts w:ascii="GHEA Grapalat" w:hAnsi="GHEA Grapalat" w:cs="Times Armenian"/>
          <w:sz w:val="20"/>
          <w:lang w:val="hy-AM"/>
        </w:rPr>
        <w:t xml:space="preserve"> </w:t>
      </w:r>
      <w:r w:rsidRPr="00712340">
        <w:rPr>
          <w:rFonts w:ascii="GHEA Grapalat" w:hAnsi="GHEA Grapalat" w:cs="Sylfaen"/>
          <w:sz w:val="20"/>
          <w:lang w:val="hy-AM"/>
        </w:rPr>
        <w:t>անհնարին</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դարձնում</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պայմանագրով</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պարտավորությունների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կատարումը։</w:t>
      </w:r>
      <w:r w:rsidRPr="00712340">
        <w:rPr>
          <w:rFonts w:ascii="GHEA Grapalat" w:hAnsi="GHEA Grapalat" w:cs="Times Armenian"/>
          <w:sz w:val="20"/>
          <w:lang w:val="hy-AM"/>
        </w:rPr>
        <w:t xml:space="preserve"> </w:t>
      </w:r>
      <w:r w:rsidRPr="00712340">
        <w:rPr>
          <w:rFonts w:ascii="GHEA Grapalat" w:hAnsi="GHEA Grapalat" w:cs="Sylfaen"/>
          <w:sz w:val="20"/>
          <w:lang w:val="hy-AM"/>
        </w:rPr>
        <w:t>Եթե</w:t>
      </w:r>
      <w:r w:rsidRPr="00712340">
        <w:rPr>
          <w:rFonts w:ascii="GHEA Grapalat" w:hAnsi="GHEA Grapalat" w:cs="Times Armenian"/>
          <w:sz w:val="20"/>
          <w:lang w:val="hy-AM"/>
        </w:rPr>
        <w:t xml:space="preserve"> </w:t>
      </w:r>
      <w:r w:rsidRPr="00712340">
        <w:rPr>
          <w:rFonts w:ascii="GHEA Grapalat" w:hAnsi="GHEA Grapalat" w:cs="Sylfaen"/>
          <w:sz w:val="20"/>
          <w:lang w:val="hy-AM"/>
        </w:rPr>
        <w:t>արտակարգ</w:t>
      </w:r>
      <w:r w:rsidRPr="00712340">
        <w:rPr>
          <w:rFonts w:ascii="GHEA Grapalat" w:hAnsi="GHEA Grapalat" w:cs="Times Armenian"/>
          <w:sz w:val="20"/>
          <w:lang w:val="hy-AM"/>
        </w:rPr>
        <w:t xml:space="preserve"> </w:t>
      </w:r>
      <w:r w:rsidRPr="00712340">
        <w:rPr>
          <w:rFonts w:ascii="GHEA Grapalat" w:hAnsi="GHEA Grapalat" w:cs="Sylfaen"/>
          <w:sz w:val="20"/>
          <w:lang w:val="hy-AM"/>
        </w:rPr>
        <w:t>ուժի</w:t>
      </w:r>
      <w:r w:rsidRPr="00712340">
        <w:rPr>
          <w:rFonts w:ascii="GHEA Grapalat" w:hAnsi="GHEA Grapalat" w:cs="Times Armenian"/>
          <w:sz w:val="20"/>
          <w:lang w:val="hy-AM"/>
        </w:rPr>
        <w:t xml:space="preserve"> </w:t>
      </w:r>
      <w:r w:rsidRPr="00712340">
        <w:rPr>
          <w:rFonts w:ascii="GHEA Grapalat" w:hAnsi="GHEA Grapalat" w:cs="Sylfaen"/>
          <w:sz w:val="20"/>
          <w:lang w:val="hy-AM"/>
        </w:rPr>
        <w:t>ազդեցությունը</w:t>
      </w:r>
      <w:r w:rsidRPr="00712340">
        <w:rPr>
          <w:rFonts w:ascii="GHEA Grapalat" w:hAnsi="GHEA Grapalat" w:cs="Times Armenian"/>
          <w:sz w:val="20"/>
          <w:lang w:val="hy-AM"/>
        </w:rPr>
        <w:t xml:space="preserve"> </w:t>
      </w:r>
      <w:r w:rsidRPr="00712340">
        <w:rPr>
          <w:rFonts w:ascii="GHEA Grapalat" w:hAnsi="GHEA Grapalat" w:cs="Sylfaen"/>
          <w:sz w:val="20"/>
          <w:lang w:val="hy-AM"/>
        </w:rPr>
        <w:t>շարունակվում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3 (</w:t>
      </w:r>
      <w:r w:rsidRPr="00712340">
        <w:rPr>
          <w:rFonts w:ascii="GHEA Grapalat" w:hAnsi="GHEA Grapalat" w:cs="Sylfaen"/>
          <w:sz w:val="20"/>
          <w:lang w:val="hy-AM"/>
        </w:rPr>
        <w:t>երեք</w:t>
      </w:r>
      <w:r w:rsidRPr="00712340">
        <w:rPr>
          <w:rFonts w:ascii="GHEA Grapalat" w:hAnsi="GHEA Grapalat" w:cs="Times Armenian"/>
          <w:sz w:val="20"/>
          <w:lang w:val="hy-AM"/>
        </w:rPr>
        <w:t xml:space="preserve">) </w:t>
      </w:r>
      <w:r w:rsidRPr="00712340">
        <w:rPr>
          <w:rFonts w:ascii="GHEA Grapalat" w:hAnsi="GHEA Grapalat" w:cs="Sylfaen"/>
          <w:sz w:val="20"/>
          <w:lang w:val="hy-AM"/>
        </w:rPr>
        <w:t>ամսից</w:t>
      </w:r>
      <w:r w:rsidRPr="00712340">
        <w:rPr>
          <w:rFonts w:ascii="GHEA Grapalat" w:hAnsi="GHEA Grapalat" w:cs="Times Armenian"/>
          <w:sz w:val="20"/>
          <w:lang w:val="hy-AM"/>
        </w:rPr>
        <w:t xml:space="preserve"> </w:t>
      </w:r>
      <w:r w:rsidRPr="00712340">
        <w:rPr>
          <w:rFonts w:ascii="GHEA Grapalat" w:hAnsi="GHEA Grapalat" w:cs="Sylfaen"/>
          <w:sz w:val="20"/>
          <w:lang w:val="hy-AM"/>
        </w:rPr>
        <w:t>ավելի</w:t>
      </w:r>
      <w:r w:rsidRPr="00712340">
        <w:rPr>
          <w:rFonts w:ascii="GHEA Grapalat" w:hAnsi="GHEA Grapalat" w:cs="Times Armenian"/>
          <w:sz w:val="20"/>
          <w:lang w:val="hy-AM"/>
        </w:rPr>
        <w:t xml:space="preserve">, </w:t>
      </w:r>
      <w:r w:rsidRPr="00712340">
        <w:rPr>
          <w:rFonts w:ascii="GHEA Grapalat" w:hAnsi="GHEA Grapalat" w:cs="Sylfaen"/>
          <w:sz w:val="20"/>
          <w:lang w:val="hy-AM"/>
        </w:rPr>
        <w:t>ապա</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կողմերից</w:t>
      </w:r>
      <w:r w:rsidRPr="00712340">
        <w:rPr>
          <w:rFonts w:ascii="GHEA Grapalat" w:hAnsi="GHEA Grapalat" w:cs="Times Armenian"/>
          <w:sz w:val="20"/>
          <w:lang w:val="hy-AM"/>
        </w:rPr>
        <w:t xml:space="preserve"> </w:t>
      </w:r>
      <w:r w:rsidRPr="00712340">
        <w:rPr>
          <w:rFonts w:ascii="GHEA Grapalat" w:hAnsi="GHEA Grapalat" w:cs="Sylfaen"/>
          <w:sz w:val="20"/>
          <w:lang w:val="hy-AM"/>
        </w:rPr>
        <w:t>յուրաքանչյուրն</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իրավունք</w:t>
      </w:r>
      <w:r w:rsidRPr="00712340">
        <w:rPr>
          <w:rFonts w:ascii="GHEA Grapalat" w:hAnsi="GHEA Grapalat" w:cs="Times Armenian"/>
          <w:sz w:val="20"/>
          <w:lang w:val="hy-AM"/>
        </w:rPr>
        <w:t xml:space="preserve"> </w:t>
      </w:r>
      <w:r w:rsidRPr="00712340">
        <w:rPr>
          <w:rFonts w:ascii="GHEA Grapalat" w:hAnsi="GHEA Grapalat" w:cs="Sylfaen"/>
          <w:sz w:val="20"/>
          <w:lang w:val="hy-AM"/>
        </w:rPr>
        <w:t>ունի</w:t>
      </w:r>
      <w:r w:rsidRPr="00712340">
        <w:rPr>
          <w:rFonts w:ascii="GHEA Grapalat" w:hAnsi="GHEA Grapalat" w:cs="Times Armenian"/>
          <w:sz w:val="20"/>
          <w:lang w:val="hy-AM"/>
        </w:rPr>
        <w:t xml:space="preserve"> </w:t>
      </w:r>
      <w:r w:rsidRPr="00712340">
        <w:rPr>
          <w:rFonts w:ascii="GHEA Grapalat" w:hAnsi="GHEA Grapalat" w:cs="Sylfaen"/>
          <w:sz w:val="20"/>
          <w:lang w:val="hy-AM"/>
        </w:rPr>
        <w:t>լուծել</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այդ</w:t>
      </w:r>
      <w:r w:rsidRPr="00712340">
        <w:rPr>
          <w:rFonts w:ascii="GHEA Grapalat" w:hAnsi="GHEA Grapalat" w:cs="Times Armenian"/>
          <w:sz w:val="20"/>
          <w:lang w:val="hy-AM"/>
        </w:rPr>
        <w:t xml:space="preserve"> </w:t>
      </w:r>
      <w:r w:rsidRPr="00712340">
        <w:rPr>
          <w:rFonts w:ascii="GHEA Grapalat" w:hAnsi="GHEA Grapalat" w:cs="Sylfaen"/>
          <w:sz w:val="20"/>
          <w:lang w:val="hy-AM"/>
        </w:rPr>
        <w:t>մասին</w:t>
      </w:r>
      <w:r w:rsidRPr="00712340">
        <w:rPr>
          <w:rFonts w:ascii="GHEA Grapalat" w:hAnsi="GHEA Grapalat" w:cs="Times Armenian"/>
          <w:sz w:val="20"/>
          <w:lang w:val="hy-AM"/>
        </w:rPr>
        <w:t xml:space="preserve"> </w:t>
      </w:r>
      <w:r w:rsidRPr="00712340">
        <w:rPr>
          <w:rFonts w:ascii="GHEA Grapalat" w:hAnsi="GHEA Grapalat" w:cs="Sylfaen"/>
          <w:sz w:val="20"/>
          <w:lang w:val="hy-AM"/>
        </w:rPr>
        <w:t>նախապես</w:t>
      </w:r>
      <w:r w:rsidRPr="00712340">
        <w:rPr>
          <w:rFonts w:ascii="GHEA Grapalat" w:hAnsi="GHEA Grapalat" w:cs="Times Armenian"/>
          <w:sz w:val="20"/>
          <w:lang w:val="hy-AM"/>
        </w:rPr>
        <w:t xml:space="preserve"> </w:t>
      </w:r>
      <w:r w:rsidRPr="00712340">
        <w:rPr>
          <w:rFonts w:ascii="GHEA Grapalat" w:hAnsi="GHEA Grapalat" w:cs="Sylfaen"/>
          <w:sz w:val="20"/>
          <w:lang w:val="hy-AM"/>
        </w:rPr>
        <w:t>տեղյակ</w:t>
      </w:r>
      <w:r w:rsidRPr="00712340">
        <w:rPr>
          <w:rFonts w:ascii="GHEA Grapalat" w:hAnsi="GHEA Grapalat" w:cs="Times Armenian"/>
          <w:sz w:val="20"/>
          <w:lang w:val="hy-AM"/>
        </w:rPr>
        <w:t xml:space="preserve"> </w:t>
      </w:r>
      <w:r w:rsidRPr="00712340">
        <w:rPr>
          <w:rFonts w:ascii="GHEA Grapalat" w:hAnsi="GHEA Grapalat" w:cs="Sylfaen"/>
          <w:sz w:val="20"/>
          <w:lang w:val="hy-AM"/>
        </w:rPr>
        <w:t>պահելով</w:t>
      </w:r>
      <w:r w:rsidRPr="00712340">
        <w:rPr>
          <w:rFonts w:ascii="GHEA Grapalat" w:hAnsi="GHEA Grapalat" w:cs="Times Armenian"/>
          <w:sz w:val="20"/>
          <w:lang w:val="hy-AM"/>
        </w:rPr>
        <w:t xml:space="preserve"> </w:t>
      </w:r>
      <w:r w:rsidRPr="00712340">
        <w:rPr>
          <w:rFonts w:ascii="GHEA Grapalat" w:hAnsi="GHEA Grapalat" w:cs="Sylfaen"/>
          <w:sz w:val="20"/>
          <w:lang w:val="hy-AM"/>
        </w:rPr>
        <w:t>մյուս</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կողմին</w:t>
      </w:r>
      <w:r w:rsidRPr="00712340">
        <w:rPr>
          <w:rFonts w:ascii="GHEA Grapalat" w:hAnsi="GHEA Grapalat" w:cs="Times Armenian"/>
          <w:sz w:val="20"/>
          <w:lang w:val="hy-AM"/>
        </w:rPr>
        <w:t>։</w:t>
      </w:r>
    </w:p>
    <w:p w:rsidR="00E55F96" w:rsidRPr="00712340" w:rsidRDefault="00E55F96" w:rsidP="00E55F96">
      <w:pPr>
        <w:spacing w:after="0"/>
        <w:ind w:firstLine="720"/>
        <w:jc w:val="both"/>
        <w:rPr>
          <w:rFonts w:ascii="GHEA Grapalat" w:hAnsi="GHEA Grapalat" w:cs="Sylfaen"/>
          <w:b/>
          <w:sz w:val="20"/>
          <w:lang w:val="hy-AM"/>
        </w:rPr>
      </w:pPr>
      <w:r w:rsidRPr="00712340">
        <w:rPr>
          <w:rFonts w:ascii="GHEA Grapalat" w:hAnsi="GHEA Grapalat" w:cs="Sylfaen"/>
          <w:b/>
          <w:sz w:val="20"/>
          <w:lang w:val="hy-AM"/>
        </w:rPr>
        <w:t>7. ԱՅԼ ՊԱՅՄԱՆՆԵՐ</w:t>
      </w:r>
    </w:p>
    <w:p w:rsidR="00E55F96" w:rsidRPr="00750982" w:rsidRDefault="00E55F96" w:rsidP="00E55F96">
      <w:pPr>
        <w:spacing w:after="0"/>
        <w:ind w:firstLine="709"/>
        <w:jc w:val="both"/>
        <w:rPr>
          <w:rFonts w:ascii="GHEA Grapalat" w:hAnsi="GHEA Grapalat"/>
          <w:sz w:val="20"/>
          <w:lang w:val="hy-AM"/>
        </w:rPr>
      </w:pPr>
      <w:r w:rsidRPr="00712340">
        <w:rPr>
          <w:rFonts w:ascii="GHEA Grapalat" w:hAnsi="GHEA Grapalat"/>
          <w:sz w:val="20"/>
          <w:lang w:val="hy-AM"/>
        </w:rPr>
        <w:t>7.1 Պ</w:t>
      </w:r>
      <w:r w:rsidRPr="00712340">
        <w:rPr>
          <w:rFonts w:ascii="GHEA Grapalat" w:hAnsi="GHEA Grapalat" w:cs="Sylfaen"/>
          <w:sz w:val="20"/>
          <w:lang w:val="hy-AM"/>
        </w:rPr>
        <w:t>այմանագիրն</w:t>
      </w:r>
      <w:r w:rsidRPr="00712340">
        <w:rPr>
          <w:rFonts w:ascii="GHEA Grapalat" w:hAnsi="GHEA Grapalat" w:cs="Times Armenian"/>
          <w:sz w:val="20"/>
          <w:lang w:val="hy-AM"/>
        </w:rPr>
        <w:t xml:space="preserve"> </w:t>
      </w:r>
      <w:r w:rsidRPr="00712340">
        <w:rPr>
          <w:rFonts w:ascii="GHEA Grapalat" w:hAnsi="GHEA Grapalat" w:cs="Sylfaen"/>
          <w:sz w:val="20"/>
          <w:lang w:val="hy-AM"/>
        </w:rPr>
        <w:t>ուժի</w:t>
      </w:r>
      <w:r w:rsidRPr="00712340">
        <w:rPr>
          <w:rFonts w:ascii="GHEA Grapalat" w:hAnsi="GHEA Grapalat" w:cs="Times Armenian"/>
          <w:sz w:val="20"/>
          <w:lang w:val="hy-AM"/>
        </w:rPr>
        <w:t xml:space="preserve"> </w:t>
      </w:r>
      <w:r w:rsidRPr="00712340">
        <w:rPr>
          <w:rFonts w:ascii="GHEA Grapalat" w:hAnsi="GHEA Grapalat" w:cs="Sylfaen"/>
          <w:sz w:val="20"/>
          <w:lang w:val="hy-AM"/>
        </w:rPr>
        <w:t>մեջ</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մտնում</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w:t>
      </w:r>
      <w:r w:rsidRPr="00712340">
        <w:rPr>
          <w:rFonts w:ascii="GHEA Grapalat" w:hAnsi="GHEA Grapalat" w:cs="Times Armenian"/>
          <w:sz w:val="20"/>
          <w:lang w:val="hy-AM"/>
        </w:rPr>
        <w:t xml:space="preserve"> </w:t>
      </w:r>
      <w:r w:rsidRPr="00712340">
        <w:rPr>
          <w:rFonts w:ascii="GHEA Grapalat" w:hAnsi="GHEA Grapalat" w:cs="Sylfaen"/>
          <w:sz w:val="20"/>
          <w:lang w:val="hy-AM"/>
        </w:rPr>
        <w:t>ստորագրման</w:t>
      </w:r>
      <w:r w:rsidRPr="00712340">
        <w:rPr>
          <w:rFonts w:ascii="GHEA Grapalat" w:hAnsi="GHEA Grapalat" w:cs="Times Armenian"/>
          <w:sz w:val="20"/>
          <w:lang w:val="hy-AM"/>
        </w:rPr>
        <w:t xml:space="preserve"> </w:t>
      </w:r>
      <w:r w:rsidRPr="00712340">
        <w:rPr>
          <w:rFonts w:ascii="GHEA Grapalat" w:hAnsi="GHEA Grapalat" w:cs="Sylfaen"/>
          <w:sz w:val="20"/>
          <w:lang w:val="hy-AM"/>
        </w:rPr>
        <w:t>պահից և գործում է մինչև</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 պայմանագրով</w:t>
      </w:r>
      <w:r w:rsidRPr="00712340">
        <w:rPr>
          <w:rFonts w:ascii="GHEA Grapalat" w:hAnsi="GHEA Grapalat" w:cs="Times Armenian"/>
          <w:sz w:val="20"/>
          <w:lang w:val="hy-AM"/>
        </w:rPr>
        <w:t xml:space="preserve"> </w:t>
      </w:r>
      <w:r w:rsidRPr="00712340">
        <w:rPr>
          <w:rFonts w:ascii="GHEA Grapalat" w:hAnsi="GHEA Grapalat" w:cs="Sylfaen"/>
          <w:sz w:val="20"/>
          <w:lang w:val="hy-AM"/>
        </w:rPr>
        <w:t>ստանձնած</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պարտավորությունների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ողջ</w:t>
      </w:r>
      <w:r w:rsidRPr="00712340">
        <w:rPr>
          <w:rFonts w:ascii="GHEA Grapalat" w:hAnsi="GHEA Grapalat" w:cs="Times Armenian"/>
          <w:sz w:val="20"/>
          <w:lang w:val="hy-AM"/>
        </w:rPr>
        <w:t xml:space="preserve"> </w:t>
      </w:r>
      <w:r w:rsidRPr="00712340">
        <w:rPr>
          <w:rFonts w:ascii="GHEA Grapalat" w:hAnsi="GHEA Grapalat" w:cs="Sylfaen"/>
          <w:sz w:val="20"/>
          <w:lang w:val="hy-AM"/>
        </w:rPr>
        <w:t>ծավալով</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կատարումը</w:t>
      </w:r>
      <w:r w:rsidRPr="00712340">
        <w:rPr>
          <w:rFonts w:ascii="GHEA Grapalat" w:hAnsi="GHEA Grapalat" w:cs="Times Armenian"/>
          <w:sz w:val="20"/>
          <w:lang w:val="hy-AM"/>
        </w:rPr>
        <w:t>։</w:t>
      </w:r>
      <w:r w:rsidRPr="00712340">
        <w:rPr>
          <w:rFonts w:ascii="GHEA Grapalat" w:hAnsi="GHEA Grapalat"/>
          <w:sz w:val="20"/>
          <w:lang w:val="hy-AM"/>
        </w:rPr>
        <w:t xml:space="preserve"> </w:t>
      </w:r>
      <w:r w:rsidRPr="00712340">
        <w:rPr>
          <w:rStyle w:val="FootnoteReference"/>
          <w:rFonts w:ascii="GHEA Grapalat" w:hAnsi="GHEA Grapalat" w:cs="Sylfaen"/>
          <w:color w:val="FFFFFF"/>
          <w:sz w:val="20"/>
          <w:lang w:val="hy-AM"/>
        </w:rPr>
        <w:footnoteReference w:id="7"/>
      </w:r>
    </w:p>
    <w:p w:rsidR="00E55F96" w:rsidRPr="00712340" w:rsidRDefault="00E55F96" w:rsidP="00E55F96">
      <w:pPr>
        <w:spacing w:after="0"/>
        <w:ind w:firstLine="709"/>
        <w:jc w:val="both"/>
        <w:rPr>
          <w:rFonts w:ascii="GHEA Grapalat" w:hAnsi="GHEA Grapalat"/>
          <w:sz w:val="20"/>
          <w:lang w:val="hy-AM"/>
        </w:rPr>
      </w:pPr>
      <w:r w:rsidRPr="00712340">
        <w:rPr>
          <w:rFonts w:ascii="GHEA Grapalat" w:hAnsi="GHEA Grapalat"/>
          <w:sz w:val="20"/>
          <w:lang w:val="hy-AM"/>
        </w:rPr>
        <w:t>7.2 Պ</w:t>
      </w:r>
      <w:r w:rsidRPr="00712340">
        <w:rPr>
          <w:rFonts w:ascii="GHEA Grapalat" w:hAnsi="GHEA Grapalat" w:cs="Sylfaen"/>
          <w:sz w:val="20"/>
          <w:lang w:val="hy-AM"/>
        </w:rPr>
        <w:t>այմանագրից</w:t>
      </w:r>
      <w:r w:rsidRPr="00712340">
        <w:rPr>
          <w:rFonts w:ascii="GHEA Grapalat" w:hAnsi="GHEA Grapalat" w:cs="Times Armenian"/>
          <w:sz w:val="20"/>
          <w:lang w:val="hy-AM"/>
        </w:rPr>
        <w:t xml:space="preserve"> </w:t>
      </w:r>
      <w:r w:rsidRPr="00712340">
        <w:rPr>
          <w:rFonts w:ascii="GHEA Grapalat" w:hAnsi="GHEA Grapalat" w:cs="Sylfaen"/>
          <w:sz w:val="20"/>
          <w:lang w:val="hy-AM"/>
        </w:rPr>
        <w:t>ծագած</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w:t>
      </w:r>
      <w:r w:rsidRPr="00712340">
        <w:rPr>
          <w:rFonts w:ascii="GHEA Grapalat" w:hAnsi="GHEA Grapalat" w:cs="Times Armenian"/>
          <w:sz w:val="20"/>
          <w:lang w:val="hy-AM"/>
        </w:rPr>
        <w:t xml:space="preserve"> </w:t>
      </w:r>
      <w:r w:rsidRPr="00712340">
        <w:rPr>
          <w:rFonts w:ascii="GHEA Grapalat" w:hAnsi="GHEA Grapalat" w:cs="Sylfaen"/>
          <w:sz w:val="20"/>
          <w:lang w:val="hy-AM"/>
        </w:rPr>
        <w:t>վճարային</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պարտավորությունը</w:t>
      </w:r>
      <w:r w:rsidRPr="00712340">
        <w:rPr>
          <w:rFonts w:ascii="GHEA Grapalat" w:hAnsi="GHEA Grapalat" w:cs="Times Armenian"/>
          <w:sz w:val="20"/>
          <w:lang w:val="hy-AM"/>
        </w:rPr>
        <w:t xml:space="preserve"> </w:t>
      </w:r>
      <w:r w:rsidRPr="00712340">
        <w:rPr>
          <w:rFonts w:ascii="GHEA Grapalat" w:hAnsi="GHEA Grapalat" w:cs="Sylfaen"/>
          <w:sz w:val="20"/>
          <w:lang w:val="hy-AM"/>
        </w:rPr>
        <w:t>չի</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դադարել</w:t>
      </w:r>
      <w:r w:rsidRPr="00712340">
        <w:rPr>
          <w:rFonts w:ascii="GHEA Grapalat" w:hAnsi="GHEA Grapalat" w:cs="Times Armenian"/>
          <w:sz w:val="20"/>
          <w:lang w:val="hy-AM"/>
        </w:rPr>
        <w:t xml:space="preserve"> </w:t>
      </w:r>
      <w:r w:rsidRPr="00712340">
        <w:rPr>
          <w:rFonts w:ascii="GHEA Grapalat" w:hAnsi="GHEA Grapalat" w:cs="Sylfaen"/>
          <w:sz w:val="20"/>
          <w:lang w:val="hy-AM"/>
        </w:rPr>
        <w:t>այլ</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պայմանագրից</w:t>
      </w:r>
      <w:r w:rsidRPr="00712340">
        <w:rPr>
          <w:rFonts w:ascii="GHEA Grapalat" w:hAnsi="GHEA Grapalat" w:cs="Times Armenian"/>
          <w:sz w:val="20"/>
          <w:lang w:val="hy-AM"/>
        </w:rPr>
        <w:t xml:space="preserve"> </w:t>
      </w:r>
      <w:r w:rsidRPr="00712340">
        <w:rPr>
          <w:rFonts w:ascii="GHEA Grapalat" w:hAnsi="GHEA Grapalat" w:cs="Sylfaen"/>
          <w:sz w:val="20"/>
          <w:lang w:val="hy-AM"/>
        </w:rPr>
        <w:t>ծագած՝</w:t>
      </w:r>
      <w:r w:rsidRPr="00712340">
        <w:rPr>
          <w:rFonts w:ascii="GHEA Grapalat" w:hAnsi="GHEA Grapalat" w:cs="Times Armenian"/>
          <w:sz w:val="20"/>
          <w:lang w:val="hy-AM"/>
        </w:rPr>
        <w:t xml:space="preserve"> </w:t>
      </w:r>
      <w:r w:rsidRPr="00712340">
        <w:rPr>
          <w:rFonts w:ascii="GHEA Grapalat" w:hAnsi="GHEA Grapalat" w:cs="Sylfaen"/>
          <w:sz w:val="20"/>
          <w:lang w:val="hy-AM"/>
        </w:rPr>
        <w:t>հակընդդեմ</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հաշվանցով</w:t>
      </w:r>
      <w:r w:rsidRPr="00712340">
        <w:rPr>
          <w:rFonts w:ascii="GHEA Grapalat" w:hAnsi="GHEA Grapalat" w:cs="Times Armenian"/>
          <w:sz w:val="20"/>
          <w:lang w:val="hy-AM"/>
        </w:rPr>
        <w:t xml:space="preserve">, </w:t>
      </w:r>
      <w:r w:rsidRPr="00712340">
        <w:rPr>
          <w:rFonts w:ascii="GHEA Grapalat" w:hAnsi="GHEA Grapalat" w:cs="Sylfaen"/>
          <w:sz w:val="20"/>
          <w:lang w:val="hy-AM"/>
        </w:rPr>
        <w:t>առանց</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w:t>
      </w:r>
      <w:r w:rsidRPr="00712340">
        <w:rPr>
          <w:rFonts w:ascii="GHEA Grapalat" w:hAnsi="GHEA Grapalat" w:cs="Times Armenian"/>
          <w:sz w:val="20"/>
          <w:lang w:val="hy-AM"/>
        </w:rPr>
        <w:t xml:space="preserve"> </w:t>
      </w:r>
      <w:r w:rsidRPr="00712340">
        <w:rPr>
          <w:rFonts w:ascii="GHEA Grapalat" w:hAnsi="GHEA Grapalat" w:cs="Sylfaen"/>
          <w:sz w:val="20"/>
          <w:lang w:val="hy-AM"/>
        </w:rPr>
        <w:t>գրավոր</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կնիքով</w:t>
      </w:r>
      <w:r w:rsidRPr="00712340">
        <w:rPr>
          <w:rFonts w:ascii="GHEA Grapalat" w:hAnsi="GHEA Grapalat" w:cs="Times Armenian"/>
          <w:sz w:val="20"/>
          <w:lang w:val="hy-AM"/>
        </w:rPr>
        <w:t xml:space="preserve"> </w:t>
      </w:r>
      <w:r w:rsidRPr="00712340">
        <w:rPr>
          <w:rFonts w:ascii="GHEA Grapalat" w:hAnsi="GHEA Grapalat" w:cs="Sylfaen"/>
          <w:sz w:val="20"/>
          <w:lang w:val="hy-AM"/>
        </w:rPr>
        <w:t>հաստատված</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Պայմանագրից</w:t>
      </w:r>
      <w:r w:rsidRPr="00712340">
        <w:rPr>
          <w:rFonts w:ascii="GHEA Grapalat" w:hAnsi="GHEA Grapalat" w:cs="Times Armenian"/>
          <w:sz w:val="20"/>
          <w:lang w:val="hy-AM"/>
        </w:rPr>
        <w:t xml:space="preserve"> </w:t>
      </w:r>
      <w:r w:rsidRPr="00712340">
        <w:rPr>
          <w:rFonts w:ascii="GHEA Grapalat" w:hAnsi="GHEA Grapalat" w:cs="Sylfaen"/>
          <w:sz w:val="20"/>
          <w:lang w:val="hy-AM"/>
        </w:rPr>
        <w:t>ծագած</w:t>
      </w:r>
      <w:r w:rsidRPr="00712340">
        <w:rPr>
          <w:rFonts w:ascii="GHEA Grapalat" w:hAnsi="GHEA Grapalat" w:cs="Times Armenian"/>
          <w:sz w:val="20"/>
          <w:lang w:val="hy-AM"/>
        </w:rPr>
        <w:t xml:space="preserve"> </w:t>
      </w:r>
      <w:r w:rsidRPr="00712340">
        <w:rPr>
          <w:rFonts w:ascii="GHEA Grapalat" w:hAnsi="GHEA Grapalat" w:cs="Sylfaen"/>
          <w:sz w:val="20"/>
          <w:lang w:val="hy-AM"/>
        </w:rPr>
        <w:t>պահանջի</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իրավունքը</w:t>
      </w:r>
      <w:r w:rsidRPr="00712340">
        <w:rPr>
          <w:rFonts w:ascii="GHEA Grapalat" w:hAnsi="GHEA Grapalat" w:cs="Times Armenian"/>
          <w:sz w:val="20"/>
          <w:lang w:val="hy-AM"/>
        </w:rPr>
        <w:t xml:space="preserve"> </w:t>
      </w:r>
      <w:r w:rsidRPr="00712340">
        <w:rPr>
          <w:rFonts w:ascii="GHEA Grapalat" w:hAnsi="GHEA Grapalat" w:cs="Sylfaen"/>
          <w:sz w:val="20"/>
          <w:lang w:val="hy-AM"/>
        </w:rPr>
        <w:t>չի</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փոխանցվել</w:t>
      </w:r>
      <w:r w:rsidRPr="00712340">
        <w:rPr>
          <w:rFonts w:ascii="GHEA Grapalat" w:hAnsi="GHEA Grapalat" w:cs="Times Armenian"/>
          <w:sz w:val="20"/>
          <w:lang w:val="hy-AM"/>
        </w:rPr>
        <w:t xml:space="preserve"> </w:t>
      </w:r>
      <w:r w:rsidRPr="00712340">
        <w:rPr>
          <w:rFonts w:ascii="GHEA Grapalat" w:hAnsi="GHEA Grapalat" w:cs="Sylfaen"/>
          <w:sz w:val="20"/>
          <w:lang w:val="hy-AM"/>
        </w:rPr>
        <w:t>այլ</w:t>
      </w:r>
      <w:r w:rsidRPr="00712340">
        <w:rPr>
          <w:rFonts w:ascii="GHEA Grapalat" w:hAnsi="GHEA Grapalat" w:cs="Times Armenian"/>
          <w:sz w:val="20"/>
          <w:lang w:val="hy-AM"/>
        </w:rPr>
        <w:t xml:space="preserve"> </w:t>
      </w:r>
      <w:r w:rsidRPr="00712340">
        <w:rPr>
          <w:rFonts w:ascii="GHEA Grapalat" w:hAnsi="GHEA Grapalat" w:cs="Sylfaen"/>
          <w:sz w:val="20"/>
          <w:lang w:val="hy-AM"/>
        </w:rPr>
        <w:t>անձի</w:t>
      </w:r>
      <w:r w:rsidRPr="00712340">
        <w:rPr>
          <w:rFonts w:ascii="GHEA Grapalat" w:hAnsi="GHEA Grapalat" w:cs="Times Armenian"/>
          <w:sz w:val="20"/>
          <w:lang w:val="hy-AM"/>
        </w:rPr>
        <w:t xml:space="preserve">, </w:t>
      </w:r>
      <w:r w:rsidRPr="00712340">
        <w:rPr>
          <w:rFonts w:ascii="GHEA Grapalat" w:hAnsi="GHEA Grapalat" w:cs="Sylfaen"/>
          <w:sz w:val="20"/>
          <w:lang w:val="hy-AM"/>
        </w:rPr>
        <w:t>առանց</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պարտապան</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w:t>
      </w:r>
      <w:r w:rsidRPr="00712340">
        <w:rPr>
          <w:rFonts w:ascii="GHEA Grapalat" w:hAnsi="GHEA Grapalat" w:cs="Times Armenian"/>
          <w:sz w:val="20"/>
          <w:lang w:val="hy-AM"/>
        </w:rPr>
        <w:t xml:space="preserve"> </w:t>
      </w:r>
      <w:r w:rsidRPr="00712340">
        <w:rPr>
          <w:rFonts w:ascii="GHEA Grapalat" w:hAnsi="GHEA Grapalat" w:cs="Sylfaen"/>
          <w:sz w:val="20"/>
          <w:lang w:val="hy-AM"/>
        </w:rPr>
        <w:t>գրավոր</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համաձայնության</w:t>
      </w:r>
      <w:r w:rsidRPr="00712340">
        <w:rPr>
          <w:rFonts w:ascii="GHEA Grapalat" w:hAnsi="GHEA Grapalat" w:cs="Times Armenian"/>
          <w:sz w:val="20"/>
          <w:lang w:val="hy-AM"/>
        </w:rPr>
        <w:t>։</w:t>
      </w:r>
      <w:r w:rsidRPr="00712340">
        <w:rPr>
          <w:rFonts w:ascii="GHEA Grapalat" w:hAnsi="GHEA Grapalat"/>
          <w:sz w:val="20"/>
          <w:lang w:val="hy-AM"/>
        </w:rPr>
        <w:t xml:space="preserve"> </w:t>
      </w:r>
    </w:p>
    <w:p w:rsidR="00E55F96" w:rsidRPr="00712340" w:rsidRDefault="00E55F96" w:rsidP="00E55F96">
      <w:pPr>
        <w:tabs>
          <w:tab w:val="left" w:pos="720"/>
        </w:tabs>
        <w:spacing w:after="0" w:line="240" w:lineRule="auto"/>
        <w:jc w:val="both"/>
        <w:rPr>
          <w:rFonts w:ascii="GHEA Grapalat" w:hAnsi="GHEA Grapalat"/>
          <w:sz w:val="20"/>
          <w:lang w:val="hy-AM"/>
        </w:rPr>
      </w:pPr>
      <w:r w:rsidRPr="00712340">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Pr="00712340">
        <w:rPr>
          <w:rFonts w:ascii="GHEA Grapalat" w:hAnsi="GHEA Grapalat"/>
          <w:sz w:val="20"/>
        </w:rPr>
        <w:t xml:space="preserve">ում է </w:t>
      </w:r>
      <w:r w:rsidRPr="00712340">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E55F96" w:rsidRPr="00712340" w:rsidRDefault="00E55F96" w:rsidP="00E55F96">
      <w:pPr>
        <w:tabs>
          <w:tab w:val="left" w:pos="1276"/>
        </w:tabs>
        <w:spacing w:line="240" w:lineRule="auto"/>
        <w:ind w:firstLine="720"/>
        <w:jc w:val="both"/>
        <w:rPr>
          <w:rFonts w:ascii="GHEA Grapalat" w:hAnsi="GHEA Grapalat" w:cs="Sylfaen"/>
          <w:sz w:val="20"/>
          <w:lang w:val="hy-AM"/>
        </w:rPr>
      </w:pPr>
      <w:r w:rsidRPr="00712340">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E55F96" w:rsidRPr="00712340" w:rsidRDefault="00E55F96" w:rsidP="00E55F96">
      <w:pPr>
        <w:tabs>
          <w:tab w:val="left" w:pos="720"/>
        </w:tabs>
        <w:spacing w:after="0" w:line="240" w:lineRule="auto"/>
        <w:jc w:val="both"/>
        <w:rPr>
          <w:rFonts w:ascii="GHEA Grapalat" w:hAnsi="GHEA Grapalat"/>
          <w:sz w:val="20"/>
          <w:lang w:val="hy-AM"/>
        </w:rPr>
      </w:pPr>
      <w:r w:rsidRPr="00712340">
        <w:rPr>
          <w:rFonts w:ascii="GHEA Grapalat" w:hAnsi="GHEA Grapalat"/>
          <w:sz w:val="20"/>
          <w:lang w:val="hy-AM"/>
        </w:rPr>
        <w:tab/>
        <w:t xml:space="preserve">7.5 </w:t>
      </w:r>
      <w:r w:rsidRPr="00712340">
        <w:rPr>
          <w:rFonts w:ascii="GHEA Grapalat" w:hAnsi="GHEA Grapalat" w:cs="Sylfaen"/>
          <w:sz w:val="20"/>
          <w:lang w:val="hy-AM"/>
        </w:rPr>
        <w:t>Պայմանագրում</w:t>
      </w:r>
      <w:r w:rsidRPr="00712340">
        <w:rPr>
          <w:rFonts w:ascii="GHEA Grapalat" w:hAnsi="GHEA Grapalat" w:cs="Times Armenian"/>
          <w:sz w:val="20"/>
          <w:lang w:val="hy-AM"/>
        </w:rPr>
        <w:t xml:space="preserve"> </w:t>
      </w:r>
      <w:r w:rsidRPr="00712340">
        <w:rPr>
          <w:rFonts w:ascii="GHEA Grapalat" w:hAnsi="GHEA Grapalat" w:cs="Sylfaen"/>
          <w:sz w:val="20"/>
          <w:lang w:val="hy-AM"/>
        </w:rPr>
        <w:t>փոփոխություններ</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լրացումներ</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կատարվել</w:t>
      </w:r>
      <w:r w:rsidRPr="00712340">
        <w:rPr>
          <w:rFonts w:ascii="GHEA Grapalat" w:hAnsi="GHEA Grapalat" w:cs="Times Armenian"/>
          <w:sz w:val="20"/>
          <w:lang w:val="hy-AM"/>
        </w:rPr>
        <w:t xml:space="preserve"> </w:t>
      </w:r>
      <w:r w:rsidRPr="00712340">
        <w:rPr>
          <w:rFonts w:ascii="GHEA Grapalat" w:hAnsi="GHEA Grapalat" w:cs="Sylfaen"/>
          <w:sz w:val="20"/>
          <w:lang w:val="hy-AM"/>
        </w:rPr>
        <w:t>միայն</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w:t>
      </w:r>
      <w:r w:rsidRPr="00712340">
        <w:rPr>
          <w:rFonts w:ascii="GHEA Grapalat" w:hAnsi="GHEA Grapalat" w:cs="Times Armenian"/>
          <w:sz w:val="20"/>
          <w:lang w:val="hy-AM"/>
        </w:rPr>
        <w:t xml:space="preserve"> </w:t>
      </w:r>
      <w:r w:rsidRPr="00712340">
        <w:rPr>
          <w:rFonts w:ascii="GHEA Grapalat" w:hAnsi="GHEA Grapalat" w:cs="Sylfaen"/>
          <w:sz w:val="20"/>
          <w:lang w:val="hy-AM"/>
        </w:rPr>
        <w:t>փոխադարձ</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համաձայնությամբ՝</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համաձայնագիր</w:t>
      </w:r>
      <w:r w:rsidRPr="00712340">
        <w:rPr>
          <w:rFonts w:ascii="GHEA Grapalat" w:hAnsi="GHEA Grapalat" w:cs="Times Armenian"/>
          <w:sz w:val="20"/>
          <w:lang w:val="hy-AM"/>
        </w:rPr>
        <w:t xml:space="preserve"> </w:t>
      </w:r>
      <w:r w:rsidRPr="00712340">
        <w:rPr>
          <w:rFonts w:ascii="GHEA Grapalat" w:hAnsi="GHEA Grapalat" w:cs="Sylfaen"/>
          <w:sz w:val="20"/>
          <w:lang w:val="hy-AM"/>
        </w:rPr>
        <w:t>կնքելու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միջոցով</w:t>
      </w:r>
      <w:r w:rsidRPr="00712340">
        <w:rPr>
          <w:rFonts w:ascii="GHEA Grapalat" w:hAnsi="GHEA Grapalat" w:cs="Times Armenian"/>
          <w:sz w:val="20"/>
          <w:lang w:val="hy-AM"/>
        </w:rPr>
        <w:t xml:space="preserve">, </w:t>
      </w:r>
      <w:r w:rsidRPr="00712340">
        <w:rPr>
          <w:rFonts w:ascii="GHEA Grapalat" w:hAnsi="GHEA Grapalat" w:cs="Sylfaen"/>
          <w:sz w:val="20"/>
          <w:lang w:val="hy-AM"/>
        </w:rPr>
        <w:t>որը</w:t>
      </w:r>
      <w:r w:rsidRPr="00712340">
        <w:rPr>
          <w:rFonts w:ascii="GHEA Grapalat" w:hAnsi="GHEA Grapalat" w:cs="Times Armenian"/>
          <w:sz w:val="20"/>
          <w:lang w:val="hy-AM"/>
        </w:rPr>
        <w:t xml:space="preserve"> </w:t>
      </w:r>
      <w:r w:rsidRPr="00712340">
        <w:rPr>
          <w:rFonts w:ascii="GHEA Grapalat" w:hAnsi="GHEA Grapalat" w:cs="Sylfaen"/>
          <w:sz w:val="20"/>
          <w:lang w:val="hy-AM"/>
        </w:rPr>
        <w:t>կհանդիսանա</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անբաժանելի</w:t>
      </w:r>
      <w:r w:rsidRPr="00712340">
        <w:rPr>
          <w:rFonts w:ascii="GHEA Grapalat" w:hAnsi="GHEA Grapalat" w:cs="Times Armenian"/>
          <w:sz w:val="20"/>
          <w:lang w:val="hy-AM"/>
        </w:rPr>
        <w:t xml:space="preserve"> </w:t>
      </w:r>
      <w:r w:rsidRPr="00712340">
        <w:rPr>
          <w:rFonts w:ascii="GHEA Grapalat" w:hAnsi="GHEA Grapalat" w:cs="Sylfaen"/>
          <w:sz w:val="20"/>
          <w:lang w:val="hy-AM"/>
        </w:rPr>
        <w:t>մասը</w:t>
      </w:r>
      <w:r w:rsidRPr="00712340">
        <w:rPr>
          <w:rFonts w:ascii="GHEA Grapalat" w:hAnsi="GHEA Grapalat"/>
          <w:sz w:val="20"/>
          <w:lang w:val="hy-AM"/>
        </w:rPr>
        <w:t>։</w:t>
      </w:r>
    </w:p>
    <w:p w:rsidR="00E55F96" w:rsidRPr="00712340" w:rsidRDefault="00E55F96" w:rsidP="00E55F96">
      <w:pPr>
        <w:spacing w:after="0" w:line="240" w:lineRule="auto"/>
        <w:jc w:val="both"/>
        <w:rPr>
          <w:rFonts w:ascii="GHEA Grapalat" w:hAnsi="GHEA Grapalat"/>
          <w:sz w:val="20"/>
          <w:lang w:val="hy-AM"/>
        </w:rPr>
      </w:pPr>
      <w:r w:rsidRPr="00712340">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12340">
        <w:rPr>
          <w:rFonts w:ascii="GHEA Grapalat" w:hAnsi="GHEA Grapalat" w:cs="Sylfaen"/>
          <w:sz w:val="20"/>
          <w:lang w:val="hy-AM"/>
        </w:rPr>
        <w:t xml:space="preserve">ձեռք բերվող ծառայության միավորի գնի </w:t>
      </w:r>
      <w:r w:rsidRPr="00712340">
        <w:rPr>
          <w:rFonts w:ascii="GHEA Grapalat" w:hAnsi="GHEA Grapalat" w:cs="Times Armenian"/>
          <w:sz w:val="20"/>
          <w:lang w:val="hy-AM"/>
        </w:rPr>
        <w:t xml:space="preserve"> </w:t>
      </w:r>
      <w:r w:rsidRPr="00712340">
        <w:rPr>
          <w:rFonts w:ascii="GHEA Grapalat" w:hAnsi="GHEA Grapalat"/>
          <w:sz w:val="20"/>
          <w:lang w:val="hy-AM"/>
        </w:rPr>
        <w:t>կամ պայմանագրի գնի արհեստական փոփոխման։</w:t>
      </w:r>
    </w:p>
    <w:p w:rsidR="00E55F96" w:rsidRPr="00373B15" w:rsidRDefault="00E55F96" w:rsidP="00E55F96">
      <w:pPr>
        <w:tabs>
          <w:tab w:val="left" w:pos="1276"/>
        </w:tabs>
        <w:spacing w:after="0" w:line="240" w:lineRule="auto"/>
        <w:ind w:firstLine="720"/>
        <w:jc w:val="both"/>
        <w:rPr>
          <w:rFonts w:ascii="GHEA Grapalat" w:hAnsi="GHEA Grapalat" w:cs="Times Armenian"/>
          <w:sz w:val="20"/>
          <w:lang w:val="hy-AM"/>
        </w:rPr>
      </w:pPr>
      <w:r w:rsidRPr="00712340">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r w:rsidRPr="00712340">
        <w:rPr>
          <w:rStyle w:val="FootnoteReference"/>
          <w:rFonts w:ascii="GHEA Grapalat" w:hAnsi="GHEA Grapalat"/>
          <w:color w:val="FFFFFF"/>
          <w:sz w:val="20"/>
          <w:lang w:val="pt-BR"/>
        </w:rPr>
        <w:footnoteReference w:id="8"/>
      </w:r>
    </w:p>
    <w:p w:rsidR="00E55F96" w:rsidRPr="00712340" w:rsidRDefault="00E55F96" w:rsidP="00E55F96">
      <w:pPr>
        <w:tabs>
          <w:tab w:val="left" w:pos="1276"/>
        </w:tabs>
        <w:spacing w:after="0" w:line="240" w:lineRule="auto"/>
        <w:ind w:firstLine="720"/>
        <w:jc w:val="both"/>
        <w:rPr>
          <w:rFonts w:ascii="GHEA Grapalat" w:hAnsi="GHEA Grapalat"/>
          <w:sz w:val="20"/>
          <w:lang w:val="pt-BR"/>
        </w:rPr>
      </w:pPr>
      <w:r w:rsidRPr="00712340">
        <w:rPr>
          <w:rFonts w:ascii="GHEA Grapalat" w:hAnsi="GHEA Grapalat" w:cs="Times Armenian"/>
          <w:sz w:val="20"/>
          <w:lang w:val="pt-BR"/>
        </w:rPr>
        <w:t>7.8 Ծառայության</w:t>
      </w:r>
      <w:r w:rsidRPr="00712340">
        <w:rPr>
          <w:rFonts w:ascii="GHEA Grapalat" w:hAnsi="GHEA Grapalat" w:cs="Times Armenian"/>
          <w:sz w:val="20"/>
          <w:lang w:val="hy-AM"/>
        </w:rPr>
        <w:t xml:space="preserve"> </w:t>
      </w:r>
      <w:r w:rsidRPr="00712340">
        <w:rPr>
          <w:rFonts w:ascii="GHEA Grapalat" w:hAnsi="GHEA Grapalat" w:cs="Times Armenian"/>
          <w:sz w:val="20"/>
        </w:rPr>
        <w:t>մատուց</w:t>
      </w:r>
      <w:r w:rsidRPr="00712340">
        <w:rPr>
          <w:rFonts w:ascii="GHEA Grapalat" w:hAnsi="GHEA Grapalat" w:cs="Sylfaen"/>
          <w:sz w:val="20"/>
          <w:lang w:val="hy-AM"/>
        </w:rPr>
        <w:t>ման</w:t>
      </w:r>
      <w:r w:rsidRPr="00712340">
        <w:rPr>
          <w:rFonts w:ascii="GHEA Grapalat" w:hAnsi="GHEA Grapalat" w:cs="Times Armenian"/>
          <w:sz w:val="20"/>
          <w:lang w:val="hy-AM"/>
        </w:rPr>
        <w:t xml:space="preserve"> </w:t>
      </w:r>
      <w:r w:rsidRPr="00712340">
        <w:rPr>
          <w:rFonts w:ascii="GHEA Grapalat" w:hAnsi="GHEA Grapalat" w:cs="Sylfaen"/>
          <w:sz w:val="20"/>
          <w:lang w:val="hy-AM"/>
        </w:rPr>
        <w:t>ժամկետը</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երկարաձգվել</w:t>
      </w:r>
      <w:r w:rsidRPr="00712340">
        <w:rPr>
          <w:rFonts w:ascii="GHEA Grapalat" w:hAnsi="GHEA Grapalat" w:cs="Times Armenian"/>
          <w:sz w:val="20"/>
          <w:lang w:val="hy-AM"/>
        </w:rPr>
        <w:t xml:space="preserve"> </w:t>
      </w:r>
      <w:r w:rsidRPr="00712340">
        <w:rPr>
          <w:rFonts w:ascii="GHEA Grapalat" w:hAnsi="GHEA Grapalat" w:cs="Sylfaen"/>
          <w:sz w:val="20"/>
          <w:lang w:val="hy-AM"/>
        </w:rPr>
        <w:t>մինչև</w:t>
      </w:r>
      <w:r w:rsidRPr="00712340">
        <w:rPr>
          <w:rFonts w:ascii="GHEA Grapalat" w:hAnsi="GHEA Grapalat" w:cs="Times Armenian"/>
          <w:sz w:val="20"/>
          <w:lang w:val="hy-AM"/>
        </w:rPr>
        <w:t xml:space="preserve"> պայմանագրով </w:t>
      </w:r>
      <w:r w:rsidRPr="00712340">
        <w:rPr>
          <w:rFonts w:ascii="GHEA Grapalat" w:hAnsi="GHEA Grapalat" w:cs="Sylfaen"/>
          <w:sz w:val="20"/>
          <w:lang w:val="hy-AM"/>
        </w:rPr>
        <w:t>այդ</w:t>
      </w:r>
      <w:r w:rsidRPr="00712340">
        <w:rPr>
          <w:rFonts w:ascii="GHEA Grapalat" w:hAnsi="GHEA Grapalat" w:cs="Times Armenian"/>
          <w:sz w:val="20"/>
          <w:lang w:val="hy-AM"/>
        </w:rPr>
        <w:t xml:space="preserve"> </w:t>
      </w:r>
      <w:r w:rsidRPr="00712340">
        <w:rPr>
          <w:rFonts w:ascii="GHEA Grapalat" w:hAnsi="GHEA Grapalat" w:cs="Sylfaen"/>
          <w:sz w:val="20"/>
          <w:lang w:val="hy-AM"/>
        </w:rPr>
        <w:t>ժամկետը</w:t>
      </w:r>
      <w:r w:rsidRPr="00712340">
        <w:rPr>
          <w:rFonts w:ascii="GHEA Grapalat" w:hAnsi="GHEA Grapalat" w:cs="Times Armenian"/>
          <w:sz w:val="20"/>
          <w:lang w:val="hy-AM"/>
        </w:rPr>
        <w:t xml:space="preserve"> </w:t>
      </w:r>
      <w:r w:rsidRPr="00712340">
        <w:rPr>
          <w:rFonts w:ascii="GHEA Grapalat" w:hAnsi="GHEA Grapalat" w:cs="Sylfaen"/>
          <w:sz w:val="20"/>
          <w:lang w:val="hy-AM"/>
        </w:rPr>
        <w:t>լրանալը</w:t>
      </w:r>
      <w:r w:rsidRPr="00712340">
        <w:rPr>
          <w:rFonts w:ascii="GHEA Grapalat" w:hAnsi="GHEA Grapalat" w:cs="Sylfaen"/>
          <w:sz w:val="20"/>
          <w:lang w:val="pt-BR"/>
        </w:rPr>
        <w:t>`</w:t>
      </w:r>
      <w:r w:rsidRPr="00712340">
        <w:rPr>
          <w:rFonts w:ascii="GHEA Grapalat" w:hAnsi="GHEA Grapalat" w:cs="Times Armenian"/>
          <w:sz w:val="20"/>
          <w:lang w:val="hy-AM"/>
        </w:rPr>
        <w:t xml:space="preserve"> </w:t>
      </w:r>
      <w:r w:rsidRPr="00712340">
        <w:rPr>
          <w:rFonts w:ascii="GHEA Grapalat" w:hAnsi="GHEA Grapalat" w:cs="Times Armenian"/>
          <w:sz w:val="20"/>
        </w:rPr>
        <w:t>Կատարող</w:t>
      </w:r>
      <w:r w:rsidRPr="00712340">
        <w:rPr>
          <w:rFonts w:ascii="GHEA Grapalat" w:hAnsi="GHEA Grapalat" w:cs="Sylfaen"/>
          <w:sz w:val="20"/>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առաջարկության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առկայության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դեպքում</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պայմանով</w:t>
      </w:r>
      <w:r w:rsidRPr="00712340">
        <w:rPr>
          <w:rFonts w:ascii="GHEA Grapalat" w:hAnsi="GHEA Grapalat" w:cs="Times Armenian"/>
          <w:sz w:val="20"/>
          <w:lang w:val="hy-AM"/>
        </w:rPr>
        <w:t xml:space="preserve">, </w:t>
      </w:r>
      <w:r w:rsidRPr="00712340">
        <w:rPr>
          <w:rFonts w:ascii="GHEA Grapalat" w:hAnsi="GHEA Grapalat" w:cs="Sylfaen"/>
          <w:sz w:val="20"/>
          <w:lang w:val="hy-AM"/>
        </w:rPr>
        <w:t>որ</w:t>
      </w:r>
      <w:r w:rsidRPr="00712340">
        <w:rPr>
          <w:rFonts w:ascii="GHEA Grapalat" w:hAnsi="GHEA Grapalat" w:cs="Sylfaen"/>
          <w:sz w:val="20"/>
          <w:lang w:val="pt-BR"/>
        </w:rPr>
        <w:t xml:space="preserve"> </w:t>
      </w:r>
      <w:r w:rsidRPr="00712340">
        <w:rPr>
          <w:rFonts w:ascii="GHEA Grapalat" w:hAnsi="GHEA Grapalat"/>
          <w:sz w:val="20"/>
          <w:lang w:val="hy-AM"/>
        </w:rPr>
        <w:t>Պատվիրատուի</w:t>
      </w:r>
      <w:r w:rsidRPr="00712340">
        <w:rPr>
          <w:rFonts w:ascii="GHEA Grapalat" w:hAnsi="GHEA Grapalat" w:cs="Times Armenian"/>
          <w:sz w:val="20"/>
          <w:lang w:val="hy-AM"/>
        </w:rPr>
        <w:t xml:space="preserve"> </w:t>
      </w:r>
      <w:r w:rsidRPr="00712340">
        <w:rPr>
          <w:rFonts w:ascii="GHEA Grapalat" w:hAnsi="GHEA Grapalat" w:cs="Sylfaen"/>
          <w:sz w:val="20"/>
          <w:lang w:val="hy-AM"/>
        </w:rPr>
        <w:t>մոտ</w:t>
      </w:r>
      <w:r w:rsidRPr="00712340">
        <w:rPr>
          <w:rFonts w:ascii="GHEA Grapalat" w:hAnsi="GHEA Grapalat" w:cs="Times Armenian"/>
          <w:sz w:val="20"/>
          <w:lang w:val="hy-AM"/>
        </w:rPr>
        <w:t xml:space="preserve"> </w:t>
      </w:r>
      <w:r w:rsidRPr="00712340">
        <w:rPr>
          <w:rFonts w:ascii="GHEA Grapalat" w:hAnsi="GHEA Grapalat" w:cs="Sylfaen"/>
          <w:sz w:val="20"/>
          <w:lang w:val="hy-AM"/>
        </w:rPr>
        <w:t>չի</w:t>
      </w:r>
      <w:r w:rsidRPr="00712340">
        <w:rPr>
          <w:rFonts w:ascii="GHEA Grapalat" w:hAnsi="GHEA Grapalat" w:cs="Times Armenian"/>
          <w:sz w:val="20"/>
          <w:lang w:val="hy-AM"/>
        </w:rPr>
        <w:t xml:space="preserve"> </w:t>
      </w:r>
      <w:r w:rsidRPr="00712340">
        <w:rPr>
          <w:rFonts w:ascii="GHEA Grapalat" w:hAnsi="GHEA Grapalat" w:cs="Sylfaen"/>
          <w:sz w:val="20"/>
          <w:lang w:val="hy-AM"/>
        </w:rPr>
        <w:t>վերացել</w:t>
      </w:r>
      <w:r w:rsidRPr="00712340">
        <w:rPr>
          <w:rFonts w:ascii="GHEA Grapalat" w:hAnsi="GHEA Grapalat" w:cs="Times Armenian"/>
          <w:sz w:val="20"/>
          <w:lang w:val="hy-AM"/>
        </w:rPr>
        <w:t xml:space="preserve"> </w:t>
      </w:r>
      <w:r w:rsidRPr="00712340">
        <w:rPr>
          <w:rFonts w:ascii="GHEA Grapalat" w:hAnsi="GHEA Grapalat" w:cs="Times Armenian"/>
          <w:sz w:val="20"/>
        </w:rPr>
        <w:t>ծառայության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օգտագործման</w:t>
      </w:r>
      <w:r w:rsidRPr="00712340">
        <w:rPr>
          <w:rFonts w:ascii="GHEA Grapalat" w:hAnsi="GHEA Grapalat" w:cs="Times Armenian"/>
          <w:sz w:val="20"/>
          <w:lang w:val="hy-AM"/>
        </w:rPr>
        <w:t xml:space="preserve"> </w:t>
      </w:r>
      <w:r w:rsidRPr="00712340">
        <w:rPr>
          <w:rFonts w:ascii="GHEA Grapalat" w:hAnsi="GHEA Grapalat" w:cs="Sylfaen"/>
          <w:sz w:val="20"/>
          <w:lang w:val="hy-AM"/>
        </w:rPr>
        <w:t>պահանջը</w:t>
      </w:r>
      <w:r w:rsidRPr="00712340">
        <w:rPr>
          <w:rFonts w:ascii="GHEA Grapalat" w:hAnsi="GHEA Grapalat" w:cs="Sylfaen"/>
          <w:sz w:val="20"/>
        </w:rPr>
        <w:t>, իսկ Կատարողի առաջարկությունը ներկայացվել է ոչ ուշ, քան պայմանագրով ի սկզբանե ծառայությունների մատուցման համար սահմանված ժամկետը լրանալուց առնվազն 5 օրացուցային օր առաջ</w:t>
      </w:r>
      <w:r w:rsidRPr="00712340">
        <w:rPr>
          <w:rFonts w:ascii="GHEA Grapalat" w:hAnsi="GHEA Grapalat" w:cs="Sylfaen"/>
          <w:sz w:val="20"/>
          <w:lang w:val="pt-BR"/>
        </w:rPr>
        <w:t>: Ընդ որում սույն կետով սահմանված դեպքում ծ</w:t>
      </w:r>
      <w:r w:rsidRPr="00712340">
        <w:rPr>
          <w:rFonts w:ascii="GHEA Grapalat" w:hAnsi="GHEA Grapalat" w:cs="Times Armenian"/>
          <w:sz w:val="20"/>
          <w:lang w:val="pt-BR"/>
        </w:rPr>
        <w:t>առայության</w:t>
      </w:r>
      <w:r w:rsidRPr="00712340">
        <w:rPr>
          <w:rFonts w:ascii="GHEA Grapalat" w:hAnsi="GHEA Grapalat" w:cs="Times Armenian"/>
          <w:sz w:val="20"/>
          <w:lang w:val="hy-AM"/>
        </w:rPr>
        <w:t xml:space="preserve"> </w:t>
      </w:r>
      <w:r w:rsidRPr="00712340">
        <w:rPr>
          <w:rFonts w:ascii="GHEA Grapalat" w:hAnsi="GHEA Grapalat" w:cs="Times Armenian"/>
          <w:sz w:val="20"/>
        </w:rPr>
        <w:t>մատուց</w:t>
      </w:r>
      <w:r w:rsidRPr="00712340">
        <w:rPr>
          <w:rFonts w:ascii="GHEA Grapalat" w:hAnsi="GHEA Grapalat" w:cs="Sylfaen"/>
          <w:sz w:val="20"/>
          <w:lang w:val="hy-AM"/>
        </w:rPr>
        <w:t>ման</w:t>
      </w:r>
      <w:r w:rsidRPr="00712340">
        <w:rPr>
          <w:rFonts w:ascii="GHEA Grapalat" w:hAnsi="GHEA Grapalat" w:cs="Times Armenian"/>
          <w:sz w:val="20"/>
          <w:lang w:val="hy-AM"/>
        </w:rPr>
        <w:t xml:space="preserve"> </w:t>
      </w:r>
      <w:r w:rsidRPr="00712340">
        <w:rPr>
          <w:rFonts w:ascii="GHEA Grapalat" w:hAnsi="GHEA Grapalat" w:cs="Sylfaen"/>
          <w:sz w:val="20"/>
          <w:lang w:val="hy-AM"/>
        </w:rPr>
        <w:t>ժամկետը</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երկարաձգվել</w:t>
      </w:r>
      <w:r w:rsidRPr="00712340">
        <w:rPr>
          <w:rFonts w:ascii="GHEA Grapalat" w:hAnsi="GHEA Grapalat" w:cs="Times Armenian"/>
          <w:sz w:val="20"/>
          <w:lang w:val="hy-AM"/>
        </w:rPr>
        <w:t xml:space="preserve"> </w:t>
      </w:r>
      <w:r w:rsidRPr="00712340">
        <w:rPr>
          <w:rFonts w:ascii="GHEA Grapalat" w:hAnsi="GHEA Grapalat" w:cs="Times Armenian"/>
          <w:sz w:val="20"/>
        </w:rPr>
        <w:t>մեկ</w:t>
      </w:r>
      <w:r w:rsidRPr="00712340">
        <w:rPr>
          <w:rFonts w:ascii="GHEA Grapalat" w:hAnsi="GHEA Grapalat" w:cs="Times Armenian"/>
          <w:sz w:val="20"/>
          <w:lang w:val="pt-BR"/>
        </w:rPr>
        <w:t xml:space="preserve"> </w:t>
      </w:r>
      <w:r w:rsidRPr="00712340">
        <w:rPr>
          <w:rFonts w:ascii="GHEA Grapalat" w:hAnsi="GHEA Grapalat" w:cs="Times Armenian"/>
          <w:sz w:val="20"/>
        </w:rPr>
        <w:t>անգամ</w:t>
      </w:r>
      <w:r w:rsidRPr="00712340">
        <w:rPr>
          <w:rFonts w:ascii="GHEA Grapalat" w:hAnsi="GHEA Grapalat" w:cs="Times Armenian"/>
          <w:sz w:val="20"/>
          <w:lang w:val="pt-BR"/>
        </w:rPr>
        <w:t xml:space="preserve"> </w:t>
      </w:r>
      <w:r w:rsidRPr="00712340">
        <w:rPr>
          <w:rFonts w:ascii="GHEA Grapalat" w:hAnsi="GHEA Grapalat" w:cs="Sylfaen"/>
          <w:sz w:val="20"/>
          <w:lang w:val="hy-AM"/>
        </w:rPr>
        <w:t>մինչև</w:t>
      </w:r>
      <w:r w:rsidRPr="00712340">
        <w:rPr>
          <w:rFonts w:ascii="GHEA Grapalat" w:hAnsi="GHEA Grapalat" w:cs="Sylfaen"/>
          <w:sz w:val="20"/>
          <w:lang w:val="pt-BR"/>
        </w:rPr>
        <w:t xml:space="preserve"> 30 </w:t>
      </w:r>
      <w:r w:rsidRPr="00712340">
        <w:rPr>
          <w:rFonts w:ascii="GHEA Grapalat" w:hAnsi="GHEA Grapalat" w:cs="Sylfaen"/>
          <w:sz w:val="20"/>
        </w:rPr>
        <w:t>օրացուցային</w:t>
      </w:r>
      <w:r w:rsidRPr="00712340">
        <w:rPr>
          <w:rFonts w:ascii="GHEA Grapalat" w:hAnsi="GHEA Grapalat" w:cs="Sylfaen"/>
          <w:sz w:val="20"/>
          <w:lang w:val="pt-BR"/>
        </w:rPr>
        <w:t xml:space="preserve"> </w:t>
      </w:r>
      <w:r w:rsidRPr="00712340">
        <w:rPr>
          <w:rFonts w:ascii="GHEA Grapalat" w:hAnsi="GHEA Grapalat" w:cs="Sylfaen"/>
          <w:sz w:val="20"/>
        </w:rPr>
        <w:t>օրով</w:t>
      </w:r>
      <w:r w:rsidRPr="00712340">
        <w:rPr>
          <w:rFonts w:ascii="GHEA Grapalat" w:hAnsi="GHEA Grapalat" w:cs="Sylfaen"/>
          <w:sz w:val="20"/>
          <w:lang w:val="pt-BR"/>
        </w:rPr>
        <w:t>, բայց ոչ ավել քան  պայմանագրով սահմանված ժամկետն է:</w:t>
      </w:r>
    </w:p>
    <w:p w:rsidR="00E55F96" w:rsidRPr="00712340" w:rsidRDefault="00E55F96" w:rsidP="00E55F96">
      <w:pPr>
        <w:tabs>
          <w:tab w:val="left" w:pos="720"/>
        </w:tabs>
        <w:spacing w:after="0"/>
        <w:jc w:val="both"/>
        <w:rPr>
          <w:rFonts w:ascii="GHEA Grapalat" w:hAnsi="GHEA Grapalat"/>
          <w:sz w:val="20"/>
          <w:lang w:val="hy-AM"/>
        </w:rPr>
      </w:pPr>
      <w:r w:rsidRPr="00712340">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E55F96" w:rsidRPr="00712340" w:rsidRDefault="00E55F96" w:rsidP="00E55F96">
      <w:pPr>
        <w:tabs>
          <w:tab w:val="left" w:pos="720"/>
        </w:tabs>
        <w:spacing w:after="0"/>
        <w:jc w:val="both"/>
        <w:rPr>
          <w:rFonts w:ascii="GHEA Grapalat" w:hAnsi="GHEA Grapalat"/>
          <w:sz w:val="20"/>
          <w:lang w:val="hy-AM"/>
        </w:rPr>
      </w:pPr>
      <w:r w:rsidRPr="00712340">
        <w:rPr>
          <w:rFonts w:ascii="GHEA Grapalat" w:hAnsi="GHEA Grapalat"/>
          <w:sz w:val="20"/>
          <w:lang w:val="hy-AM"/>
        </w:rPr>
        <w:lastRenderedPageBreak/>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E55F96" w:rsidRPr="00712340" w:rsidRDefault="00E55F96" w:rsidP="00E55F96">
      <w:pPr>
        <w:spacing w:after="0"/>
        <w:ind w:firstLine="567"/>
        <w:jc w:val="both"/>
        <w:rPr>
          <w:rFonts w:ascii="GHEA Grapalat" w:hAnsi="GHEA Grapalat"/>
          <w:sz w:val="20"/>
          <w:szCs w:val="20"/>
          <w:lang w:val="hy-AM" w:eastAsia="ru-RU"/>
        </w:rPr>
      </w:pPr>
      <w:r w:rsidRPr="00712340">
        <w:rPr>
          <w:rFonts w:ascii="GHEA Grapalat" w:hAnsi="GHEA Grapalat"/>
          <w:sz w:val="20"/>
          <w:lang w:val="hy-AM"/>
        </w:rPr>
        <w:tab/>
        <w:t>7.10 Պ</w:t>
      </w:r>
      <w:r w:rsidRPr="00712340">
        <w:rPr>
          <w:rFonts w:ascii="GHEA Grapalat" w:hAnsi="GHEA Grapalat"/>
          <w:spacing w:val="-4"/>
          <w:sz w:val="20"/>
          <w:szCs w:val="20"/>
          <w:lang w:val="hy-AM" w:eastAsia="ru-RU"/>
        </w:rPr>
        <w:t xml:space="preserve">այմանագիրը չի </w:t>
      </w:r>
      <w:r w:rsidRPr="00712340">
        <w:rPr>
          <w:rFonts w:ascii="GHEA Grapalat" w:hAnsi="GHEA Grapalat"/>
          <w:sz w:val="20"/>
          <w:szCs w:val="20"/>
          <w:lang w:val="hy-AM" w:eastAsia="ru-RU"/>
        </w:rPr>
        <w:t>կարող փոփոխվել կողմերի պարտա</w:t>
      </w:r>
      <w:r w:rsidRPr="00712340">
        <w:rPr>
          <w:rFonts w:ascii="GHEA Grapalat" w:hAnsi="GHEA Grapalat"/>
          <w:sz w:val="20"/>
          <w:szCs w:val="20"/>
          <w:lang w:val="hy-AM" w:eastAsia="ru-RU"/>
        </w:rPr>
        <w:softHyphen/>
        <w:t>վորու</w:t>
      </w:r>
      <w:r w:rsidRPr="00712340">
        <w:rPr>
          <w:rFonts w:ascii="GHEA Grapalat" w:hAnsi="GHEA Grapalat"/>
          <w:sz w:val="20"/>
          <w:szCs w:val="20"/>
          <w:lang w:val="hy-AM" w:eastAsia="ru-RU"/>
        </w:rPr>
        <w:softHyphen/>
        <w:t>թյունների մասնակի չկատարման հետևանքով</w:t>
      </w:r>
      <w:r w:rsidRPr="00712340" w:rsidDel="00591DE3">
        <w:rPr>
          <w:rFonts w:ascii="GHEA Grapalat" w:hAnsi="GHEA Grapalat"/>
          <w:sz w:val="20"/>
          <w:szCs w:val="20"/>
          <w:lang w:val="hy-AM" w:eastAsia="ru-RU"/>
        </w:rPr>
        <w:t xml:space="preserve"> </w:t>
      </w:r>
      <w:r w:rsidRPr="00712340">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E55F96" w:rsidRPr="00712340" w:rsidRDefault="00E55F96" w:rsidP="00E55F96">
      <w:pPr>
        <w:spacing w:after="0"/>
        <w:ind w:firstLine="567"/>
        <w:jc w:val="both"/>
        <w:rPr>
          <w:rFonts w:ascii="GHEA Grapalat" w:hAnsi="GHEA Grapalat"/>
          <w:sz w:val="20"/>
          <w:szCs w:val="20"/>
          <w:lang w:eastAsia="ru-RU"/>
        </w:rPr>
      </w:pPr>
      <w:r w:rsidRPr="00712340">
        <w:rPr>
          <w:rFonts w:ascii="GHEA Grapalat" w:hAnsi="GHEA Grapalat"/>
          <w:sz w:val="20"/>
          <w:szCs w:val="20"/>
          <w:lang w:val="hy-AM" w:eastAsia="ru-RU"/>
        </w:rPr>
        <w:t>7.11 Կատարողի կողմից ստանձնած պարտավորությունները չկատա</w:t>
      </w:r>
      <w:r w:rsidRPr="00712340">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Pr="00712340">
        <w:rPr>
          <w:rFonts w:ascii="GHEA Grapalat" w:hAnsi="GHEA Grapalat"/>
          <w:sz w:val="20"/>
          <w:szCs w:val="20"/>
          <w:lang w:eastAsia="ru-RU"/>
        </w:rPr>
        <w:t xml:space="preserve"> </w:t>
      </w:r>
      <w:bookmarkStart w:id="6" w:name="_Hlk23253914"/>
      <w:r w:rsidRPr="00712340">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712340">
        <w:rPr>
          <w:rFonts w:ascii="GHEA Grapalat" w:hAnsi="GHEA Grapalat"/>
          <w:sz w:val="20"/>
          <w:szCs w:val="20"/>
          <w:lang w:eastAsia="ru-RU"/>
        </w:rPr>
        <w:t xml:space="preserve">Պատվիրատուն </w:t>
      </w:r>
      <w:r w:rsidRPr="00712340">
        <w:rPr>
          <w:rFonts w:ascii="GHEA Grapalat" w:hAnsi="GHEA Grapalat"/>
          <w:sz w:val="20"/>
          <w:szCs w:val="20"/>
          <w:lang w:val="hy-AM" w:eastAsia="ru-RU"/>
        </w:rPr>
        <w:t xml:space="preserve">ուղարկվում է նաև </w:t>
      </w:r>
      <w:r w:rsidRPr="00712340">
        <w:rPr>
          <w:rFonts w:ascii="GHEA Grapalat" w:hAnsi="GHEA Grapalat"/>
          <w:sz w:val="20"/>
          <w:szCs w:val="20"/>
          <w:lang w:eastAsia="ru-RU"/>
        </w:rPr>
        <w:t xml:space="preserve">Կատարողի </w:t>
      </w:r>
      <w:r w:rsidRPr="00712340">
        <w:rPr>
          <w:rFonts w:ascii="GHEA Grapalat" w:hAnsi="GHEA Grapalat"/>
          <w:sz w:val="20"/>
          <w:szCs w:val="20"/>
          <w:lang w:val="hy-AM" w:eastAsia="ru-RU"/>
        </w:rPr>
        <w:t>էլեկտրոնային փոստին:</w:t>
      </w:r>
      <w:bookmarkEnd w:id="6"/>
    </w:p>
    <w:p w:rsidR="00E55F96" w:rsidRPr="00712340" w:rsidRDefault="00E55F96" w:rsidP="00E55F96">
      <w:pPr>
        <w:spacing w:after="0"/>
        <w:ind w:firstLine="567"/>
        <w:jc w:val="both"/>
        <w:rPr>
          <w:rFonts w:ascii="GHEA Grapalat" w:hAnsi="GHEA Grapalat"/>
          <w:sz w:val="20"/>
          <w:lang w:val="hy-AM"/>
        </w:rPr>
      </w:pPr>
      <w:r w:rsidRPr="00712340">
        <w:rPr>
          <w:rFonts w:ascii="GHEA Grapalat" w:hAnsi="GHEA Grapalat"/>
          <w:sz w:val="20"/>
          <w:lang w:val="hy-AM"/>
        </w:rPr>
        <w:t>7.12 Սույն պայմանագրի կապակցությամբ ծագած</w:t>
      </w:r>
      <w:r w:rsidRPr="00712340">
        <w:rPr>
          <w:rFonts w:ascii="GHEA Grapalat" w:hAnsi="GHEA Grapalat" w:cs="Times Armenian"/>
          <w:sz w:val="20"/>
          <w:lang w:val="hy-AM"/>
        </w:rPr>
        <w:t xml:space="preserve"> </w:t>
      </w:r>
      <w:r w:rsidRPr="00712340">
        <w:rPr>
          <w:rFonts w:ascii="GHEA Grapalat" w:hAnsi="GHEA Grapalat" w:cs="Sylfaen"/>
          <w:sz w:val="20"/>
          <w:lang w:val="hy-AM"/>
        </w:rPr>
        <w:t>վեճերը</w:t>
      </w:r>
      <w:r w:rsidRPr="00712340">
        <w:rPr>
          <w:rFonts w:ascii="GHEA Grapalat" w:hAnsi="GHEA Grapalat" w:cs="Times Armenian"/>
          <w:sz w:val="20"/>
          <w:lang w:val="hy-AM"/>
        </w:rPr>
        <w:t xml:space="preserve"> </w:t>
      </w:r>
      <w:r w:rsidRPr="00712340">
        <w:rPr>
          <w:rFonts w:ascii="GHEA Grapalat" w:hAnsi="GHEA Grapalat" w:cs="Sylfaen"/>
          <w:sz w:val="20"/>
          <w:lang w:val="hy-AM"/>
        </w:rPr>
        <w:t>լուծվում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բանակցությունների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միջոցով։</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Համաձայնություն</w:t>
      </w:r>
      <w:r w:rsidRPr="00712340">
        <w:rPr>
          <w:rFonts w:ascii="GHEA Grapalat" w:hAnsi="GHEA Grapalat" w:cs="Times Armenian"/>
          <w:sz w:val="20"/>
          <w:lang w:val="hy-AM"/>
        </w:rPr>
        <w:t xml:space="preserve"> </w:t>
      </w:r>
      <w:r w:rsidRPr="00712340">
        <w:rPr>
          <w:rFonts w:ascii="GHEA Grapalat" w:hAnsi="GHEA Grapalat" w:cs="Sylfaen"/>
          <w:sz w:val="20"/>
          <w:lang w:val="hy-AM"/>
        </w:rPr>
        <w:t>ձեռք</w:t>
      </w:r>
      <w:r w:rsidRPr="00712340">
        <w:rPr>
          <w:rFonts w:ascii="GHEA Grapalat" w:hAnsi="GHEA Grapalat" w:cs="Times Armenian"/>
          <w:sz w:val="20"/>
          <w:lang w:val="hy-AM"/>
        </w:rPr>
        <w:t xml:space="preserve"> </w:t>
      </w:r>
      <w:r w:rsidRPr="00712340">
        <w:rPr>
          <w:rFonts w:ascii="GHEA Grapalat" w:hAnsi="GHEA Grapalat" w:cs="Sylfaen"/>
          <w:sz w:val="20"/>
          <w:lang w:val="hy-AM"/>
        </w:rPr>
        <w:t>չբերելու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դեպքում</w:t>
      </w:r>
      <w:r w:rsidRPr="00712340">
        <w:rPr>
          <w:rFonts w:ascii="GHEA Grapalat" w:hAnsi="GHEA Grapalat" w:cs="Times Armenian"/>
          <w:sz w:val="20"/>
          <w:lang w:val="hy-AM"/>
        </w:rPr>
        <w:t xml:space="preserve"> </w:t>
      </w:r>
      <w:r w:rsidRPr="00712340">
        <w:rPr>
          <w:rFonts w:ascii="GHEA Grapalat" w:hAnsi="GHEA Grapalat" w:cs="Sylfaen"/>
          <w:sz w:val="20"/>
          <w:lang w:val="hy-AM"/>
        </w:rPr>
        <w:t>վեճերը</w:t>
      </w:r>
      <w:r w:rsidRPr="00712340">
        <w:rPr>
          <w:rFonts w:ascii="GHEA Grapalat" w:hAnsi="GHEA Grapalat" w:cs="Times Armenian"/>
          <w:sz w:val="20"/>
          <w:lang w:val="hy-AM"/>
        </w:rPr>
        <w:t xml:space="preserve"> </w:t>
      </w:r>
      <w:r w:rsidRPr="00712340">
        <w:rPr>
          <w:rFonts w:ascii="GHEA Grapalat" w:hAnsi="GHEA Grapalat" w:cs="Sylfaen"/>
          <w:sz w:val="20"/>
          <w:lang w:val="hy-AM"/>
        </w:rPr>
        <w:t>լուծվում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ՀՀ </w:t>
      </w:r>
      <w:r w:rsidRPr="00712340">
        <w:rPr>
          <w:rFonts w:ascii="GHEA Grapalat" w:hAnsi="GHEA Grapalat" w:cs="Sylfaen"/>
          <w:sz w:val="20"/>
          <w:lang w:val="hy-AM"/>
        </w:rPr>
        <w:t>դատարաններում</w:t>
      </w:r>
      <w:r w:rsidRPr="00712340">
        <w:rPr>
          <w:rFonts w:ascii="GHEA Grapalat" w:hAnsi="GHEA Grapalat"/>
          <w:sz w:val="20"/>
          <w:lang w:val="hy-AM"/>
        </w:rPr>
        <w:t>։</w:t>
      </w:r>
    </w:p>
    <w:p w:rsidR="00E55F96" w:rsidRPr="00712340" w:rsidRDefault="00E55F96" w:rsidP="00E55F96">
      <w:pPr>
        <w:spacing w:after="0"/>
        <w:ind w:firstLine="567"/>
        <w:jc w:val="both"/>
        <w:rPr>
          <w:rFonts w:ascii="GHEA Grapalat" w:hAnsi="GHEA Grapalat"/>
          <w:sz w:val="20"/>
          <w:lang w:val="hy-AM"/>
        </w:rPr>
      </w:pPr>
      <w:r w:rsidRPr="00712340">
        <w:rPr>
          <w:rFonts w:ascii="GHEA Grapalat" w:hAnsi="GHEA Grapalat"/>
          <w:sz w:val="20"/>
          <w:lang w:val="hy-AM"/>
        </w:rPr>
        <w:t xml:space="preserve">7.13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կազմված</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009E5A99">
        <w:rPr>
          <w:rFonts w:ascii="GHEA Grapalat" w:hAnsi="GHEA Grapalat" w:cs="Times Armenian"/>
          <w:b/>
          <w:sz w:val="20"/>
        </w:rPr>
        <w:t>5</w:t>
      </w:r>
      <w:r w:rsidRPr="00712340">
        <w:rPr>
          <w:rFonts w:ascii="GHEA Grapalat" w:hAnsi="GHEA Grapalat" w:cs="Times Armenian"/>
          <w:b/>
          <w:sz w:val="20"/>
          <w:lang w:val="hy-AM"/>
        </w:rPr>
        <w:t xml:space="preserve"> </w:t>
      </w:r>
      <w:r w:rsidRPr="00712340">
        <w:rPr>
          <w:rFonts w:ascii="GHEA Grapalat" w:hAnsi="GHEA Grapalat" w:cs="Sylfaen"/>
          <w:sz w:val="20"/>
          <w:lang w:val="hy-AM"/>
        </w:rPr>
        <w:t>էջից</w:t>
      </w:r>
      <w:r w:rsidRPr="00712340">
        <w:rPr>
          <w:rFonts w:ascii="GHEA Grapalat" w:hAnsi="GHEA Grapalat" w:cs="Times Armenian"/>
          <w:sz w:val="20"/>
          <w:lang w:val="hy-AM"/>
        </w:rPr>
        <w:t xml:space="preserve">, </w:t>
      </w:r>
      <w:r w:rsidRPr="00712340">
        <w:rPr>
          <w:rFonts w:ascii="GHEA Grapalat" w:hAnsi="GHEA Grapalat" w:cs="Sylfaen"/>
          <w:sz w:val="20"/>
          <w:lang w:val="hy-AM"/>
        </w:rPr>
        <w:t>կնքվում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երկու</w:t>
      </w:r>
      <w:r w:rsidRPr="00712340">
        <w:rPr>
          <w:rFonts w:ascii="GHEA Grapalat" w:hAnsi="GHEA Grapalat" w:cs="Times Armenian"/>
          <w:sz w:val="20"/>
          <w:lang w:val="hy-AM"/>
        </w:rPr>
        <w:t xml:space="preserve"> </w:t>
      </w:r>
      <w:r w:rsidRPr="00712340">
        <w:rPr>
          <w:rFonts w:ascii="GHEA Grapalat" w:hAnsi="GHEA Grapalat" w:cs="Sylfaen"/>
          <w:sz w:val="20"/>
          <w:lang w:val="hy-AM"/>
        </w:rPr>
        <w:t>օրինակից</w:t>
      </w:r>
      <w:r w:rsidRPr="00712340">
        <w:rPr>
          <w:rFonts w:ascii="GHEA Grapalat" w:hAnsi="GHEA Grapalat" w:cs="Times Armenian"/>
          <w:sz w:val="20"/>
          <w:lang w:val="hy-AM"/>
        </w:rPr>
        <w:t xml:space="preserve">, </w:t>
      </w:r>
      <w:r w:rsidRPr="00712340">
        <w:rPr>
          <w:rFonts w:ascii="GHEA Grapalat" w:hAnsi="GHEA Grapalat" w:cs="Sylfaen"/>
          <w:sz w:val="20"/>
          <w:lang w:val="hy-AM"/>
        </w:rPr>
        <w:t>որոնք</w:t>
      </w:r>
      <w:r w:rsidRPr="00712340">
        <w:rPr>
          <w:rFonts w:ascii="GHEA Grapalat" w:hAnsi="GHEA Grapalat" w:cs="Times Armenian"/>
          <w:sz w:val="20"/>
          <w:lang w:val="hy-AM"/>
        </w:rPr>
        <w:t xml:space="preserve"> </w:t>
      </w:r>
      <w:r w:rsidRPr="00712340">
        <w:rPr>
          <w:rFonts w:ascii="GHEA Grapalat" w:hAnsi="GHEA Grapalat" w:cs="Sylfaen"/>
          <w:sz w:val="20"/>
          <w:lang w:val="hy-AM"/>
        </w:rPr>
        <w:t>ունեն</w:t>
      </w:r>
      <w:r w:rsidRPr="00712340">
        <w:rPr>
          <w:rFonts w:ascii="GHEA Grapalat" w:hAnsi="GHEA Grapalat" w:cs="Times Armenian"/>
          <w:sz w:val="20"/>
          <w:lang w:val="hy-AM"/>
        </w:rPr>
        <w:t xml:space="preserve"> </w:t>
      </w:r>
      <w:r w:rsidRPr="00712340">
        <w:rPr>
          <w:rFonts w:ascii="GHEA Grapalat" w:hAnsi="GHEA Grapalat" w:cs="Sylfaen"/>
          <w:sz w:val="20"/>
          <w:lang w:val="hy-AM"/>
        </w:rPr>
        <w:t>հավասարազոր</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իրավաբանական</w:t>
      </w:r>
      <w:r w:rsidRPr="00712340">
        <w:rPr>
          <w:rFonts w:ascii="GHEA Grapalat" w:hAnsi="GHEA Grapalat" w:cs="Times Armenian"/>
          <w:sz w:val="20"/>
          <w:lang w:val="hy-AM"/>
        </w:rPr>
        <w:t xml:space="preserve"> </w:t>
      </w:r>
      <w:r w:rsidRPr="00712340">
        <w:rPr>
          <w:rFonts w:ascii="GHEA Grapalat" w:hAnsi="GHEA Grapalat" w:cs="Sylfaen"/>
          <w:sz w:val="20"/>
          <w:lang w:val="hy-AM"/>
        </w:rPr>
        <w:t>ուժ</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N 1, N 2, N 3 և N 3.1 </w:t>
      </w:r>
      <w:r w:rsidRPr="00712340">
        <w:rPr>
          <w:rFonts w:ascii="GHEA Grapalat" w:hAnsi="GHEA Grapalat" w:cs="Sylfaen"/>
          <w:sz w:val="20"/>
          <w:lang w:val="hy-AM"/>
        </w:rPr>
        <w:t>հավելվածները</w:t>
      </w:r>
      <w:r w:rsidRPr="00712340">
        <w:rPr>
          <w:rFonts w:ascii="GHEA Grapalat" w:hAnsi="GHEA Grapalat" w:cs="Times Armenian"/>
          <w:sz w:val="20"/>
          <w:lang w:val="hy-AM"/>
        </w:rPr>
        <w:t xml:space="preserve"> </w:t>
      </w:r>
      <w:r w:rsidRPr="00712340">
        <w:rPr>
          <w:rFonts w:ascii="GHEA Grapalat" w:hAnsi="GHEA Grapalat" w:cs="Sylfaen"/>
          <w:sz w:val="20"/>
          <w:lang w:val="hy-AM"/>
        </w:rPr>
        <w:t>հանդիսանում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անբաժանելի</w:t>
      </w:r>
      <w:r w:rsidRPr="00712340">
        <w:rPr>
          <w:rFonts w:ascii="GHEA Grapalat" w:hAnsi="GHEA Grapalat" w:cs="Times Armenian"/>
          <w:sz w:val="20"/>
          <w:lang w:val="hy-AM"/>
        </w:rPr>
        <w:t xml:space="preserve"> </w:t>
      </w:r>
      <w:r w:rsidRPr="00712340">
        <w:rPr>
          <w:rFonts w:ascii="GHEA Grapalat" w:hAnsi="GHEA Grapalat" w:cs="Sylfaen"/>
          <w:sz w:val="20"/>
          <w:lang w:val="hy-AM"/>
        </w:rPr>
        <w:t>մասը</w:t>
      </w:r>
      <w:r w:rsidRPr="00712340">
        <w:rPr>
          <w:rFonts w:ascii="GHEA Grapalat" w:hAnsi="GHEA Grapalat" w:cs="Times Armenian"/>
          <w:sz w:val="20"/>
          <w:lang w:val="hy-AM"/>
        </w:rPr>
        <w:t xml:space="preserve">, </w:t>
      </w:r>
      <w:r w:rsidRPr="00712340">
        <w:rPr>
          <w:rFonts w:ascii="GHEA Grapalat" w:hAnsi="GHEA Grapalat" w:cs="Sylfaen"/>
          <w:sz w:val="20"/>
          <w:lang w:val="hy-AM"/>
        </w:rPr>
        <w:t>յուրաքանչյուր</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կողմին</w:t>
      </w:r>
      <w:r w:rsidRPr="00712340">
        <w:rPr>
          <w:rFonts w:ascii="GHEA Grapalat" w:hAnsi="GHEA Grapalat" w:cs="Times Armenian"/>
          <w:sz w:val="20"/>
          <w:lang w:val="hy-AM"/>
        </w:rPr>
        <w:t xml:space="preserve"> </w:t>
      </w:r>
      <w:r w:rsidRPr="00712340">
        <w:rPr>
          <w:rFonts w:ascii="GHEA Grapalat" w:hAnsi="GHEA Grapalat" w:cs="Sylfaen"/>
          <w:sz w:val="20"/>
          <w:lang w:val="hy-AM"/>
        </w:rPr>
        <w:t>տրվում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 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մեկ</w:t>
      </w:r>
      <w:r w:rsidRPr="00712340">
        <w:rPr>
          <w:rFonts w:ascii="GHEA Grapalat" w:hAnsi="GHEA Grapalat" w:cs="Times Armenian"/>
          <w:sz w:val="20"/>
          <w:lang w:val="hy-AM"/>
        </w:rPr>
        <w:t xml:space="preserve"> </w:t>
      </w:r>
      <w:r w:rsidRPr="00712340">
        <w:rPr>
          <w:rFonts w:ascii="GHEA Grapalat" w:hAnsi="GHEA Grapalat" w:cs="Sylfaen"/>
          <w:sz w:val="20"/>
          <w:lang w:val="hy-AM"/>
        </w:rPr>
        <w:t>օրինակ</w:t>
      </w:r>
      <w:r w:rsidRPr="00712340">
        <w:rPr>
          <w:rFonts w:ascii="GHEA Grapalat" w:hAnsi="GHEA Grapalat"/>
          <w:sz w:val="20"/>
          <w:lang w:val="hy-AM"/>
        </w:rPr>
        <w:t>։</w:t>
      </w:r>
    </w:p>
    <w:p w:rsidR="00E55F96" w:rsidRPr="00E55F96" w:rsidRDefault="00E55F96" w:rsidP="00E55F96">
      <w:pPr>
        <w:spacing w:after="0"/>
        <w:ind w:firstLine="567"/>
        <w:jc w:val="both"/>
        <w:rPr>
          <w:rFonts w:ascii="GHEA Grapalat" w:hAnsi="GHEA Grapalat"/>
          <w:bCs/>
          <w:sz w:val="20"/>
        </w:rPr>
      </w:pPr>
      <w:r w:rsidRPr="00712340">
        <w:rPr>
          <w:rFonts w:ascii="GHEA Grapalat" w:hAnsi="GHEA Grapalat"/>
          <w:sz w:val="20"/>
          <w:lang w:val="hy-AM"/>
        </w:rPr>
        <w:t xml:space="preserve">7.14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նկատմամբ</w:t>
      </w:r>
      <w:r w:rsidRPr="00712340">
        <w:rPr>
          <w:rFonts w:ascii="GHEA Grapalat" w:hAnsi="GHEA Grapalat" w:cs="Times Armenian"/>
          <w:sz w:val="20"/>
          <w:lang w:val="hy-AM"/>
        </w:rPr>
        <w:t xml:space="preserve"> </w:t>
      </w:r>
      <w:r w:rsidRPr="00712340">
        <w:rPr>
          <w:rFonts w:ascii="GHEA Grapalat" w:hAnsi="GHEA Grapalat" w:cs="Sylfaen"/>
          <w:sz w:val="20"/>
          <w:lang w:val="hy-AM"/>
        </w:rPr>
        <w:t>կիրառվում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Հայաստանի Հանրապետության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իրավունքը</w:t>
      </w:r>
      <w:r w:rsidRPr="00712340">
        <w:rPr>
          <w:rFonts w:ascii="GHEA Grapalat" w:hAnsi="GHEA Grapalat"/>
          <w:sz w:val="20"/>
          <w:lang w:val="hy-AM"/>
        </w:rPr>
        <w:t>։</w:t>
      </w:r>
    </w:p>
    <w:p w:rsidR="00E55F96" w:rsidRPr="00712340" w:rsidRDefault="00E55F96" w:rsidP="00E55F96">
      <w:pPr>
        <w:spacing w:after="0"/>
        <w:ind w:firstLine="720"/>
        <w:jc w:val="both"/>
        <w:rPr>
          <w:rFonts w:ascii="GHEA Grapalat" w:hAnsi="GHEA Grapalat" w:cs="Sylfaen"/>
          <w:sz w:val="20"/>
          <w:lang w:val="hy-AM"/>
        </w:rPr>
      </w:pPr>
      <w:r w:rsidRPr="00712340">
        <w:rPr>
          <w:rFonts w:ascii="GHEA Grapalat" w:hAnsi="GHEA Grapalat" w:cs="Sylfaen"/>
          <w:b/>
          <w:sz w:val="20"/>
          <w:lang w:val="hy-AM"/>
        </w:rPr>
        <w:t>8.</w:t>
      </w:r>
      <w:r w:rsidRPr="00712340">
        <w:rPr>
          <w:rFonts w:ascii="GHEA Grapalat" w:hAnsi="GHEA Grapalat" w:cs="Sylfaen"/>
          <w:sz w:val="20"/>
          <w:lang w:val="hy-AM"/>
        </w:rPr>
        <w:t xml:space="preserve"> </w:t>
      </w:r>
      <w:r w:rsidRPr="00712340">
        <w:rPr>
          <w:rFonts w:ascii="GHEA Grapalat" w:hAnsi="GHEA Grapalat" w:cs="Sylfaen"/>
          <w:b/>
          <w:sz w:val="20"/>
          <w:lang w:val="nb-NO"/>
        </w:rPr>
        <w:t>ԿՈՂՄԵՐԻ</w:t>
      </w:r>
      <w:r w:rsidRPr="00712340">
        <w:rPr>
          <w:rFonts w:ascii="GHEA Grapalat" w:hAnsi="GHEA Grapalat" w:cs="Times Armenian"/>
          <w:b/>
          <w:sz w:val="20"/>
          <w:lang w:val="nb-NO"/>
        </w:rPr>
        <w:t xml:space="preserve"> </w:t>
      </w:r>
      <w:r w:rsidRPr="00712340">
        <w:rPr>
          <w:rFonts w:ascii="GHEA Grapalat" w:hAnsi="GHEA Grapalat" w:cs="Sylfaen"/>
          <w:b/>
          <w:sz w:val="20"/>
          <w:lang w:val="nb-NO"/>
        </w:rPr>
        <w:t>ՀԱՍՑԵՆԵՐԸ</w:t>
      </w:r>
      <w:r w:rsidRPr="00712340">
        <w:rPr>
          <w:rFonts w:ascii="GHEA Grapalat" w:hAnsi="GHEA Grapalat" w:cs="Times Armenian"/>
          <w:b/>
          <w:sz w:val="20"/>
          <w:lang w:val="nb-NO"/>
        </w:rPr>
        <w:t xml:space="preserve">, </w:t>
      </w:r>
      <w:r w:rsidRPr="00712340">
        <w:rPr>
          <w:rFonts w:ascii="GHEA Grapalat" w:hAnsi="GHEA Grapalat" w:cs="Sylfaen"/>
          <w:b/>
          <w:sz w:val="20"/>
          <w:lang w:val="nb-NO"/>
        </w:rPr>
        <w:t>ԲԱՆԿԱՅԻՆ</w:t>
      </w:r>
      <w:r w:rsidRPr="00712340">
        <w:rPr>
          <w:rFonts w:ascii="GHEA Grapalat" w:hAnsi="GHEA Grapalat" w:cs="Times Armenian"/>
          <w:b/>
          <w:sz w:val="20"/>
          <w:lang w:val="nb-NO"/>
        </w:rPr>
        <w:t xml:space="preserve"> </w:t>
      </w:r>
      <w:r w:rsidRPr="00712340">
        <w:rPr>
          <w:rFonts w:ascii="GHEA Grapalat" w:hAnsi="GHEA Grapalat" w:cs="Sylfaen"/>
          <w:b/>
          <w:sz w:val="20"/>
          <w:lang w:val="nb-NO"/>
        </w:rPr>
        <w:t>ՎԱՎԵՐԱՊԱՅՄԱՆՆԵՐԸ</w:t>
      </w:r>
      <w:r w:rsidRPr="00712340">
        <w:rPr>
          <w:rFonts w:ascii="GHEA Grapalat" w:hAnsi="GHEA Grapalat" w:cs="Times Armenian"/>
          <w:b/>
          <w:sz w:val="20"/>
          <w:lang w:val="nb-NO"/>
        </w:rPr>
        <w:t xml:space="preserve"> </w:t>
      </w:r>
      <w:r w:rsidRPr="00712340">
        <w:rPr>
          <w:rFonts w:ascii="GHEA Grapalat" w:hAnsi="GHEA Grapalat" w:cs="Sylfaen"/>
          <w:b/>
          <w:sz w:val="20"/>
          <w:lang w:val="nb-NO"/>
        </w:rPr>
        <w:t>ԵՎ</w:t>
      </w:r>
      <w:r w:rsidRPr="00712340">
        <w:rPr>
          <w:rFonts w:ascii="GHEA Grapalat" w:hAnsi="GHEA Grapalat" w:cs="Times Armenian"/>
          <w:b/>
          <w:sz w:val="20"/>
          <w:lang w:val="nb-NO"/>
        </w:rPr>
        <w:t xml:space="preserve"> </w:t>
      </w:r>
      <w:r w:rsidRPr="00712340">
        <w:rPr>
          <w:rFonts w:ascii="GHEA Grapalat" w:hAnsi="GHEA Grapalat" w:cs="Sylfaen"/>
          <w:b/>
          <w:sz w:val="20"/>
          <w:lang w:val="nb-NO"/>
        </w:rPr>
        <w:t>ՍՏՈՐԱԳՐՈՒԹՅՈՒՆՆԵՐԸ</w:t>
      </w:r>
    </w:p>
    <w:p w:rsidR="00E55F96" w:rsidRPr="00A9291D" w:rsidRDefault="00E55F96" w:rsidP="00A9291D">
      <w:pPr>
        <w:jc w:val="both"/>
        <w:rPr>
          <w:rFonts w:ascii="GHEA Grapalat" w:hAnsi="GHEA Grapalat" w:cs="TimesArmenianPSMT"/>
          <w:sz w:val="18"/>
          <w:szCs w:val="18"/>
        </w:rPr>
      </w:pPr>
    </w:p>
    <w:tbl>
      <w:tblPr>
        <w:tblW w:w="0" w:type="auto"/>
        <w:tblInd w:w="931" w:type="dxa"/>
        <w:tblLayout w:type="fixed"/>
        <w:tblLook w:val="0000"/>
      </w:tblPr>
      <w:tblGrid>
        <w:gridCol w:w="4536"/>
        <w:gridCol w:w="4111"/>
      </w:tblGrid>
      <w:tr w:rsidR="00E55F96" w:rsidRPr="00712340" w:rsidTr="00A508AC">
        <w:tc>
          <w:tcPr>
            <w:tcW w:w="4536" w:type="dxa"/>
          </w:tcPr>
          <w:p w:rsidR="00E55F96" w:rsidRPr="00A9291D" w:rsidRDefault="00E55F96" w:rsidP="00A9291D">
            <w:pPr>
              <w:spacing w:after="0"/>
              <w:jc w:val="center"/>
              <w:rPr>
                <w:rFonts w:ascii="GHEA Grapalat" w:hAnsi="GHEA Grapalat"/>
                <w:b/>
                <w:bCs/>
                <w:color w:val="000000"/>
                <w:sz w:val="20"/>
                <w:szCs w:val="20"/>
                <w:lang w:val="pt-BR"/>
              </w:rPr>
            </w:pPr>
            <w:r w:rsidRPr="00B60A34">
              <w:rPr>
                <w:rFonts w:ascii="GHEA Grapalat" w:hAnsi="GHEA Grapalat"/>
                <w:b/>
                <w:bCs/>
                <w:color w:val="000000"/>
                <w:sz w:val="20"/>
                <w:szCs w:val="20"/>
                <w:lang w:val="hy-AM"/>
              </w:rPr>
              <w:t>Պ</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Ա</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Տ</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Վ</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Ի</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Ր</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Ա</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Տ</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ՈՒ</w:t>
            </w:r>
          </w:p>
          <w:p w:rsidR="00E55F96" w:rsidRPr="00B60A34" w:rsidRDefault="00E55F96" w:rsidP="00E55F96">
            <w:pPr>
              <w:spacing w:after="0"/>
              <w:jc w:val="center"/>
              <w:rPr>
                <w:rFonts w:ascii="GHEA Grapalat" w:hAnsi="GHEA Grapalat" w:cs="Sylfaen"/>
                <w:bCs/>
                <w:iCs/>
                <w:sz w:val="20"/>
                <w:szCs w:val="20"/>
                <w:u w:val="single"/>
                <w:lang w:val="pt-BR"/>
              </w:rPr>
            </w:pPr>
            <w:r w:rsidRPr="00B60A34">
              <w:rPr>
                <w:rFonts w:ascii="GHEA Grapalat" w:hAnsi="GHEA Grapalat" w:cs="Sylfaen"/>
                <w:bCs/>
                <w:iCs/>
                <w:sz w:val="20"/>
                <w:szCs w:val="20"/>
                <w:u w:val="single"/>
                <w:lang w:val="hy-AM"/>
              </w:rPr>
              <w:t>Ախուրյանի</w:t>
            </w:r>
            <w:r w:rsidRPr="00B60A34">
              <w:rPr>
                <w:rFonts w:ascii="GHEA Grapalat" w:hAnsi="GHEA Grapalat" w:cs="Sylfaen"/>
                <w:bCs/>
                <w:iCs/>
                <w:sz w:val="20"/>
                <w:szCs w:val="20"/>
                <w:u w:val="single"/>
                <w:lang w:val="pt-BR"/>
              </w:rPr>
              <w:t xml:space="preserve">  համայնքապետարան</w:t>
            </w:r>
          </w:p>
          <w:p w:rsidR="00E55F96" w:rsidRPr="00B60A34" w:rsidRDefault="00E55F96" w:rsidP="00E55F96">
            <w:pPr>
              <w:spacing w:after="0"/>
              <w:jc w:val="center"/>
              <w:rPr>
                <w:rFonts w:ascii="GHEA Grapalat" w:hAnsi="GHEA Grapalat"/>
                <w:bCs/>
                <w:sz w:val="20"/>
                <w:szCs w:val="20"/>
                <w:lang w:val="pt-BR"/>
              </w:rPr>
            </w:pPr>
            <w:r w:rsidRPr="00B60A34">
              <w:rPr>
                <w:rFonts w:ascii="GHEA Grapalat" w:hAnsi="GHEA Grapalat"/>
                <w:bCs/>
                <w:sz w:val="20"/>
                <w:szCs w:val="20"/>
                <w:lang w:val="pt-BR"/>
              </w:rPr>
              <w:t>ՀՀ Շիրակի մարզ, գ. Ախուրյան, Գյումրու խճուղի 42</w:t>
            </w:r>
          </w:p>
          <w:p w:rsidR="00E55F96" w:rsidRPr="00B60A34" w:rsidRDefault="00E55F96" w:rsidP="00E55F96">
            <w:pPr>
              <w:spacing w:after="0"/>
              <w:jc w:val="center"/>
              <w:rPr>
                <w:rFonts w:ascii="GHEA Grapalat" w:hAnsi="GHEA Grapalat"/>
                <w:bCs/>
                <w:sz w:val="20"/>
                <w:szCs w:val="20"/>
                <w:lang w:val="pt-BR"/>
              </w:rPr>
            </w:pPr>
            <w:r w:rsidRPr="00B60A34">
              <w:rPr>
                <w:rFonts w:ascii="GHEA Grapalat" w:hAnsi="GHEA Grapalat" w:cs="Sylfaen"/>
                <w:bCs/>
                <w:sz w:val="20"/>
                <w:szCs w:val="20"/>
                <w:lang w:val="pt-BR"/>
              </w:rPr>
              <w:t>Հ/Հ</w:t>
            </w:r>
            <w:r w:rsidRPr="00B60A34">
              <w:rPr>
                <w:rFonts w:ascii="GHEA Grapalat" w:hAnsi="GHEA Grapalat"/>
                <w:bCs/>
                <w:sz w:val="20"/>
                <w:szCs w:val="20"/>
                <w:lang w:val="pt-BR"/>
              </w:rPr>
              <w:t xml:space="preserve"> 900212352174</w:t>
            </w:r>
          </w:p>
          <w:p w:rsidR="00E55F96" w:rsidRPr="00B60A34" w:rsidRDefault="00E55F96" w:rsidP="00E55F96">
            <w:pPr>
              <w:spacing w:after="0"/>
              <w:jc w:val="center"/>
              <w:rPr>
                <w:rFonts w:ascii="GHEA Grapalat" w:hAnsi="GHEA Grapalat"/>
                <w:bCs/>
                <w:color w:val="000000"/>
                <w:sz w:val="20"/>
                <w:szCs w:val="20"/>
                <w:lang w:val="pt-BR"/>
              </w:rPr>
            </w:pPr>
            <w:r w:rsidRPr="00B60A34">
              <w:rPr>
                <w:rFonts w:ascii="GHEA Grapalat" w:hAnsi="GHEA Grapalat"/>
                <w:bCs/>
                <w:color w:val="000000"/>
                <w:sz w:val="20"/>
                <w:szCs w:val="20"/>
              </w:rPr>
              <w:t>Թիվ</w:t>
            </w:r>
            <w:r w:rsidRPr="00B60A34">
              <w:rPr>
                <w:rFonts w:ascii="GHEA Grapalat" w:hAnsi="GHEA Grapalat"/>
                <w:bCs/>
                <w:color w:val="000000"/>
                <w:sz w:val="20"/>
                <w:szCs w:val="20"/>
                <w:lang w:val="pt-BR"/>
              </w:rPr>
              <w:t xml:space="preserve"> 1 </w:t>
            </w:r>
            <w:r w:rsidRPr="00B60A34">
              <w:rPr>
                <w:rFonts w:ascii="GHEA Grapalat" w:hAnsi="GHEA Grapalat"/>
                <w:bCs/>
                <w:color w:val="000000"/>
                <w:sz w:val="20"/>
                <w:szCs w:val="20"/>
              </w:rPr>
              <w:t>գանձապետարան</w:t>
            </w:r>
          </w:p>
          <w:p w:rsidR="00E55F96" w:rsidRPr="00B60A34" w:rsidRDefault="00E55F96" w:rsidP="00E55F96">
            <w:pPr>
              <w:spacing w:after="0"/>
              <w:jc w:val="center"/>
              <w:rPr>
                <w:rFonts w:ascii="GHEA Grapalat" w:hAnsi="GHEA Grapalat"/>
                <w:bCs/>
                <w:sz w:val="20"/>
                <w:szCs w:val="20"/>
                <w:lang w:val="pt-BR"/>
              </w:rPr>
            </w:pPr>
            <w:r w:rsidRPr="00B60A34">
              <w:rPr>
                <w:rFonts w:ascii="GHEA Grapalat" w:hAnsi="GHEA Grapalat" w:cs="Sylfaen"/>
                <w:bCs/>
                <w:sz w:val="20"/>
                <w:szCs w:val="20"/>
                <w:lang w:val="pt-BR"/>
              </w:rPr>
              <w:t>ՀՎՀՀ</w:t>
            </w:r>
            <w:r w:rsidRPr="00B60A34">
              <w:rPr>
                <w:rFonts w:ascii="GHEA Grapalat" w:hAnsi="GHEA Grapalat"/>
                <w:bCs/>
                <w:sz w:val="20"/>
                <w:szCs w:val="20"/>
                <w:lang w:val="pt-BR"/>
              </w:rPr>
              <w:t xml:space="preserve"> 05545973</w:t>
            </w:r>
          </w:p>
          <w:p w:rsidR="00E55F96" w:rsidRPr="00B60A34" w:rsidRDefault="00E55F96" w:rsidP="00E55F96">
            <w:pPr>
              <w:spacing w:after="0"/>
              <w:jc w:val="center"/>
              <w:rPr>
                <w:rFonts w:ascii="GHEA Grapalat" w:hAnsi="GHEA Grapalat"/>
                <w:bCs/>
                <w:color w:val="000000"/>
                <w:sz w:val="20"/>
                <w:szCs w:val="20"/>
                <w:lang w:val="pt-BR"/>
              </w:rPr>
            </w:pPr>
            <w:r w:rsidRPr="00B60A34">
              <w:rPr>
                <w:rFonts w:ascii="GHEA Grapalat" w:hAnsi="GHEA Grapalat"/>
                <w:bCs/>
                <w:sz w:val="20"/>
                <w:szCs w:val="20"/>
                <w:lang w:val="pt-BR"/>
              </w:rPr>
              <w:t>Համայնքի ղեկավար՝ Ա. Իգիթյան</w:t>
            </w:r>
            <w:r w:rsidRPr="00B60A34">
              <w:rPr>
                <w:rFonts w:ascii="GHEA Grapalat" w:hAnsi="GHEA Grapalat" w:cs="Sylfaen"/>
                <w:bCs/>
                <w:sz w:val="20"/>
                <w:szCs w:val="20"/>
                <w:lang w:val="pt-BR"/>
              </w:rPr>
              <w:t xml:space="preserve"> </w:t>
            </w:r>
          </w:p>
          <w:p w:rsidR="00E55F96" w:rsidRPr="00B60A34" w:rsidRDefault="00E55F96" w:rsidP="00A9291D">
            <w:pPr>
              <w:spacing w:after="0"/>
              <w:rPr>
                <w:rFonts w:ascii="GHEA Grapalat" w:hAnsi="GHEA Grapalat"/>
                <w:bCs/>
                <w:color w:val="000000"/>
                <w:sz w:val="20"/>
                <w:szCs w:val="20"/>
                <w:lang w:val="pt-BR"/>
              </w:rPr>
            </w:pPr>
          </w:p>
          <w:p w:rsidR="00E55F96" w:rsidRPr="00B60A34" w:rsidRDefault="00E55F96" w:rsidP="00E55F96">
            <w:pPr>
              <w:spacing w:after="0"/>
              <w:jc w:val="center"/>
              <w:rPr>
                <w:rFonts w:ascii="GHEA Grapalat" w:hAnsi="GHEA Grapalat"/>
                <w:bCs/>
                <w:sz w:val="20"/>
                <w:szCs w:val="20"/>
                <w:lang w:val="pt-BR"/>
              </w:rPr>
            </w:pPr>
            <w:r w:rsidRPr="00B60A34">
              <w:rPr>
                <w:rFonts w:ascii="GHEA Grapalat" w:hAnsi="GHEA Grapalat"/>
                <w:bCs/>
                <w:sz w:val="20"/>
                <w:szCs w:val="20"/>
                <w:lang w:val="pt-BR"/>
              </w:rPr>
              <w:t>----------------------------------</w:t>
            </w:r>
          </w:p>
          <w:p w:rsidR="00E55F96" w:rsidRPr="00B60A34" w:rsidRDefault="00E55F96" w:rsidP="00E55F96">
            <w:pPr>
              <w:spacing w:after="0"/>
              <w:jc w:val="center"/>
              <w:rPr>
                <w:rFonts w:ascii="GHEA Grapalat" w:hAnsi="GHEA Grapalat" w:cs="Sylfaen"/>
                <w:bCs/>
                <w:sz w:val="16"/>
                <w:szCs w:val="16"/>
                <w:lang w:val="pt-BR"/>
              </w:rPr>
            </w:pPr>
            <w:r w:rsidRPr="00B60A34">
              <w:rPr>
                <w:rFonts w:ascii="GHEA Grapalat" w:hAnsi="GHEA Grapalat" w:cs="Sylfaen"/>
                <w:bCs/>
                <w:sz w:val="16"/>
                <w:szCs w:val="16"/>
                <w:lang w:val="pt-BR"/>
              </w:rPr>
              <w:t>(</w:t>
            </w:r>
            <w:r w:rsidRPr="00B60A34">
              <w:rPr>
                <w:rFonts w:ascii="GHEA Grapalat" w:hAnsi="GHEA Grapalat" w:cs="Sylfaen"/>
                <w:bCs/>
                <w:sz w:val="16"/>
                <w:szCs w:val="16"/>
              </w:rPr>
              <w:t>ստորագրություն</w:t>
            </w:r>
            <w:r w:rsidRPr="00B60A34">
              <w:rPr>
                <w:rFonts w:ascii="GHEA Grapalat" w:hAnsi="GHEA Grapalat" w:cs="Sylfaen"/>
                <w:bCs/>
                <w:sz w:val="16"/>
                <w:szCs w:val="16"/>
                <w:lang w:val="pt-BR"/>
              </w:rPr>
              <w:t>)</w:t>
            </w:r>
          </w:p>
          <w:p w:rsidR="00E55F96" w:rsidRPr="00712340" w:rsidRDefault="00E55F96" w:rsidP="00E55F96">
            <w:pPr>
              <w:spacing w:after="0"/>
              <w:rPr>
                <w:rFonts w:ascii="GHEA Grapalat" w:hAnsi="GHEA Grapalat"/>
                <w:sz w:val="20"/>
                <w:lang w:val="pt-BR"/>
              </w:rPr>
            </w:pPr>
            <w:r w:rsidRPr="00B60A34">
              <w:rPr>
                <w:rFonts w:ascii="GHEA Grapalat" w:hAnsi="GHEA Grapalat" w:cs="Sylfaen"/>
                <w:bCs/>
                <w:sz w:val="20"/>
                <w:szCs w:val="20"/>
                <w:lang w:val="pt-BR"/>
              </w:rPr>
              <w:t xml:space="preserve">                                      </w:t>
            </w:r>
            <w:r w:rsidRPr="00B60A34">
              <w:rPr>
                <w:rFonts w:ascii="GHEA Grapalat" w:hAnsi="GHEA Grapalat" w:cs="Sylfaen"/>
                <w:bCs/>
                <w:sz w:val="16"/>
                <w:szCs w:val="16"/>
                <w:lang w:val="pt-BR"/>
              </w:rPr>
              <w:t>Կ</w:t>
            </w:r>
            <w:r w:rsidRPr="00B60A34">
              <w:rPr>
                <w:rFonts w:ascii="GHEA Grapalat" w:hAnsi="GHEA Grapalat"/>
                <w:bCs/>
                <w:sz w:val="16"/>
                <w:szCs w:val="16"/>
                <w:lang w:val="pt-BR"/>
              </w:rPr>
              <w:t>.</w:t>
            </w:r>
            <w:r w:rsidRPr="00B60A34">
              <w:rPr>
                <w:rFonts w:ascii="GHEA Grapalat" w:hAnsi="GHEA Grapalat" w:cs="Sylfaen"/>
                <w:bCs/>
                <w:sz w:val="16"/>
                <w:szCs w:val="16"/>
                <w:lang w:val="pt-BR"/>
              </w:rPr>
              <w:t>Տ.</w:t>
            </w:r>
          </w:p>
        </w:tc>
        <w:tc>
          <w:tcPr>
            <w:tcW w:w="4111" w:type="dxa"/>
          </w:tcPr>
          <w:p w:rsidR="00E55F96" w:rsidRPr="00712340" w:rsidRDefault="00E55F96" w:rsidP="00E55F96">
            <w:pPr>
              <w:spacing w:after="0" w:line="360" w:lineRule="auto"/>
              <w:jc w:val="center"/>
              <w:rPr>
                <w:rFonts w:ascii="GHEA Grapalat" w:hAnsi="GHEA Grapalat"/>
                <w:b/>
                <w:sz w:val="20"/>
                <w:lang w:val="nb-NO"/>
              </w:rPr>
            </w:pPr>
            <w:r w:rsidRPr="00712340">
              <w:rPr>
                <w:rFonts w:ascii="GHEA Grapalat" w:hAnsi="GHEA Grapalat"/>
                <w:b/>
                <w:sz w:val="20"/>
                <w:lang w:val="nb-NO"/>
              </w:rPr>
              <w:t>Կ Ա Տ Ա Ր Ո Ղ</w:t>
            </w:r>
          </w:p>
          <w:p w:rsidR="00E55F96" w:rsidRPr="00712340" w:rsidRDefault="00E55F96" w:rsidP="00E55F96">
            <w:pPr>
              <w:spacing w:after="0" w:line="360" w:lineRule="auto"/>
              <w:jc w:val="center"/>
              <w:rPr>
                <w:rFonts w:ascii="GHEA Grapalat" w:hAnsi="GHEA Grapalat"/>
                <w:b/>
                <w:sz w:val="20"/>
                <w:lang w:val="nb-NO"/>
              </w:rPr>
            </w:pPr>
          </w:p>
          <w:p w:rsidR="00E55F96" w:rsidRDefault="00E55F96" w:rsidP="00E55F96">
            <w:pPr>
              <w:spacing w:after="0"/>
              <w:rPr>
                <w:rFonts w:ascii="GHEA Grapalat" w:hAnsi="GHEA Grapalat"/>
                <w:sz w:val="20"/>
                <w:lang w:val="pt-BR"/>
              </w:rPr>
            </w:pPr>
            <w:r w:rsidRPr="00712340">
              <w:rPr>
                <w:rFonts w:ascii="GHEA Grapalat" w:hAnsi="GHEA Grapalat"/>
                <w:sz w:val="20"/>
                <w:lang w:val="pt-BR"/>
              </w:rPr>
              <w:t xml:space="preserve">       </w:t>
            </w:r>
          </w:p>
          <w:p w:rsidR="00E55F96" w:rsidRDefault="00E55F96" w:rsidP="00E55F96">
            <w:pPr>
              <w:spacing w:after="0"/>
              <w:rPr>
                <w:rFonts w:ascii="GHEA Grapalat" w:hAnsi="GHEA Grapalat"/>
                <w:sz w:val="20"/>
                <w:lang w:val="pt-BR"/>
              </w:rPr>
            </w:pPr>
          </w:p>
          <w:p w:rsidR="00E55F96" w:rsidRDefault="00E55F96" w:rsidP="00E55F96">
            <w:pPr>
              <w:spacing w:after="0"/>
              <w:rPr>
                <w:rFonts w:ascii="GHEA Grapalat" w:hAnsi="GHEA Grapalat"/>
                <w:sz w:val="20"/>
                <w:lang w:val="pt-BR"/>
              </w:rPr>
            </w:pPr>
          </w:p>
          <w:p w:rsidR="00E55F96" w:rsidRDefault="00E55F96" w:rsidP="00E55F96">
            <w:pPr>
              <w:spacing w:after="0"/>
              <w:rPr>
                <w:rFonts w:ascii="GHEA Grapalat" w:hAnsi="GHEA Grapalat"/>
                <w:sz w:val="20"/>
                <w:lang w:val="pt-BR"/>
              </w:rPr>
            </w:pPr>
          </w:p>
          <w:p w:rsidR="00E55F96" w:rsidRDefault="00E55F96" w:rsidP="00E55F96">
            <w:pPr>
              <w:spacing w:after="0"/>
              <w:rPr>
                <w:rFonts w:ascii="GHEA Grapalat" w:hAnsi="GHEA Grapalat"/>
                <w:sz w:val="20"/>
                <w:lang w:val="pt-BR"/>
              </w:rPr>
            </w:pPr>
          </w:p>
          <w:p w:rsidR="00E55F96" w:rsidRPr="00712340" w:rsidRDefault="00E55F96" w:rsidP="00E55F96">
            <w:pPr>
              <w:spacing w:after="0"/>
              <w:rPr>
                <w:rFonts w:ascii="GHEA Grapalat" w:hAnsi="GHEA Grapalat"/>
                <w:sz w:val="20"/>
                <w:lang w:val="pt-BR"/>
              </w:rPr>
            </w:pPr>
          </w:p>
          <w:p w:rsidR="00E55F96" w:rsidRPr="00712340" w:rsidRDefault="00E55F96" w:rsidP="00E55F96">
            <w:pPr>
              <w:spacing w:after="0"/>
              <w:rPr>
                <w:rFonts w:ascii="GHEA Grapalat" w:hAnsi="GHEA Grapalat"/>
                <w:sz w:val="20"/>
                <w:lang w:val="pt-BR"/>
              </w:rPr>
            </w:pPr>
            <w:r w:rsidRPr="00712340">
              <w:rPr>
                <w:rFonts w:ascii="GHEA Grapalat" w:hAnsi="GHEA Grapalat"/>
                <w:sz w:val="20"/>
                <w:lang w:val="pt-BR"/>
              </w:rPr>
              <w:t xml:space="preserve">         --------------------------------------------</w:t>
            </w:r>
          </w:p>
          <w:p w:rsidR="00E55F96" w:rsidRPr="00712340" w:rsidRDefault="00E55F96" w:rsidP="00E55F96">
            <w:pPr>
              <w:spacing w:after="0"/>
              <w:rPr>
                <w:rFonts w:ascii="GHEA Grapalat" w:hAnsi="GHEA Grapalat"/>
                <w:sz w:val="16"/>
                <w:szCs w:val="16"/>
                <w:lang w:val="pt-BR"/>
              </w:rPr>
            </w:pPr>
            <w:r w:rsidRPr="00712340">
              <w:rPr>
                <w:rFonts w:ascii="GHEA Grapalat" w:hAnsi="GHEA Grapalat"/>
                <w:sz w:val="20"/>
                <w:lang w:val="pt-BR"/>
              </w:rPr>
              <w:t xml:space="preserve">                       </w:t>
            </w:r>
            <w:r w:rsidRPr="00712340">
              <w:rPr>
                <w:rFonts w:ascii="GHEA Grapalat" w:hAnsi="GHEA Grapalat"/>
                <w:sz w:val="16"/>
                <w:szCs w:val="16"/>
                <w:lang w:val="pt-BR"/>
              </w:rPr>
              <w:t>(ստորագրություն)</w:t>
            </w:r>
          </w:p>
          <w:p w:rsidR="00E55F96" w:rsidRPr="00712340" w:rsidRDefault="00E55F96" w:rsidP="00E55F96">
            <w:pPr>
              <w:spacing w:after="0"/>
              <w:rPr>
                <w:rFonts w:ascii="GHEA Grapalat" w:hAnsi="GHEA Grapalat"/>
                <w:sz w:val="16"/>
                <w:szCs w:val="16"/>
                <w:lang w:val="pt-BR"/>
              </w:rPr>
            </w:pPr>
            <w:r w:rsidRPr="00712340">
              <w:rPr>
                <w:rFonts w:ascii="GHEA Grapalat" w:hAnsi="GHEA Grapalat"/>
                <w:sz w:val="16"/>
                <w:szCs w:val="16"/>
                <w:lang w:val="pt-BR"/>
              </w:rPr>
              <w:t xml:space="preserve">                                  </w:t>
            </w:r>
          </w:p>
          <w:p w:rsidR="00E55F96" w:rsidRPr="00A9291D" w:rsidRDefault="00E55F96" w:rsidP="00A9291D">
            <w:pPr>
              <w:spacing w:after="0"/>
              <w:rPr>
                <w:rFonts w:ascii="GHEA Grapalat" w:hAnsi="GHEA Grapalat"/>
                <w:sz w:val="16"/>
                <w:szCs w:val="16"/>
                <w:lang w:val="pt-BR"/>
              </w:rPr>
            </w:pPr>
            <w:r w:rsidRPr="00712340">
              <w:rPr>
                <w:rFonts w:ascii="GHEA Grapalat" w:hAnsi="GHEA Grapalat"/>
                <w:sz w:val="16"/>
                <w:szCs w:val="16"/>
                <w:lang w:val="pt-BR"/>
              </w:rPr>
              <w:t xml:space="preserve">                                        Կ.Տ.</w:t>
            </w:r>
          </w:p>
        </w:tc>
      </w:tr>
    </w:tbl>
    <w:p w:rsidR="00E55F96" w:rsidRPr="00712340" w:rsidRDefault="00E55F96" w:rsidP="00A9291D">
      <w:pPr>
        <w:spacing w:after="0"/>
        <w:rPr>
          <w:rFonts w:ascii="GHEA Grapalat" w:hAnsi="GHEA Grapalat"/>
          <w:b/>
          <w:sz w:val="20"/>
          <w:lang w:val="nb-NO"/>
        </w:rPr>
      </w:pPr>
    </w:p>
    <w:p w:rsidR="00E55F96" w:rsidRPr="00712340" w:rsidRDefault="00E55F96" w:rsidP="00E55F96">
      <w:pPr>
        <w:ind w:firstLine="709"/>
        <w:rPr>
          <w:rFonts w:ascii="GHEA Grapalat" w:hAnsi="GHEA Grapalat" w:cs="Sylfaen"/>
          <w:i/>
          <w:sz w:val="20"/>
          <w:szCs w:val="20"/>
          <w:lang w:val="nb-NO"/>
        </w:rPr>
      </w:pPr>
      <w:r w:rsidRPr="00712340">
        <w:rPr>
          <w:rFonts w:ascii="GHEA Grapalat" w:hAnsi="GHEA Grapalat" w:cs="Sylfaen"/>
          <w:i/>
          <w:sz w:val="20"/>
          <w:szCs w:val="20"/>
          <w:lang w:val="pt-BR"/>
        </w:rPr>
        <w:t>Անհրաժեշտության</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դեպքում</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պայմանագրում</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կարող</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են</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ներառվել</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ՀՀ</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օրենսդրությանը</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չհակասող</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դրույթներ</w:t>
      </w:r>
      <w:r w:rsidRPr="00712340">
        <w:rPr>
          <w:rFonts w:ascii="GHEA Grapalat" w:hAnsi="GHEA Grapalat" w:cs="Sylfaen"/>
          <w:i/>
          <w:sz w:val="20"/>
          <w:szCs w:val="20"/>
          <w:lang w:val="nb-NO"/>
        </w:rPr>
        <w:t>։</w:t>
      </w:r>
    </w:p>
    <w:p w:rsidR="00E55F96" w:rsidRPr="00712340" w:rsidRDefault="00E55F96" w:rsidP="00E55F96">
      <w:pPr>
        <w:autoSpaceDE w:val="0"/>
        <w:autoSpaceDN w:val="0"/>
        <w:adjustRightInd w:val="0"/>
        <w:jc w:val="right"/>
        <w:rPr>
          <w:rFonts w:ascii="GHEA Grapalat" w:hAnsi="GHEA Grapalat" w:cs="TimesArmenianPSMT"/>
          <w:sz w:val="20"/>
          <w:szCs w:val="20"/>
          <w:lang w:val="nb-NO"/>
        </w:rPr>
      </w:pPr>
    </w:p>
    <w:p w:rsidR="00E55F96" w:rsidRPr="00712340" w:rsidRDefault="00E55F96" w:rsidP="00E55F96">
      <w:pPr>
        <w:rPr>
          <w:rFonts w:ascii="GHEA Grapalat" w:hAnsi="GHEA Grapalat"/>
          <w:sz w:val="20"/>
          <w:szCs w:val="20"/>
          <w:lang w:val="hy-AM"/>
        </w:rPr>
      </w:pPr>
    </w:p>
    <w:p w:rsidR="00E55F96" w:rsidRPr="00712340" w:rsidRDefault="00E55F96" w:rsidP="00E55F96">
      <w:pPr>
        <w:spacing w:after="0"/>
        <w:jc w:val="right"/>
        <w:rPr>
          <w:rFonts w:ascii="GHEA Grapalat" w:hAnsi="GHEA Grapalat"/>
          <w:i/>
          <w:sz w:val="18"/>
          <w:lang w:val="hy-AM"/>
        </w:rPr>
      </w:pPr>
      <w:r w:rsidRPr="00712340">
        <w:rPr>
          <w:rFonts w:ascii="GHEA Grapalat" w:hAnsi="GHEA Grapalat"/>
          <w:i/>
          <w:sz w:val="18"/>
          <w:lang w:val="hy-AM"/>
        </w:rPr>
        <w:br w:type="page"/>
      </w:r>
      <w:r w:rsidRPr="00712340">
        <w:rPr>
          <w:rFonts w:ascii="GHEA Grapalat" w:hAnsi="GHEA Grapalat"/>
          <w:i/>
          <w:sz w:val="18"/>
          <w:lang w:val="hy-AM"/>
        </w:rPr>
        <w:lastRenderedPageBreak/>
        <w:t>Հավելված N 1</w:t>
      </w:r>
    </w:p>
    <w:p w:rsidR="00E55F96" w:rsidRPr="00712340" w:rsidRDefault="00E55F96" w:rsidP="00E55F96">
      <w:pPr>
        <w:spacing w:after="0"/>
        <w:jc w:val="right"/>
        <w:rPr>
          <w:rFonts w:ascii="GHEA Grapalat" w:hAnsi="GHEA Grapalat"/>
          <w:i/>
          <w:sz w:val="18"/>
          <w:lang w:val="hy-AM"/>
        </w:rPr>
      </w:pPr>
      <w:r w:rsidRPr="00712340">
        <w:rPr>
          <w:rFonts w:ascii="GHEA Grapalat" w:hAnsi="GHEA Grapalat"/>
          <w:i/>
          <w:sz w:val="18"/>
          <w:lang w:val="hy-AM"/>
        </w:rPr>
        <w:t xml:space="preserve">«    </w:t>
      </w:r>
      <w:r w:rsidR="0098420A">
        <w:rPr>
          <w:rFonts w:ascii="GHEA Grapalat" w:hAnsi="GHEA Grapalat"/>
          <w:i/>
          <w:sz w:val="18"/>
        </w:rPr>
        <w:t>2</w:t>
      </w:r>
      <w:r w:rsidR="0001543A">
        <w:rPr>
          <w:rFonts w:ascii="GHEA Grapalat" w:hAnsi="GHEA Grapalat"/>
          <w:i/>
          <w:sz w:val="18"/>
        </w:rPr>
        <w:t>3</w:t>
      </w:r>
      <w:r w:rsidRPr="00712340">
        <w:rPr>
          <w:rFonts w:ascii="GHEA Grapalat" w:hAnsi="GHEA Grapalat"/>
          <w:i/>
          <w:sz w:val="18"/>
          <w:lang w:val="hy-AM"/>
        </w:rPr>
        <w:t xml:space="preserve">    » </w:t>
      </w:r>
      <w:r w:rsidR="0001543A">
        <w:rPr>
          <w:rFonts w:ascii="GHEA Grapalat" w:hAnsi="GHEA Grapalat"/>
          <w:i/>
          <w:sz w:val="18"/>
        </w:rPr>
        <w:t xml:space="preserve">մարտի </w:t>
      </w:r>
      <w:r w:rsidRPr="00712340">
        <w:rPr>
          <w:rFonts w:ascii="GHEA Grapalat" w:hAnsi="GHEA Grapalat"/>
          <w:i/>
          <w:sz w:val="18"/>
          <w:lang w:val="hy-AM"/>
        </w:rPr>
        <w:t xml:space="preserve"> 20</w:t>
      </w:r>
      <w:r>
        <w:rPr>
          <w:rFonts w:ascii="GHEA Grapalat" w:hAnsi="GHEA Grapalat"/>
          <w:i/>
          <w:sz w:val="18"/>
        </w:rPr>
        <w:t>20</w:t>
      </w:r>
      <w:r w:rsidRPr="00712340">
        <w:rPr>
          <w:rFonts w:ascii="GHEA Grapalat" w:hAnsi="GHEA Grapalat"/>
          <w:i/>
          <w:sz w:val="18"/>
          <w:lang w:val="hy-AM"/>
        </w:rPr>
        <w:t xml:space="preserve">  թ. կնքված </w:t>
      </w:r>
    </w:p>
    <w:p w:rsidR="00E55F96" w:rsidRPr="00712340" w:rsidRDefault="00E55F96" w:rsidP="00E55F96">
      <w:pPr>
        <w:spacing w:after="0"/>
        <w:jc w:val="right"/>
        <w:rPr>
          <w:rFonts w:ascii="GHEA Grapalat" w:hAnsi="GHEA Grapalat"/>
          <w:i/>
          <w:sz w:val="18"/>
          <w:lang w:val="hy-AM"/>
        </w:rPr>
      </w:pPr>
      <w:r w:rsidRPr="00712340">
        <w:rPr>
          <w:rFonts w:ascii="GHEA Grapalat" w:hAnsi="GHEA Grapalat"/>
          <w:i/>
          <w:sz w:val="18"/>
          <w:lang w:val="hy-AM"/>
        </w:rPr>
        <w:t xml:space="preserve">                      </w:t>
      </w:r>
      <w:r w:rsidRPr="00712340">
        <w:rPr>
          <w:rFonts w:ascii="GHEA Grapalat" w:hAnsi="GHEA Grapalat"/>
          <w:sz w:val="24"/>
          <w:szCs w:val="24"/>
          <w:lang w:val="af-ZA"/>
        </w:rPr>
        <w:t>«</w:t>
      </w:r>
      <w:r w:rsidRPr="00013A26">
        <w:rPr>
          <w:rFonts w:ascii="GHEA Grapalat" w:hAnsi="GHEA Grapalat"/>
          <w:b/>
          <w:lang w:val="af-ZA"/>
        </w:rPr>
        <w:t>ՇՄ</w:t>
      </w:r>
      <w:r w:rsidRPr="002C0085">
        <w:rPr>
          <w:rFonts w:ascii="GHEA Grapalat" w:hAnsi="GHEA Grapalat"/>
          <w:b/>
          <w:lang w:val="af-ZA"/>
        </w:rPr>
        <w:t>ԱՀ</w:t>
      </w:r>
      <w:r>
        <w:rPr>
          <w:rFonts w:ascii="GHEA Grapalat" w:hAnsi="GHEA Grapalat"/>
          <w:b/>
          <w:lang w:val="af-ZA"/>
        </w:rPr>
        <w:t>-</w:t>
      </w:r>
      <w:r w:rsidRPr="002C0085">
        <w:rPr>
          <w:rFonts w:ascii="GHEA Grapalat" w:hAnsi="GHEA Grapalat"/>
          <w:b/>
          <w:bCs/>
          <w:lang w:val="af-ZA"/>
        </w:rPr>
        <w:t>ԳՀԾՁԲ</w:t>
      </w:r>
      <w:r w:rsidRPr="002C0085">
        <w:rPr>
          <w:rFonts w:ascii="GHEA Grapalat" w:hAnsi="GHEA Grapalat"/>
          <w:b/>
          <w:lang w:val="af-ZA"/>
        </w:rPr>
        <w:t>-20/</w:t>
      </w:r>
      <w:r w:rsidR="0098420A">
        <w:rPr>
          <w:rFonts w:ascii="GHEA Grapalat" w:hAnsi="GHEA Grapalat"/>
          <w:b/>
          <w:lang w:val="af-ZA"/>
        </w:rPr>
        <w:t>6</w:t>
      </w:r>
      <w:r w:rsidRPr="002C0085">
        <w:rPr>
          <w:rFonts w:ascii="GHEA Grapalat" w:hAnsi="GHEA Grapalat"/>
          <w:sz w:val="24"/>
          <w:szCs w:val="24"/>
          <w:lang w:val="af-ZA"/>
        </w:rPr>
        <w:t>»</w:t>
      </w:r>
      <w:r w:rsidRPr="00712340">
        <w:rPr>
          <w:rFonts w:ascii="GHEA Grapalat" w:hAnsi="GHEA Grapalat"/>
          <w:i/>
          <w:sz w:val="18"/>
          <w:lang w:val="hy-AM"/>
        </w:rPr>
        <w:t>ծածկագրով պայմանագրի</w:t>
      </w:r>
    </w:p>
    <w:p w:rsidR="00E55F96" w:rsidRPr="00712340" w:rsidRDefault="00E55F96" w:rsidP="00E55F96">
      <w:pPr>
        <w:spacing w:after="0"/>
        <w:jc w:val="center"/>
        <w:rPr>
          <w:rFonts w:ascii="GHEA Grapalat" w:hAnsi="GHEA Grapalat"/>
          <w:sz w:val="18"/>
          <w:lang w:val="hy-AM"/>
        </w:rPr>
      </w:pPr>
    </w:p>
    <w:p w:rsidR="00E55F96" w:rsidRPr="00712340" w:rsidRDefault="00E55F96" w:rsidP="00E55F96">
      <w:pPr>
        <w:jc w:val="center"/>
        <w:rPr>
          <w:rFonts w:ascii="GHEA Grapalat" w:hAnsi="GHEA Grapalat"/>
          <w:sz w:val="20"/>
          <w:lang w:val="hy-AM"/>
        </w:rPr>
      </w:pPr>
    </w:p>
    <w:p w:rsidR="00E55F96" w:rsidRPr="00712340" w:rsidRDefault="00E55F96" w:rsidP="00E55F96">
      <w:pPr>
        <w:jc w:val="center"/>
        <w:rPr>
          <w:rFonts w:ascii="GHEA Grapalat" w:hAnsi="GHEA Grapalat"/>
          <w:sz w:val="20"/>
          <w:lang w:val="hy-AM"/>
        </w:rPr>
      </w:pPr>
      <w:r w:rsidRPr="00712340">
        <w:rPr>
          <w:rFonts w:ascii="GHEA Grapalat" w:hAnsi="GHEA Grapalat"/>
          <w:sz w:val="20"/>
          <w:lang w:val="hy-AM"/>
        </w:rPr>
        <w:t>ՏԵԽՆԻԿԱԿԱՆ ԲՆՈՒԹԱԳԻՐ - ԳՆՄԱՆ ԺԱՄԱՆԱԿԱՑՈՒՅՑ*</w:t>
      </w:r>
    </w:p>
    <w:p w:rsidR="00E55F96" w:rsidRPr="00712340" w:rsidRDefault="00E55F96" w:rsidP="00E55F96">
      <w:pPr>
        <w:jc w:val="right"/>
        <w:rPr>
          <w:rFonts w:ascii="GHEA Grapalat" w:hAnsi="GHEA Grapalat"/>
          <w:sz w:val="20"/>
          <w:lang w:val="hy-AM"/>
        </w:rPr>
      </w:pP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t xml:space="preserve">                                                                ՀՀ դրամ</w:t>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080"/>
        <w:gridCol w:w="4320"/>
        <w:gridCol w:w="810"/>
        <w:gridCol w:w="1350"/>
        <w:gridCol w:w="270"/>
        <w:gridCol w:w="1170"/>
        <w:gridCol w:w="1170"/>
      </w:tblGrid>
      <w:tr w:rsidR="00E55F96" w:rsidRPr="00712340" w:rsidTr="00A508AC">
        <w:tc>
          <w:tcPr>
            <w:tcW w:w="10710" w:type="dxa"/>
            <w:gridSpan w:val="8"/>
          </w:tcPr>
          <w:p w:rsidR="00E55F96" w:rsidRPr="00712340" w:rsidRDefault="00E55F96" w:rsidP="00A508AC">
            <w:pPr>
              <w:jc w:val="center"/>
              <w:rPr>
                <w:rFonts w:ascii="GHEA Grapalat" w:hAnsi="GHEA Grapalat"/>
                <w:sz w:val="18"/>
              </w:rPr>
            </w:pPr>
            <w:r w:rsidRPr="00712340">
              <w:rPr>
                <w:rFonts w:ascii="GHEA Grapalat" w:hAnsi="GHEA Grapalat"/>
                <w:sz w:val="18"/>
              </w:rPr>
              <w:t>Ծառայության</w:t>
            </w:r>
          </w:p>
        </w:tc>
      </w:tr>
      <w:tr w:rsidR="00E55F96" w:rsidRPr="00712340" w:rsidTr="00A508AC">
        <w:trPr>
          <w:trHeight w:val="219"/>
        </w:trPr>
        <w:tc>
          <w:tcPr>
            <w:tcW w:w="540" w:type="dxa"/>
            <w:vMerge w:val="restart"/>
            <w:vAlign w:val="center"/>
          </w:tcPr>
          <w:p w:rsidR="00E55F96" w:rsidRPr="00712340" w:rsidRDefault="00E55F96" w:rsidP="00A508AC">
            <w:pPr>
              <w:jc w:val="center"/>
              <w:rPr>
                <w:rFonts w:ascii="GHEA Grapalat" w:hAnsi="GHEA Grapalat"/>
                <w:sz w:val="18"/>
              </w:rPr>
            </w:pPr>
            <w:r w:rsidRPr="00712340">
              <w:rPr>
                <w:rFonts w:ascii="GHEA Grapalat" w:hAnsi="GHEA Grapalat"/>
                <w:sz w:val="18"/>
              </w:rPr>
              <w:t>հրավերով նախատեսված չափաբաժնի համարը</w:t>
            </w:r>
          </w:p>
        </w:tc>
        <w:tc>
          <w:tcPr>
            <w:tcW w:w="1080" w:type="dxa"/>
            <w:vMerge w:val="restart"/>
            <w:vAlign w:val="center"/>
          </w:tcPr>
          <w:p w:rsidR="00E55F96" w:rsidRPr="00712340" w:rsidRDefault="00E55F96" w:rsidP="00A508AC">
            <w:pPr>
              <w:jc w:val="center"/>
              <w:rPr>
                <w:rFonts w:ascii="GHEA Grapalat" w:hAnsi="GHEA Grapalat"/>
                <w:sz w:val="18"/>
              </w:rPr>
            </w:pPr>
            <w:r w:rsidRPr="00712340">
              <w:rPr>
                <w:rFonts w:ascii="GHEA Grapalat" w:hAnsi="GHEA Grapalat"/>
                <w:sz w:val="18"/>
              </w:rPr>
              <w:t>գնումների պլանով նախատեսված միջանցիկ ծածկագիրը` ըստ ԳՄԱ դասակարգման (CPV)</w:t>
            </w:r>
          </w:p>
        </w:tc>
        <w:tc>
          <w:tcPr>
            <w:tcW w:w="4320" w:type="dxa"/>
            <w:vMerge w:val="restart"/>
            <w:vAlign w:val="center"/>
          </w:tcPr>
          <w:p w:rsidR="00E55F96" w:rsidRPr="00712340" w:rsidRDefault="00E55F96" w:rsidP="00A508AC">
            <w:pPr>
              <w:jc w:val="center"/>
              <w:rPr>
                <w:rFonts w:ascii="GHEA Grapalat" w:hAnsi="GHEA Grapalat"/>
                <w:sz w:val="18"/>
              </w:rPr>
            </w:pPr>
            <w:r w:rsidRPr="00712340">
              <w:rPr>
                <w:rFonts w:ascii="GHEA Grapalat" w:hAnsi="GHEA Grapalat"/>
                <w:sz w:val="18"/>
              </w:rPr>
              <w:t>տեխնիկական բնութագիրը</w:t>
            </w:r>
          </w:p>
        </w:tc>
        <w:tc>
          <w:tcPr>
            <w:tcW w:w="810" w:type="dxa"/>
            <w:vMerge w:val="restart"/>
            <w:vAlign w:val="center"/>
          </w:tcPr>
          <w:p w:rsidR="00E55F96" w:rsidRPr="00712340" w:rsidRDefault="00E55F96" w:rsidP="00A508AC">
            <w:pPr>
              <w:jc w:val="center"/>
              <w:rPr>
                <w:rFonts w:ascii="GHEA Grapalat" w:hAnsi="GHEA Grapalat"/>
                <w:sz w:val="18"/>
              </w:rPr>
            </w:pPr>
            <w:r w:rsidRPr="00712340">
              <w:rPr>
                <w:rFonts w:ascii="GHEA Grapalat" w:hAnsi="GHEA Grapalat"/>
                <w:sz w:val="18"/>
              </w:rPr>
              <w:t>չափման միավորը</w:t>
            </w:r>
          </w:p>
        </w:tc>
        <w:tc>
          <w:tcPr>
            <w:tcW w:w="1350" w:type="dxa"/>
            <w:vMerge w:val="restart"/>
            <w:vAlign w:val="center"/>
          </w:tcPr>
          <w:p w:rsidR="00E55F96" w:rsidRPr="00712340" w:rsidRDefault="00E55F96" w:rsidP="00A508AC">
            <w:pPr>
              <w:jc w:val="center"/>
              <w:rPr>
                <w:rFonts w:ascii="GHEA Grapalat" w:hAnsi="GHEA Grapalat"/>
                <w:sz w:val="18"/>
              </w:rPr>
            </w:pPr>
            <w:r w:rsidRPr="00712340">
              <w:rPr>
                <w:rFonts w:ascii="GHEA Grapalat" w:hAnsi="GHEA Grapalat"/>
                <w:sz w:val="18"/>
              </w:rPr>
              <w:t>ընդհանուր գինը/ՀՀ դրամ</w:t>
            </w:r>
          </w:p>
        </w:tc>
        <w:tc>
          <w:tcPr>
            <w:tcW w:w="270" w:type="dxa"/>
            <w:vMerge w:val="restart"/>
            <w:vAlign w:val="center"/>
          </w:tcPr>
          <w:p w:rsidR="00E55F96" w:rsidRPr="00712340" w:rsidRDefault="00E55F96" w:rsidP="00A508AC">
            <w:pPr>
              <w:jc w:val="center"/>
              <w:rPr>
                <w:rFonts w:ascii="GHEA Grapalat" w:hAnsi="GHEA Grapalat"/>
                <w:sz w:val="18"/>
              </w:rPr>
            </w:pPr>
            <w:r w:rsidRPr="00712340">
              <w:rPr>
                <w:rFonts w:ascii="GHEA Grapalat" w:hAnsi="GHEA Grapalat"/>
                <w:sz w:val="18"/>
              </w:rPr>
              <w:t>ընդհանուր քանակը</w:t>
            </w:r>
          </w:p>
        </w:tc>
        <w:tc>
          <w:tcPr>
            <w:tcW w:w="2340" w:type="dxa"/>
            <w:gridSpan w:val="2"/>
            <w:vAlign w:val="center"/>
          </w:tcPr>
          <w:p w:rsidR="00E55F96" w:rsidRPr="00712340" w:rsidRDefault="00E55F96" w:rsidP="00A508AC">
            <w:pPr>
              <w:jc w:val="center"/>
              <w:rPr>
                <w:rFonts w:ascii="GHEA Grapalat" w:hAnsi="GHEA Grapalat"/>
                <w:sz w:val="18"/>
              </w:rPr>
            </w:pPr>
            <w:r w:rsidRPr="00712340">
              <w:rPr>
                <w:rFonts w:ascii="GHEA Grapalat" w:hAnsi="GHEA Grapalat"/>
                <w:sz w:val="18"/>
              </w:rPr>
              <w:t>մատուցման</w:t>
            </w:r>
          </w:p>
        </w:tc>
      </w:tr>
      <w:tr w:rsidR="00E55F96" w:rsidRPr="00712340" w:rsidTr="00A508AC">
        <w:trPr>
          <w:trHeight w:val="445"/>
        </w:trPr>
        <w:tc>
          <w:tcPr>
            <w:tcW w:w="540" w:type="dxa"/>
            <w:vMerge/>
            <w:vAlign w:val="center"/>
          </w:tcPr>
          <w:p w:rsidR="00E55F96" w:rsidRPr="00712340" w:rsidRDefault="00E55F96" w:rsidP="00A508AC">
            <w:pPr>
              <w:jc w:val="center"/>
              <w:rPr>
                <w:rFonts w:ascii="GHEA Grapalat" w:hAnsi="GHEA Grapalat"/>
                <w:sz w:val="18"/>
              </w:rPr>
            </w:pPr>
          </w:p>
        </w:tc>
        <w:tc>
          <w:tcPr>
            <w:tcW w:w="1080" w:type="dxa"/>
            <w:vMerge/>
            <w:vAlign w:val="center"/>
          </w:tcPr>
          <w:p w:rsidR="00E55F96" w:rsidRPr="00712340" w:rsidRDefault="00E55F96" w:rsidP="00A508AC">
            <w:pPr>
              <w:jc w:val="center"/>
              <w:rPr>
                <w:rFonts w:ascii="GHEA Grapalat" w:hAnsi="GHEA Grapalat"/>
                <w:sz w:val="18"/>
              </w:rPr>
            </w:pPr>
          </w:p>
        </w:tc>
        <w:tc>
          <w:tcPr>
            <w:tcW w:w="4320" w:type="dxa"/>
            <w:vMerge/>
            <w:vAlign w:val="center"/>
          </w:tcPr>
          <w:p w:rsidR="00E55F96" w:rsidRPr="00712340" w:rsidRDefault="00E55F96" w:rsidP="00A508AC">
            <w:pPr>
              <w:jc w:val="center"/>
              <w:rPr>
                <w:rFonts w:ascii="GHEA Grapalat" w:hAnsi="GHEA Grapalat"/>
                <w:sz w:val="18"/>
              </w:rPr>
            </w:pPr>
          </w:p>
        </w:tc>
        <w:tc>
          <w:tcPr>
            <w:tcW w:w="810" w:type="dxa"/>
            <w:vMerge/>
            <w:vAlign w:val="center"/>
          </w:tcPr>
          <w:p w:rsidR="00E55F96" w:rsidRPr="00712340" w:rsidRDefault="00E55F96" w:rsidP="00A508AC">
            <w:pPr>
              <w:jc w:val="center"/>
              <w:rPr>
                <w:rFonts w:ascii="GHEA Grapalat" w:hAnsi="GHEA Grapalat"/>
                <w:sz w:val="18"/>
              </w:rPr>
            </w:pPr>
          </w:p>
        </w:tc>
        <w:tc>
          <w:tcPr>
            <w:tcW w:w="1350" w:type="dxa"/>
            <w:vMerge/>
            <w:vAlign w:val="center"/>
          </w:tcPr>
          <w:p w:rsidR="00E55F96" w:rsidRPr="00712340" w:rsidRDefault="00E55F96" w:rsidP="00A508AC">
            <w:pPr>
              <w:jc w:val="center"/>
              <w:rPr>
                <w:rFonts w:ascii="GHEA Grapalat" w:hAnsi="GHEA Grapalat"/>
                <w:sz w:val="18"/>
              </w:rPr>
            </w:pPr>
          </w:p>
        </w:tc>
        <w:tc>
          <w:tcPr>
            <w:tcW w:w="270" w:type="dxa"/>
            <w:vMerge/>
            <w:vAlign w:val="center"/>
          </w:tcPr>
          <w:p w:rsidR="00E55F96" w:rsidRPr="00712340" w:rsidRDefault="00E55F96" w:rsidP="00A508AC">
            <w:pPr>
              <w:jc w:val="center"/>
              <w:rPr>
                <w:rFonts w:ascii="GHEA Grapalat" w:hAnsi="GHEA Grapalat"/>
                <w:sz w:val="18"/>
              </w:rPr>
            </w:pPr>
          </w:p>
        </w:tc>
        <w:tc>
          <w:tcPr>
            <w:tcW w:w="1170" w:type="dxa"/>
            <w:vAlign w:val="center"/>
          </w:tcPr>
          <w:p w:rsidR="00E55F96" w:rsidRPr="00712340" w:rsidRDefault="00E55F96" w:rsidP="00A508AC">
            <w:pPr>
              <w:jc w:val="center"/>
              <w:rPr>
                <w:rFonts w:ascii="GHEA Grapalat" w:hAnsi="GHEA Grapalat"/>
                <w:sz w:val="18"/>
              </w:rPr>
            </w:pPr>
            <w:r w:rsidRPr="00712340">
              <w:rPr>
                <w:rFonts w:ascii="GHEA Grapalat" w:hAnsi="GHEA Grapalat"/>
                <w:sz w:val="18"/>
              </w:rPr>
              <w:t>հասցեն</w:t>
            </w:r>
          </w:p>
        </w:tc>
        <w:tc>
          <w:tcPr>
            <w:tcW w:w="1170" w:type="dxa"/>
            <w:vAlign w:val="center"/>
          </w:tcPr>
          <w:p w:rsidR="00E55F96" w:rsidRPr="00712340" w:rsidRDefault="00E55F96" w:rsidP="00A508AC">
            <w:pPr>
              <w:jc w:val="center"/>
              <w:rPr>
                <w:rFonts w:ascii="GHEA Grapalat" w:hAnsi="GHEA Grapalat"/>
                <w:sz w:val="18"/>
              </w:rPr>
            </w:pPr>
            <w:r w:rsidRPr="00712340">
              <w:rPr>
                <w:rFonts w:ascii="GHEA Grapalat" w:hAnsi="GHEA Grapalat"/>
                <w:sz w:val="18"/>
              </w:rPr>
              <w:t>Ժամկետը**</w:t>
            </w:r>
          </w:p>
        </w:tc>
      </w:tr>
      <w:tr w:rsidR="00E55F96" w:rsidRPr="00712340" w:rsidTr="00A508AC">
        <w:trPr>
          <w:trHeight w:val="246"/>
        </w:trPr>
        <w:tc>
          <w:tcPr>
            <w:tcW w:w="540" w:type="dxa"/>
            <w:vAlign w:val="center"/>
          </w:tcPr>
          <w:p w:rsidR="00E55F96" w:rsidRPr="00712340" w:rsidRDefault="0098420A" w:rsidP="00D32013">
            <w:pPr>
              <w:spacing w:after="0"/>
              <w:jc w:val="center"/>
              <w:rPr>
                <w:rFonts w:ascii="GHEA Grapalat" w:hAnsi="GHEA Grapalat"/>
                <w:sz w:val="20"/>
              </w:rPr>
            </w:pPr>
            <w:r>
              <w:rPr>
                <w:rFonts w:ascii="GHEA Grapalat" w:hAnsi="GHEA Grapalat"/>
                <w:sz w:val="20"/>
              </w:rPr>
              <w:t>2</w:t>
            </w:r>
          </w:p>
        </w:tc>
        <w:tc>
          <w:tcPr>
            <w:tcW w:w="1080" w:type="dxa"/>
            <w:vAlign w:val="center"/>
          </w:tcPr>
          <w:p w:rsidR="00E55F96" w:rsidRPr="00712340" w:rsidRDefault="00E55F96" w:rsidP="00D32013">
            <w:pPr>
              <w:spacing w:after="0"/>
              <w:jc w:val="center"/>
              <w:rPr>
                <w:rFonts w:ascii="GHEA Grapalat" w:hAnsi="GHEA Grapalat"/>
                <w:sz w:val="20"/>
              </w:rPr>
            </w:pPr>
            <w:r w:rsidRPr="00FC795F">
              <w:rPr>
                <w:rFonts w:ascii="GHEA Grapalat" w:hAnsi="GHEA Grapalat"/>
                <w:sz w:val="20"/>
              </w:rPr>
              <w:t>71241200</w:t>
            </w:r>
          </w:p>
        </w:tc>
        <w:tc>
          <w:tcPr>
            <w:tcW w:w="4320" w:type="dxa"/>
            <w:vAlign w:val="bottom"/>
          </w:tcPr>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b/>
                <w:sz w:val="20"/>
                <w:szCs w:val="20"/>
                <w:lang w:val="af-ZA"/>
              </w:rPr>
              <w:t>Ախուրյան համայնքի Շուշան, Լեոյի անվան , Բասեն , Հեքիաթ մանկապարտեզների, Հովիտ բնակավայրի հասարակական նշանակության և վարչական կենտրոնի, Կառնուտ բնակավայրի հասարակական շենքի և հանգստի սենյակի  կառույցների անվտանգության  տեխնիկական համակարգերի  անցկացման աշխատանքների նախագծանախահաշվային փաստաթղթերի կազմում</w:t>
            </w:r>
            <w:r w:rsidRPr="007C7384">
              <w:rPr>
                <w:rFonts w:ascii="GHEA Grapalat" w:hAnsi="GHEA Grapalat"/>
                <w:sz w:val="20"/>
                <w:szCs w:val="20"/>
                <w:lang w:val="af-ZA"/>
              </w:rPr>
              <w:t>.</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Տեխնիկական ցուցանիշներն են</w:t>
            </w:r>
          </w:p>
          <w:p w:rsidR="0098420A" w:rsidRPr="007C7384" w:rsidRDefault="0098420A" w:rsidP="00D32013">
            <w:pPr>
              <w:tabs>
                <w:tab w:val="left" w:pos="567"/>
              </w:tabs>
              <w:spacing w:after="0" w:line="240" w:lineRule="auto"/>
              <w:rPr>
                <w:rFonts w:ascii="GHEA Grapalat" w:hAnsi="GHEA Grapalat"/>
                <w:b/>
                <w:sz w:val="20"/>
                <w:szCs w:val="20"/>
                <w:lang w:val="af-ZA"/>
              </w:rPr>
            </w:pPr>
            <w:r w:rsidRPr="007C7384">
              <w:rPr>
                <w:rFonts w:ascii="GHEA Grapalat" w:hAnsi="GHEA Grapalat"/>
                <w:b/>
                <w:sz w:val="20"/>
                <w:szCs w:val="20"/>
                <w:lang w:val="af-ZA"/>
              </w:rPr>
              <w:t>Շուշան մանկապարտեզ</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Մեկ  հարկանի  քարային շինության  ընդհանուր մակերեսը</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S =  484.մ ք հարկի բարձրությունը  3  մետր</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Ծածկը հավաքովի երկաթ բետոնյա</w:t>
            </w:r>
          </w:p>
          <w:p w:rsidR="0098420A" w:rsidRDefault="0098420A" w:rsidP="00D32013">
            <w:pPr>
              <w:tabs>
                <w:tab w:val="left" w:pos="567"/>
              </w:tabs>
              <w:spacing w:after="0" w:line="240" w:lineRule="auto"/>
              <w:rPr>
                <w:rFonts w:ascii="GHEA Grapalat" w:hAnsi="GHEA Grapalat"/>
                <w:sz w:val="20"/>
                <w:szCs w:val="20"/>
                <w:lang w:val="af-ZA"/>
              </w:rPr>
            </w:pPr>
            <w:r w:rsidRPr="00A72840">
              <w:rPr>
                <w:rFonts w:ascii="GHEA Grapalat" w:hAnsi="GHEA Grapalat"/>
                <w:b/>
                <w:sz w:val="20"/>
                <w:szCs w:val="20"/>
                <w:lang w:val="af-ZA"/>
              </w:rPr>
              <w:t>Լեոյի անվան մանկապարտեզ</w:t>
            </w:r>
            <w:r w:rsidRPr="007C7384">
              <w:rPr>
                <w:rFonts w:ascii="GHEA Grapalat" w:hAnsi="GHEA Grapalat"/>
                <w:sz w:val="20"/>
                <w:szCs w:val="20"/>
                <w:lang w:val="af-ZA"/>
              </w:rPr>
              <w:t xml:space="preserve">  </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փայտյա շինություն , երեսպատված սալիկներով, մեկ հարկանի, ընդհանուր մակերեսը S = 536.0 մք  բարձրությունը 3 մետր , ծածկը փայտյա:</w:t>
            </w:r>
          </w:p>
          <w:p w:rsidR="0098420A" w:rsidRPr="007C7384" w:rsidRDefault="0098420A" w:rsidP="00D32013">
            <w:pPr>
              <w:tabs>
                <w:tab w:val="left" w:pos="567"/>
              </w:tabs>
              <w:spacing w:after="0" w:line="240" w:lineRule="auto"/>
              <w:rPr>
                <w:rFonts w:ascii="GHEA Grapalat" w:hAnsi="GHEA Grapalat"/>
                <w:b/>
                <w:sz w:val="20"/>
                <w:szCs w:val="20"/>
                <w:lang w:val="af-ZA"/>
              </w:rPr>
            </w:pPr>
            <w:r w:rsidRPr="007C7384">
              <w:rPr>
                <w:rFonts w:ascii="GHEA Grapalat" w:hAnsi="GHEA Grapalat"/>
                <w:b/>
                <w:sz w:val="20"/>
                <w:szCs w:val="20"/>
                <w:lang w:val="af-ZA"/>
              </w:rPr>
              <w:t xml:space="preserve">Բասեն մանկապարտեզ </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 xml:space="preserve">Երկու հարկանի  քարային շինությունը  = </w:t>
            </w:r>
            <w:r w:rsidRPr="007C7384">
              <w:rPr>
                <w:rFonts w:ascii="GHEA Grapalat" w:hAnsi="GHEA Grapalat"/>
                <w:sz w:val="20"/>
                <w:szCs w:val="20"/>
                <w:lang w:val="af-ZA"/>
              </w:rPr>
              <w:lastRenderedPageBreak/>
              <w:t>861 մք</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Ծածկը երկաթ բետոնյա հավաքովի սալերով</w:t>
            </w:r>
          </w:p>
          <w:p w:rsidR="0098420A" w:rsidRPr="00D36EB0" w:rsidRDefault="0098420A" w:rsidP="00D32013">
            <w:pPr>
              <w:tabs>
                <w:tab w:val="left" w:pos="567"/>
              </w:tabs>
              <w:spacing w:after="0" w:line="240" w:lineRule="auto"/>
              <w:rPr>
                <w:rFonts w:ascii="GHEA Grapalat" w:hAnsi="GHEA Grapalat"/>
                <w:b/>
                <w:sz w:val="20"/>
                <w:szCs w:val="20"/>
                <w:lang w:val="af-ZA"/>
              </w:rPr>
            </w:pPr>
            <w:r w:rsidRPr="00D36EB0">
              <w:rPr>
                <w:rFonts w:ascii="GHEA Grapalat" w:hAnsi="GHEA Grapalat"/>
                <w:b/>
                <w:sz w:val="20"/>
                <w:szCs w:val="20"/>
                <w:lang w:val="af-ZA"/>
              </w:rPr>
              <w:t>Հեքիաթ մանկապարտեզ</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Մեկ հարկանի փայտյա շինություն S= 450մ2   հ= 2.80</w:t>
            </w:r>
          </w:p>
          <w:p w:rsidR="0098420A" w:rsidRPr="007C7384" w:rsidRDefault="0098420A" w:rsidP="00D32013">
            <w:pPr>
              <w:tabs>
                <w:tab w:val="left" w:pos="567"/>
              </w:tabs>
              <w:spacing w:after="0" w:line="240" w:lineRule="auto"/>
              <w:rPr>
                <w:rFonts w:ascii="GHEA Grapalat" w:hAnsi="GHEA Grapalat"/>
                <w:b/>
                <w:sz w:val="20"/>
                <w:szCs w:val="20"/>
                <w:lang w:val="af-ZA"/>
              </w:rPr>
            </w:pPr>
            <w:r w:rsidRPr="007C7384">
              <w:rPr>
                <w:rFonts w:ascii="GHEA Grapalat" w:hAnsi="GHEA Grapalat"/>
                <w:b/>
                <w:sz w:val="20"/>
                <w:szCs w:val="20"/>
                <w:lang w:val="af-ZA"/>
              </w:rPr>
              <w:t>Հովիտ վարչական կենտրոն և հասարակական  նշանակության շենք</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Մեկ հարկանի  փայտյա կարկասով արտաքին կողմից երեսպատված 400*200*100 չափի սալիկներով ներսի կողմից պատերի երեսպատում գիպսոստվարաթղթով,  առաստաղը  փայտյա  երեսպատված  պլաստմասե  սալիկներով</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Ծածկը  փայտյա  կոնստրուկցիաներով</w:t>
            </w:r>
          </w:p>
          <w:p w:rsidR="0098420A" w:rsidRPr="007C7384" w:rsidRDefault="0098420A" w:rsidP="00D32013">
            <w:pPr>
              <w:tabs>
                <w:tab w:val="left" w:pos="567"/>
              </w:tabs>
              <w:spacing w:after="0" w:line="240" w:lineRule="auto"/>
              <w:rPr>
                <w:rFonts w:ascii="GHEA Grapalat" w:hAnsi="GHEA Grapalat"/>
                <w:sz w:val="20"/>
                <w:szCs w:val="20"/>
                <w:lang w:val="af-ZA"/>
              </w:rPr>
            </w:pPr>
            <w:r>
              <w:rPr>
                <w:rFonts w:ascii="GHEA Grapalat" w:hAnsi="GHEA Grapalat"/>
                <w:sz w:val="20"/>
                <w:szCs w:val="20"/>
                <w:lang w:val="af-ZA"/>
              </w:rPr>
              <w:t>S</w:t>
            </w:r>
            <w:r w:rsidRPr="007C7384">
              <w:rPr>
                <w:rFonts w:ascii="GHEA Grapalat" w:hAnsi="GHEA Grapalat"/>
                <w:sz w:val="20"/>
                <w:szCs w:val="20"/>
                <w:lang w:val="af-ZA"/>
              </w:rPr>
              <w:t>= 180 մք հ= 2.5 մ</w:t>
            </w:r>
          </w:p>
          <w:p w:rsidR="0098420A" w:rsidRPr="007C7384" w:rsidRDefault="0098420A" w:rsidP="00D32013">
            <w:pPr>
              <w:tabs>
                <w:tab w:val="left" w:pos="567"/>
              </w:tabs>
              <w:spacing w:after="0" w:line="240" w:lineRule="auto"/>
              <w:rPr>
                <w:rFonts w:ascii="GHEA Grapalat" w:hAnsi="GHEA Grapalat"/>
                <w:b/>
                <w:sz w:val="20"/>
                <w:szCs w:val="20"/>
                <w:lang w:val="af-ZA"/>
              </w:rPr>
            </w:pPr>
            <w:r w:rsidRPr="007C7384">
              <w:rPr>
                <w:rFonts w:ascii="GHEA Grapalat" w:hAnsi="GHEA Grapalat"/>
                <w:b/>
                <w:sz w:val="20"/>
                <w:szCs w:val="20"/>
                <w:lang w:val="af-ZA"/>
              </w:rPr>
              <w:t>Կառնուտի հասարակական նշանակության և հանգստի սենյակի</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Մեկ հարկանի փայտյա կարկասով   արտաքինից երեսպատված աղյուսով և ց/ա սվաղով ներսի կողմից երեսպատված գիպսոստվարաթղթով, առաստաղը փայտյա կոնստրուկցիոներով և երեսպատված պլաստիկե սալիկներով:</w:t>
            </w:r>
          </w:p>
          <w:p w:rsidR="0098420A" w:rsidRPr="007C7384" w:rsidRDefault="0098420A" w:rsidP="00D32013">
            <w:pPr>
              <w:tabs>
                <w:tab w:val="left" w:pos="567"/>
              </w:tabs>
              <w:spacing w:after="0" w:line="240" w:lineRule="auto"/>
              <w:rPr>
                <w:rFonts w:ascii="GHEA Grapalat" w:hAnsi="GHEA Grapalat"/>
                <w:sz w:val="20"/>
                <w:szCs w:val="20"/>
                <w:u w:val="single"/>
                <w:lang w:val="af-ZA"/>
              </w:rPr>
            </w:pPr>
            <w:r w:rsidRPr="007C7384">
              <w:rPr>
                <w:rFonts w:ascii="GHEA Grapalat" w:hAnsi="GHEA Grapalat"/>
                <w:sz w:val="20"/>
                <w:szCs w:val="20"/>
                <w:lang w:val="af-ZA"/>
              </w:rPr>
              <w:t xml:space="preserve">Ընդհանուր մակերեսը   </w:t>
            </w:r>
            <w:r w:rsidRPr="007C7384">
              <w:rPr>
                <w:rFonts w:ascii="GHEA Grapalat" w:hAnsi="GHEA Grapalat"/>
                <w:sz w:val="20"/>
                <w:szCs w:val="20"/>
                <w:u w:val="single"/>
                <w:lang w:val="af-ZA"/>
              </w:rPr>
              <w:t>S = 213մք</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հ =2.60</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 xml:space="preserve">Պահանջվող  պարամետրերն են  </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Անցկացնել /ԱՀՀ/ անվտանգության հակահրդեհային համակարգ համաձայն գործող նորմատիվներին</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հսկման կետերի և ծխազգայուն   տվիչների  քանակը ստանալ  հաշվարկային եղանակով</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նախատեսել բարձր լարման  /220/ և մարդկոցային տարբերակներով աշխատող վահանակներ 18 ժամ ապահովելով ավտոմատ  սնուցում</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ԱՀՀ –ում տեղադրել  ձայնալույսային  ազդանշաններ համաձայն գործող  նորմերի</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Համակարգը միացնել  /ԱԻՎ / 911 ծառայությանը</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ԱՀՀ միացնել մեկ հեռախոսի համարի և հեռախոսահամարի   ծրագրավորվող համակարգի  ստեղնաշարով</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ԱՀՀ –ը անցկացնել միայն առաջին անհրաժեշտության   տեղամասերում /եթե գործում է  նմանապիպ նորմատիվներ/</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Նախագծվող բոլոր տեսակի սարքավորումները պետք է ունենան  մակնիշավորում</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Ներկայացնել նախագիծ նախահաշվի փաստաթղթեր ռուսերեն և հայերեն լեզուներով</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Ներկայացնել մրցույթային ծավալաթերթ հայերեն և ռուսերեն լեզուներով</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 xml:space="preserve">Ներկայացնել ելք ցույց տվող </w:t>
            </w:r>
            <w:r w:rsidRPr="007C7384">
              <w:rPr>
                <w:rFonts w:ascii="GHEA Grapalat" w:hAnsi="GHEA Grapalat"/>
                <w:sz w:val="20"/>
                <w:szCs w:val="20"/>
                <w:lang w:val="af-ZA"/>
              </w:rPr>
              <w:lastRenderedPageBreak/>
              <w:t>ցուցատախտակներ</w:t>
            </w:r>
          </w:p>
          <w:p w:rsidR="0098420A" w:rsidRPr="007C7384" w:rsidRDefault="0098420A" w:rsidP="00D32013">
            <w:pPr>
              <w:tabs>
                <w:tab w:val="left" w:pos="567"/>
              </w:tabs>
              <w:spacing w:after="0" w:line="240" w:lineRule="auto"/>
              <w:rPr>
                <w:rFonts w:ascii="GHEA Grapalat" w:hAnsi="GHEA Grapalat"/>
                <w:sz w:val="20"/>
                <w:szCs w:val="20"/>
                <w:lang w:val="af-ZA"/>
              </w:rPr>
            </w:pPr>
            <w:r w:rsidRPr="007C7384">
              <w:rPr>
                <w:rFonts w:ascii="GHEA Grapalat" w:hAnsi="GHEA Grapalat"/>
                <w:sz w:val="20"/>
                <w:szCs w:val="20"/>
                <w:lang w:val="af-ZA"/>
              </w:rPr>
              <w:t>Ներկայացնել փորձաքննության եզրակացությունը</w:t>
            </w:r>
          </w:p>
          <w:p w:rsidR="0098420A" w:rsidRPr="007C7384" w:rsidRDefault="0098420A" w:rsidP="00D32013">
            <w:pPr>
              <w:tabs>
                <w:tab w:val="left" w:pos="567"/>
              </w:tabs>
              <w:spacing w:after="0" w:line="240" w:lineRule="auto"/>
              <w:ind w:left="1410"/>
              <w:rPr>
                <w:rFonts w:ascii="GHEA Grapalat" w:hAnsi="GHEA Grapalat"/>
                <w:sz w:val="20"/>
                <w:szCs w:val="20"/>
                <w:lang w:val="af-ZA"/>
              </w:rPr>
            </w:pPr>
          </w:p>
          <w:p w:rsidR="00E55F96" w:rsidRPr="00462C25" w:rsidRDefault="00E55F96" w:rsidP="00D32013">
            <w:pPr>
              <w:tabs>
                <w:tab w:val="left" w:pos="567"/>
              </w:tabs>
              <w:spacing w:after="0" w:line="240" w:lineRule="auto"/>
              <w:rPr>
                <w:rFonts w:ascii="GHEA Grapalat" w:hAnsi="GHEA Grapalat"/>
                <w:b/>
                <w:sz w:val="20"/>
              </w:rPr>
            </w:pPr>
          </w:p>
        </w:tc>
        <w:tc>
          <w:tcPr>
            <w:tcW w:w="810" w:type="dxa"/>
          </w:tcPr>
          <w:p w:rsidR="00E55F96" w:rsidRDefault="00E55F96" w:rsidP="00D32013">
            <w:pPr>
              <w:spacing w:after="0"/>
              <w:jc w:val="center"/>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r>
              <w:rPr>
                <w:rFonts w:ascii="GHEA Grapalat" w:hAnsi="GHEA Grapalat"/>
                <w:sz w:val="20"/>
              </w:rPr>
              <w:t>դրամ</w:t>
            </w:r>
          </w:p>
        </w:tc>
        <w:tc>
          <w:tcPr>
            <w:tcW w:w="1350" w:type="dxa"/>
          </w:tcPr>
          <w:p w:rsidR="00CB59D6" w:rsidRDefault="00CB59D6" w:rsidP="00D32013">
            <w:pPr>
              <w:spacing w:after="0"/>
              <w:jc w:val="center"/>
              <w:rPr>
                <w:rFonts w:ascii="GHEA Grapalat" w:hAnsi="GHEA Grapalat"/>
                <w:sz w:val="20"/>
              </w:rPr>
            </w:pPr>
          </w:p>
          <w:p w:rsidR="00CB59D6" w:rsidRDefault="00CB59D6" w:rsidP="00D32013">
            <w:pPr>
              <w:spacing w:after="0"/>
              <w:jc w:val="center"/>
              <w:rPr>
                <w:rFonts w:ascii="GHEA Grapalat" w:hAnsi="GHEA Grapalat"/>
                <w:sz w:val="20"/>
              </w:rPr>
            </w:pPr>
          </w:p>
          <w:p w:rsidR="00CB59D6" w:rsidRDefault="00CB59D6" w:rsidP="00D32013">
            <w:pPr>
              <w:spacing w:after="0"/>
              <w:jc w:val="center"/>
              <w:rPr>
                <w:rFonts w:ascii="GHEA Grapalat" w:hAnsi="GHEA Grapalat"/>
                <w:sz w:val="20"/>
              </w:rPr>
            </w:pPr>
          </w:p>
          <w:p w:rsidR="00CB59D6" w:rsidRDefault="00CB59D6" w:rsidP="00D32013">
            <w:pPr>
              <w:spacing w:after="0"/>
              <w:jc w:val="center"/>
              <w:rPr>
                <w:rFonts w:ascii="GHEA Grapalat" w:hAnsi="GHEA Grapalat"/>
                <w:sz w:val="20"/>
              </w:rPr>
            </w:pPr>
          </w:p>
          <w:p w:rsidR="00CB59D6" w:rsidRDefault="00CB59D6" w:rsidP="00D32013">
            <w:pPr>
              <w:spacing w:after="0"/>
              <w:jc w:val="center"/>
              <w:rPr>
                <w:rFonts w:ascii="GHEA Grapalat" w:hAnsi="GHEA Grapalat"/>
                <w:sz w:val="20"/>
              </w:rPr>
            </w:pPr>
          </w:p>
          <w:p w:rsidR="00CB59D6" w:rsidRDefault="00CB59D6" w:rsidP="00D32013">
            <w:pPr>
              <w:spacing w:after="0"/>
              <w:jc w:val="center"/>
              <w:rPr>
                <w:rFonts w:ascii="GHEA Grapalat" w:hAnsi="GHEA Grapalat"/>
                <w:sz w:val="20"/>
              </w:rPr>
            </w:pPr>
          </w:p>
          <w:p w:rsidR="00E55F96" w:rsidRPr="00712340" w:rsidRDefault="003175B7" w:rsidP="00D32013">
            <w:pPr>
              <w:spacing w:after="0"/>
              <w:rPr>
                <w:rFonts w:ascii="GHEA Grapalat" w:hAnsi="GHEA Grapalat"/>
                <w:sz w:val="20"/>
              </w:rPr>
            </w:pPr>
            <w:r>
              <w:rPr>
                <w:rFonts w:ascii="GHEA Grapalat" w:hAnsi="GHEA Grapalat"/>
                <w:sz w:val="20"/>
              </w:rPr>
              <w:t xml:space="preserve">   </w:t>
            </w:r>
            <w:r w:rsidR="0098420A">
              <w:rPr>
                <w:rFonts w:ascii="GHEA Grapalat" w:hAnsi="GHEA Grapalat"/>
                <w:sz w:val="20"/>
              </w:rPr>
              <w:t>33</w:t>
            </w:r>
            <w:r w:rsidR="00A03795">
              <w:rPr>
                <w:rFonts w:ascii="GHEA Grapalat" w:hAnsi="GHEA Grapalat"/>
                <w:sz w:val="20"/>
              </w:rPr>
              <w:t>0000</w:t>
            </w:r>
          </w:p>
        </w:tc>
        <w:tc>
          <w:tcPr>
            <w:tcW w:w="270" w:type="dxa"/>
          </w:tcPr>
          <w:p w:rsidR="00E55F96" w:rsidRDefault="00E55F96" w:rsidP="00D32013">
            <w:pPr>
              <w:spacing w:after="0"/>
              <w:jc w:val="center"/>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p>
          <w:p w:rsidR="00E55F96" w:rsidRPr="0053488E" w:rsidRDefault="00E55F96" w:rsidP="00D32013">
            <w:pPr>
              <w:spacing w:after="0"/>
              <w:rPr>
                <w:rFonts w:ascii="GHEA Grapalat" w:hAnsi="GHEA Grapalat"/>
                <w:sz w:val="20"/>
              </w:rPr>
            </w:pPr>
            <w:r>
              <w:rPr>
                <w:rFonts w:ascii="GHEA Grapalat" w:hAnsi="GHEA Grapalat"/>
                <w:sz w:val="20"/>
              </w:rPr>
              <w:t>1</w:t>
            </w:r>
          </w:p>
        </w:tc>
        <w:tc>
          <w:tcPr>
            <w:tcW w:w="1170" w:type="dxa"/>
            <w:vAlign w:val="center"/>
          </w:tcPr>
          <w:p w:rsidR="00E55F96" w:rsidRPr="00934DAA" w:rsidRDefault="00E55F96" w:rsidP="00D32013">
            <w:pPr>
              <w:spacing w:after="0"/>
              <w:jc w:val="center"/>
              <w:rPr>
                <w:rFonts w:ascii="GHEA Grapalat" w:hAnsi="GHEA Grapalat"/>
                <w:sz w:val="16"/>
                <w:szCs w:val="16"/>
              </w:rPr>
            </w:pPr>
            <w:r w:rsidRPr="00934DAA">
              <w:rPr>
                <w:rFonts w:ascii="GHEA Grapalat" w:hAnsi="GHEA Grapalat"/>
                <w:sz w:val="16"/>
                <w:szCs w:val="16"/>
              </w:rPr>
              <w:t>ՀՀ Շիրակի մարզ Գ.Ախուրյան</w:t>
            </w:r>
          </w:p>
          <w:p w:rsidR="00E55F96" w:rsidRPr="00934DAA" w:rsidRDefault="00E55F96" w:rsidP="00D32013">
            <w:pPr>
              <w:spacing w:after="0"/>
              <w:jc w:val="center"/>
              <w:rPr>
                <w:rFonts w:ascii="GHEA Grapalat" w:hAnsi="GHEA Grapalat"/>
                <w:sz w:val="16"/>
                <w:szCs w:val="16"/>
              </w:rPr>
            </w:pPr>
            <w:r w:rsidRPr="00934DAA">
              <w:rPr>
                <w:rFonts w:ascii="GHEA Grapalat" w:hAnsi="GHEA Grapalat"/>
                <w:sz w:val="16"/>
                <w:szCs w:val="16"/>
              </w:rPr>
              <w:t>Գյումրու</w:t>
            </w:r>
          </w:p>
          <w:p w:rsidR="00E55F96" w:rsidRPr="00934DAA" w:rsidRDefault="00E55F96" w:rsidP="00D32013">
            <w:pPr>
              <w:spacing w:after="0"/>
              <w:jc w:val="center"/>
              <w:rPr>
                <w:rFonts w:ascii="GHEA Grapalat" w:hAnsi="GHEA Grapalat"/>
                <w:sz w:val="16"/>
                <w:szCs w:val="16"/>
              </w:rPr>
            </w:pPr>
            <w:r w:rsidRPr="00934DAA">
              <w:rPr>
                <w:rFonts w:ascii="GHEA Grapalat" w:hAnsi="GHEA Grapalat"/>
                <w:sz w:val="16"/>
                <w:szCs w:val="16"/>
              </w:rPr>
              <w:t>խճուղի 42</w:t>
            </w:r>
          </w:p>
        </w:tc>
        <w:tc>
          <w:tcPr>
            <w:tcW w:w="1170" w:type="dxa"/>
            <w:vAlign w:val="center"/>
          </w:tcPr>
          <w:p w:rsidR="00E55F96" w:rsidRPr="00934DAA" w:rsidRDefault="0067687C" w:rsidP="00D32013">
            <w:pPr>
              <w:spacing w:after="0"/>
              <w:jc w:val="center"/>
              <w:rPr>
                <w:rFonts w:ascii="GHEA Grapalat" w:hAnsi="GHEA Grapalat"/>
                <w:sz w:val="16"/>
                <w:szCs w:val="16"/>
              </w:rPr>
            </w:pPr>
            <w:r>
              <w:rPr>
                <w:rFonts w:ascii="GHEA Grapalat" w:hAnsi="GHEA Grapalat"/>
                <w:sz w:val="16"/>
                <w:szCs w:val="16"/>
              </w:rPr>
              <w:t>2</w:t>
            </w:r>
            <w:r w:rsidR="000A18EA">
              <w:rPr>
                <w:rFonts w:ascii="GHEA Grapalat" w:hAnsi="GHEA Grapalat"/>
                <w:sz w:val="16"/>
                <w:szCs w:val="16"/>
              </w:rPr>
              <w:t>3.03</w:t>
            </w:r>
            <w:r>
              <w:rPr>
                <w:rFonts w:ascii="GHEA Grapalat" w:hAnsi="GHEA Grapalat"/>
                <w:sz w:val="16"/>
                <w:szCs w:val="16"/>
              </w:rPr>
              <w:t>.2020-20</w:t>
            </w:r>
            <w:r w:rsidR="00A03795">
              <w:rPr>
                <w:rFonts w:ascii="GHEA Grapalat" w:hAnsi="GHEA Grapalat"/>
                <w:sz w:val="16"/>
                <w:szCs w:val="16"/>
              </w:rPr>
              <w:t>.</w:t>
            </w:r>
            <w:r>
              <w:rPr>
                <w:rFonts w:ascii="GHEA Grapalat" w:hAnsi="GHEA Grapalat"/>
                <w:sz w:val="16"/>
                <w:szCs w:val="16"/>
              </w:rPr>
              <w:t>04</w:t>
            </w:r>
            <w:r w:rsidR="00E55F96">
              <w:rPr>
                <w:rFonts w:ascii="GHEA Grapalat" w:hAnsi="GHEA Grapalat"/>
                <w:sz w:val="16"/>
                <w:szCs w:val="16"/>
              </w:rPr>
              <w:t>.2020թ</w:t>
            </w:r>
          </w:p>
        </w:tc>
      </w:tr>
    </w:tbl>
    <w:p w:rsidR="00E55F96" w:rsidRPr="00712340" w:rsidRDefault="00E55F96" w:rsidP="00D32013">
      <w:pPr>
        <w:spacing w:after="0"/>
        <w:jc w:val="center"/>
        <w:rPr>
          <w:rFonts w:ascii="GHEA Grapalat" w:hAnsi="GHEA Grapalat"/>
          <w:sz w:val="20"/>
        </w:rPr>
      </w:pPr>
    </w:p>
    <w:p w:rsidR="00E55F96" w:rsidRPr="00712340" w:rsidRDefault="00E55F96" w:rsidP="00E55F96">
      <w:pPr>
        <w:jc w:val="both"/>
        <w:rPr>
          <w:rFonts w:ascii="GHEA Grapalat" w:hAnsi="GHEA Grapalat"/>
          <w:sz w:val="20"/>
        </w:rPr>
      </w:pPr>
    </w:p>
    <w:p w:rsidR="00E55F96" w:rsidRPr="00712340" w:rsidRDefault="00E55F96" w:rsidP="00E55F96">
      <w:pPr>
        <w:jc w:val="both"/>
        <w:rPr>
          <w:rFonts w:ascii="GHEA Grapalat" w:hAnsi="GHEA Grapalat"/>
          <w:sz w:val="20"/>
        </w:rPr>
      </w:pPr>
    </w:p>
    <w:p w:rsidR="00E55F96" w:rsidRPr="00712340" w:rsidRDefault="00E55F96" w:rsidP="00E55F96">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E55F96" w:rsidRPr="00712340" w:rsidTr="00A508AC">
        <w:trPr>
          <w:jc w:val="center"/>
        </w:trPr>
        <w:tc>
          <w:tcPr>
            <w:tcW w:w="4536" w:type="dxa"/>
          </w:tcPr>
          <w:p w:rsidR="00E55F96" w:rsidRPr="00B60A34" w:rsidRDefault="00E55F96" w:rsidP="00E55F96">
            <w:pPr>
              <w:spacing w:after="0"/>
              <w:jc w:val="center"/>
              <w:rPr>
                <w:rFonts w:ascii="GHEA Grapalat" w:hAnsi="GHEA Grapalat"/>
                <w:b/>
                <w:bCs/>
                <w:color w:val="000000"/>
                <w:sz w:val="20"/>
                <w:szCs w:val="20"/>
                <w:lang w:val="pt-BR"/>
              </w:rPr>
            </w:pPr>
            <w:r w:rsidRPr="00B60A34">
              <w:rPr>
                <w:rFonts w:ascii="GHEA Grapalat" w:hAnsi="GHEA Grapalat"/>
                <w:b/>
                <w:bCs/>
                <w:color w:val="000000"/>
                <w:sz w:val="20"/>
                <w:szCs w:val="20"/>
                <w:lang w:val="hy-AM"/>
              </w:rPr>
              <w:t>Պ</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Ա</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Տ</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Վ</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Ի</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Ր</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Ա</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Տ</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ՈՒ</w:t>
            </w:r>
          </w:p>
          <w:p w:rsidR="00E55F96" w:rsidRPr="00B60A34" w:rsidRDefault="00E55F96" w:rsidP="00E55F96">
            <w:pPr>
              <w:spacing w:after="0"/>
              <w:jc w:val="center"/>
              <w:rPr>
                <w:rFonts w:ascii="GHEA Grapalat" w:hAnsi="GHEA Grapalat"/>
                <w:bCs/>
                <w:color w:val="000000"/>
                <w:sz w:val="20"/>
                <w:szCs w:val="20"/>
                <w:u w:val="single"/>
                <w:lang w:val="pt-BR"/>
              </w:rPr>
            </w:pPr>
          </w:p>
          <w:p w:rsidR="00E55F96" w:rsidRPr="00B60A34" w:rsidRDefault="00E55F96" w:rsidP="00E55F96">
            <w:pPr>
              <w:spacing w:after="0"/>
              <w:jc w:val="center"/>
              <w:rPr>
                <w:rFonts w:ascii="GHEA Grapalat" w:hAnsi="GHEA Grapalat" w:cs="Sylfaen"/>
                <w:bCs/>
                <w:iCs/>
                <w:sz w:val="20"/>
                <w:szCs w:val="20"/>
                <w:u w:val="single"/>
                <w:lang w:val="pt-BR"/>
              </w:rPr>
            </w:pPr>
            <w:r w:rsidRPr="00B60A34">
              <w:rPr>
                <w:rFonts w:ascii="GHEA Grapalat" w:hAnsi="GHEA Grapalat" w:cs="Sylfaen"/>
                <w:bCs/>
                <w:iCs/>
                <w:sz w:val="20"/>
                <w:szCs w:val="20"/>
                <w:u w:val="single"/>
                <w:lang w:val="hy-AM"/>
              </w:rPr>
              <w:t>Ախուրյանի</w:t>
            </w:r>
            <w:r w:rsidRPr="00B60A34">
              <w:rPr>
                <w:rFonts w:ascii="GHEA Grapalat" w:hAnsi="GHEA Grapalat" w:cs="Sylfaen"/>
                <w:bCs/>
                <w:iCs/>
                <w:sz w:val="20"/>
                <w:szCs w:val="20"/>
                <w:u w:val="single"/>
                <w:lang w:val="pt-BR"/>
              </w:rPr>
              <w:t xml:space="preserve">  համայնքապետարան</w:t>
            </w:r>
          </w:p>
          <w:p w:rsidR="00E55F96" w:rsidRPr="00B60A34" w:rsidRDefault="00E55F96" w:rsidP="00E55F96">
            <w:pPr>
              <w:spacing w:after="0"/>
              <w:jc w:val="center"/>
              <w:rPr>
                <w:rFonts w:ascii="GHEA Grapalat" w:hAnsi="GHEA Grapalat"/>
                <w:bCs/>
                <w:sz w:val="20"/>
                <w:szCs w:val="20"/>
                <w:lang w:val="pt-BR"/>
              </w:rPr>
            </w:pPr>
            <w:r w:rsidRPr="00B60A34">
              <w:rPr>
                <w:rFonts w:ascii="GHEA Grapalat" w:hAnsi="GHEA Grapalat"/>
                <w:bCs/>
                <w:sz w:val="20"/>
                <w:szCs w:val="20"/>
                <w:lang w:val="pt-BR"/>
              </w:rPr>
              <w:t>ՀՀ Շիրակի մարզ, գ. Ախուրյան, Գյումրու խճուղի 42</w:t>
            </w:r>
          </w:p>
          <w:p w:rsidR="00E55F96" w:rsidRPr="00B60A34" w:rsidRDefault="00E55F96" w:rsidP="00E55F96">
            <w:pPr>
              <w:spacing w:after="0"/>
              <w:jc w:val="center"/>
              <w:rPr>
                <w:rFonts w:ascii="GHEA Grapalat" w:hAnsi="GHEA Grapalat"/>
                <w:bCs/>
                <w:sz w:val="20"/>
                <w:szCs w:val="20"/>
                <w:lang w:val="pt-BR"/>
              </w:rPr>
            </w:pPr>
            <w:r w:rsidRPr="00B60A34">
              <w:rPr>
                <w:rFonts w:ascii="GHEA Grapalat" w:hAnsi="GHEA Grapalat" w:cs="Sylfaen"/>
                <w:bCs/>
                <w:sz w:val="20"/>
                <w:szCs w:val="20"/>
                <w:lang w:val="pt-BR"/>
              </w:rPr>
              <w:t>Հ/Հ</w:t>
            </w:r>
            <w:r w:rsidRPr="00B60A34">
              <w:rPr>
                <w:rFonts w:ascii="GHEA Grapalat" w:hAnsi="GHEA Grapalat"/>
                <w:bCs/>
                <w:sz w:val="20"/>
                <w:szCs w:val="20"/>
                <w:lang w:val="pt-BR"/>
              </w:rPr>
              <w:t xml:space="preserve"> 900212352174</w:t>
            </w:r>
          </w:p>
          <w:p w:rsidR="00E55F96" w:rsidRPr="00B60A34" w:rsidRDefault="00E55F96" w:rsidP="00E55F96">
            <w:pPr>
              <w:spacing w:after="0"/>
              <w:jc w:val="center"/>
              <w:rPr>
                <w:rFonts w:ascii="GHEA Grapalat" w:hAnsi="GHEA Grapalat"/>
                <w:bCs/>
                <w:color w:val="000000"/>
                <w:sz w:val="20"/>
                <w:szCs w:val="20"/>
                <w:lang w:val="pt-BR"/>
              </w:rPr>
            </w:pPr>
            <w:r w:rsidRPr="00B60A34">
              <w:rPr>
                <w:rFonts w:ascii="GHEA Grapalat" w:hAnsi="GHEA Grapalat"/>
                <w:bCs/>
                <w:color w:val="000000"/>
                <w:sz w:val="20"/>
                <w:szCs w:val="20"/>
              </w:rPr>
              <w:t>Թիվ</w:t>
            </w:r>
            <w:r w:rsidRPr="00B60A34">
              <w:rPr>
                <w:rFonts w:ascii="GHEA Grapalat" w:hAnsi="GHEA Grapalat"/>
                <w:bCs/>
                <w:color w:val="000000"/>
                <w:sz w:val="20"/>
                <w:szCs w:val="20"/>
                <w:lang w:val="pt-BR"/>
              </w:rPr>
              <w:t xml:space="preserve"> 1 </w:t>
            </w:r>
            <w:r w:rsidRPr="00B60A34">
              <w:rPr>
                <w:rFonts w:ascii="GHEA Grapalat" w:hAnsi="GHEA Grapalat"/>
                <w:bCs/>
                <w:color w:val="000000"/>
                <w:sz w:val="20"/>
                <w:szCs w:val="20"/>
              </w:rPr>
              <w:t>գանձապետարան</w:t>
            </w:r>
          </w:p>
          <w:p w:rsidR="00E55F96" w:rsidRPr="00B60A34" w:rsidRDefault="00E55F96" w:rsidP="00E55F96">
            <w:pPr>
              <w:spacing w:after="0"/>
              <w:jc w:val="center"/>
              <w:rPr>
                <w:rFonts w:ascii="GHEA Grapalat" w:hAnsi="GHEA Grapalat"/>
                <w:bCs/>
                <w:sz w:val="20"/>
                <w:szCs w:val="20"/>
                <w:lang w:val="pt-BR"/>
              </w:rPr>
            </w:pPr>
            <w:r w:rsidRPr="00B60A34">
              <w:rPr>
                <w:rFonts w:ascii="GHEA Grapalat" w:hAnsi="GHEA Grapalat" w:cs="Sylfaen"/>
                <w:bCs/>
                <w:sz w:val="20"/>
                <w:szCs w:val="20"/>
                <w:lang w:val="pt-BR"/>
              </w:rPr>
              <w:t>ՀՎՀՀ</w:t>
            </w:r>
            <w:r w:rsidRPr="00B60A34">
              <w:rPr>
                <w:rFonts w:ascii="GHEA Grapalat" w:hAnsi="GHEA Grapalat"/>
                <w:bCs/>
                <w:sz w:val="20"/>
                <w:szCs w:val="20"/>
                <w:lang w:val="pt-BR"/>
              </w:rPr>
              <w:t xml:space="preserve"> 05545973</w:t>
            </w:r>
          </w:p>
          <w:p w:rsidR="00E55F96" w:rsidRPr="00B60A34" w:rsidRDefault="00E55F96" w:rsidP="00E55F96">
            <w:pPr>
              <w:spacing w:after="0"/>
              <w:jc w:val="center"/>
              <w:rPr>
                <w:rFonts w:ascii="GHEA Grapalat" w:hAnsi="GHEA Grapalat"/>
                <w:bCs/>
                <w:color w:val="000000"/>
                <w:sz w:val="20"/>
                <w:szCs w:val="20"/>
                <w:lang w:val="pt-BR"/>
              </w:rPr>
            </w:pPr>
            <w:r w:rsidRPr="00B60A34">
              <w:rPr>
                <w:rFonts w:ascii="GHEA Grapalat" w:hAnsi="GHEA Grapalat"/>
                <w:bCs/>
                <w:sz w:val="20"/>
                <w:szCs w:val="20"/>
                <w:lang w:val="pt-BR"/>
              </w:rPr>
              <w:t>Համայնքի ղեկավար՝ Ա. Իգիթյան</w:t>
            </w:r>
            <w:r w:rsidRPr="00B60A34">
              <w:rPr>
                <w:rFonts w:ascii="GHEA Grapalat" w:hAnsi="GHEA Grapalat" w:cs="Sylfaen"/>
                <w:bCs/>
                <w:sz w:val="20"/>
                <w:szCs w:val="20"/>
                <w:lang w:val="pt-BR"/>
              </w:rPr>
              <w:t xml:space="preserve"> </w:t>
            </w:r>
          </w:p>
          <w:p w:rsidR="00E55F96" w:rsidRPr="00B60A34" w:rsidRDefault="00E55F96" w:rsidP="00E55F96">
            <w:pPr>
              <w:spacing w:after="0"/>
              <w:jc w:val="center"/>
              <w:rPr>
                <w:rFonts w:ascii="GHEA Grapalat" w:hAnsi="GHEA Grapalat"/>
                <w:bCs/>
                <w:color w:val="000000"/>
                <w:sz w:val="20"/>
                <w:szCs w:val="20"/>
                <w:lang w:val="pt-BR"/>
              </w:rPr>
            </w:pPr>
          </w:p>
          <w:p w:rsidR="00E55F96" w:rsidRPr="00B60A34" w:rsidRDefault="00E55F96" w:rsidP="00E55F96">
            <w:pPr>
              <w:spacing w:after="0"/>
              <w:jc w:val="center"/>
              <w:rPr>
                <w:rFonts w:ascii="GHEA Grapalat" w:hAnsi="GHEA Grapalat"/>
                <w:bCs/>
                <w:color w:val="000000"/>
                <w:sz w:val="20"/>
                <w:szCs w:val="20"/>
                <w:lang w:val="pt-BR"/>
              </w:rPr>
            </w:pPr>
          </w:p>
          <w:p w:rsidR="00E55F96" w:rsidRPr="00B60A34" w:rsidRDefault="00E55F96" w:rsidP="00E55F96">
            <w:pPr>
              <w:spacing w:after="0"/>
              <w:jc w:val="center"/>
              <w:rPr>
                <w:rFonts w:ascii="GHEA Grapalat" w:hAnsi="GHEA Grapalat"/>
                <w:bCs/>
                <w:sz w:val="20"/>
                <w:szCs w:val="20"/>
                <w:lang w:val="pt-BR"/>
              </w:rPr>
            </w:pPr>
            <w:r w:rsidRPr="00B60A34">
              <w:rPr>
                <w:rFonts w:ascii="GHEA Grapalat" w:hAnsi="GHEA Grapalat"/>
                <w:bCs/>
                <w:sz w:val="20"/>
                <w:szCs w:val="20"/>
                <w:lang w:val="pt-BR"/>
              </w:rPr>
              <w:t>----------------------------------</w:t>
            </w:r>
          </w:p>
          <w:p w:rsidR="00E55F96" w:rsidRPr="00B60A34" w:rsidRDefault="00E55F96" w:rsidP="00E55F96">
            <w:pPr>
              <w:spacing w:after="0"/>
              <w:jc w:val="center"/>
              <w:rPr>
                <w:rFonts w:ascii="GHEA Grapalat" w:hAnsi="GHEA Grapalat" w:cs="Sylfaen"/>
                <w:bCs/>
                <w:sz w:val="16"/>
                <w:szCs w:val="16"/>
                <w:lang w:val="pt-BR"/>
              </w:rPr>
            </w:pPr>
            <w:r w:rsidRPr="00B60A34">
              <w:rPr>
                <w:rFonts w:ascii="GHEA Grapalat" w:hAnsi="GHEA Grapalat" w:cs="Sylfaen"/>
                <w:bCs/>
                <w:sz w:val="16"/>
                <w:szCs w:val="16"/>
                <w:lang w:val="pt-BR"/>
              </w:rPr>
              <w:t>(</w:t>
            </w:r>
            <w:r w:rsidRPr="00B60A34">
              <w:rPr>
                <w:rFonts w:ascii="GHEA Grapalat" w:hAnsi="GHEA Grapalat" w:cs="Sylfaen"/>
                <w:bCs/>
                <w:sz w:val="16"/>
                <w:szCs w:val="16"/>
              </w:rPr>
              <w:t>ստորագրություն</w:t>
            </w:r>
            <w:r w:rsidRPr="00B60A34">
              <w:rPr>
                <w:rFonts w:ascii="GHEA Grapalat" w:hAnsi="GHEA Grapalat" w:cs="Sylfaen"/>
                <w:bCs/>
                <w:sz w:val="16"/>
                <w:szCs w:val="16"/>
                <w:lang w:val="pt-BR"/>
              </w:rPr>
              <w:t>)</w:t>
            </w:r>
          </w:p>
          <w:p w:rsidR="00E55F96" w:rsidRPr="00712340" w:rsidRDefault="00E55F96" w:rsidP="00E55F96">
            <w:pPr>
              <w:spacing w:after="0"/>
              <w:jc w:val="center"/>
              <w:rPr>
                <w:rFonts w:ascii="GHEA Grapalat" w:hAnsi="GHEA Grapalat"/>
                <w:sz w:val="18"/>
                <w:szCs w:val="18"/>
                <w:lang w:val="ru-RU"/>
              </w:rPr>
            </w:pPr>
            <w:r w:rsidRPr="00B60A34">
              <w:rPr>
                <w:rFonts w:ascii="GHEA Grapalat" w:hAnsi="GHEA Grapalat" w:cs="Sylfaen"/>
                <w:bCs/>
                <w:sz w:val="20"/>
                <w:szCs w:val="20"/>
                <w:lang w:val="pt-BR"/>
              </w:rPr>
              <w:t xml:space="preserve">                                      </w:t>
            </w:r>
            <w:r w:rsidRPr="00B60A34">
              <w:rPr>
                <w:rFonts w:ascii="GHEA Grapalat" w:hAnsi="GHEA Grapalat" w:cs="Sylfaen"/>
                <w:bCs/>
                <w:sz w:val="16"/>
                <w:szCs w:val="16"/>
                <w:lang w:val="pt-BR"/>
              </w:rPr>
              <w:t>Կ</w:t>
            </w:r>
            <w:r w:rsidRPr="00B60A34">
              <w:rPr>
                <w:rFonts w:ascii="GHEA Grapalat" w:hAnsi="GHEA Grapalat"/>
                <w:bCs/>
                <w:sz w:val="16"/>
                <w:szCs w:val="16"/>
                <w:lang w:val="pt-BR"/>
              </w:rPr>
              <w:t>.</w:t>
            </w:r>
            <w:r w:rsidRPr="00B60A34">
              <w:rPr>
                <w:rFonts w:ascii="GHEA Grapalat" w:hAnsi="GHEA Grapalat" w:cs="Sylfaen"/>
                <w:bCs/>
                <w:sz w:val="16"/>
                <w:szCs w:val="16"/>
                <w:lang w:val="pt-BR"/>
              </w:rPr>
              <w:t>Տ.</w:t>
            </w:r>
          </w:p>
        </w:tc>
        <w:tc>
          <w:tcPr>
            <w:tcW w:w="760" w:type="dxa"/>
          </w:tcPr>
          <w:p w:rsidR="00E55F96" w:rsidRPr="00712340" w:rsidRDefault="00E55F96" w:rsidP="00E55F96">
            <w:pPr>
              <w:spacing w:after="0" w:line="360" w:lineRule="auto"/>
              <w:jc w:val="center"/>
              <w:rPr>
                <w:rFonts w:ascii="GHEA Grapalat" w:hAnsi="GHEA Grapalat"/>
                <w:lang w:val="ru-RU"/>
              </w:rPr>
            </w:pPr>
          </w:p>
        </w:tc>
        <w:tc>
          <w:tcPr>
            <w:tcW w:w="4343" w:type="dxa"/>
          </w:tcPr>
          <w:p w:rsidR="00E55F96" w:rsidRPr="00712340" w:rsidRDefault="00E55F96" w:rsidP="00E55F96">
            <w:pPr>
              <w:spacing w:after="0" w:line="360" w:lineRule="auto"/>
              <w:jc w:val="center"/>
              <w:rPr>
                <w:rFonts w:ascii="GHEA Grapalat" w:hAnsi="GHEA Grapalat" w:cs="Sylfaen"/>
                <w:b/>
                <w:bCs/>
                <w:lang w:val="ru-RU"/>
              </w:rPr>
            </w:pPr>
            <w:r w:rsidRPr="00712340">
              <w:rPr>
                <w:rFonts w:ascii="GHEA Grapalat" w:hAnsi="GHEA Grapalat" w:cs="Sylfaen"/>
                <w:b/>
                <w:bCs/>
                <w:lang w:val="pt-BR"/>
              </w:rPr>
              <w:t>ԿԱՏԱՐՈՂ</w:t>
            </w:r>
          </w:p>
          <w:p w:rsidR="00E55F96" w:rsidRPr="00712340" w:rsidRDefault="00E55F96" w:rsidP="00E55F96">
            <w:pPr>
              <w:spacing w:after="0"/>
              <w:jc w:val="center"/>
              <w:rPr>
                <w:rFonts w:ascii="GHEA Grapalat" w:hAnsi="GHEA Grapalat"/>
                <w:lang w:val="ru-RU"/>
              </w:rPr>
            </w:pPr>
          </w:p>
          <w:p w:rsidR="00E55F96" w:rsidRPr="00712340" w:rsidRDefault="00E55F96" w:rsidP="00E55F96">
            <w:pPr>
              <w:spacing w:after="0"/>
              <w:jc w:val="center"/>
              <w:rPr>
                <w:rFonts w:ascii="GHEA Grapalat" w:hAnsi="GHEA Grapalat"/>
                <w:lang w:val="ru-RU"/>
              </w:rPr>
            </w:pPr>
          </w:p>
          <w:p w:rsidR="00E55F96" w:rsidRPr="00712340" w:rsidRDefault="00E55F96" w:rsidP="00E55F96">
            <w:pPr>
              <w:spacing w:after="0"/>
              <w:jc w:val="center"/>
              <w:rPr>
                <w:rFonts w:ascii="GHEA Grapalat" w:hAnsi="GHEA Grapalat"/>
                <w:lang w:val="ru-RU"/>
              </w:rPr>
            </w:pPr>
          </w:p>
          <w:p w:rsidR="00E55F96" w:rsidRPr="00712340" w:rsidRDefault="00E55F96" w:rsidP="00E55F96">
            <w:pPr>
              <w:spacing w:after="0"/>
              <w:jc w:val="center"/>
              <w:rPr>
                <w:rFonts w:ascii="GHEA Grapalat" w:hAnsi="GHEA Grapalat"/>
              </w:rPr>
            </w:pPr>
          </w:p>
          <w:p w:rsidR="00E55F96" w:rsidRPr="00712340" w:rsidRDefault="00E55F96" w:rsidP="00E55F96">
            <w:pPr>
              <w:spacing w:after="0"/>
              <w:jc w:val="center"/>
              <w:rPr>
                <w:rFonts w:ascii="GHEA Grapalat" w:hAnsi="GHEA Grapalat"/>
              </w:rPr>
            </w:pPr>
          </w:p>
          <w:p w:rsidR="00E55F96" w:rsidRPr="00712340" w:rsidRDefault="00E55F96" w:rsidP="00E55F96">
            <w:pPr>
              <w:spacing w:after="0"/>
              <w:jc w:val="center"/>
              <w:rPr>
                <w:rFonts w:ascii="GHEA Grapalat" w:hAnsi="GHEA Grapalat"/>
                <w:lang w:val="ru-RU"/>
              </w:rPr>
            </w:pPr>
            <w:r w:rsidRPr="00712340">
              <w:rPr>
                <w:rFonts w:ascii="GHEA Grapalat" w:hAnsi="GHEA Grapalat"/>
                <w:lang w:val="ru-RU"/>
              </w:rPr>
              <w:t>---------------------------------</w:t>
            </w:r>
          </w:p>
          <w:p w:rsidR="00E55F96" w:rsidRPr="00712340" w:rsidRDefault="00E55F96" w:rsidP="00E55F96">
            <w:pPr>
              <w:spacing w:after="0"/>
              <w:jc w:val="center"/>
              <w:rPr>
                <w:rFonts w:ascii="GHEA Grapalat" w:hAnsi="GHEA Grapalat"/>
                <w:sz w:val="18"/>
                <w:szCs w:val="18"/>
              </w:rPr>
            </w:pPr>
            <w:r w:rsidRPr="00712340">
              <w:rPr>
                <w:rFonts w:ascii="GHEA Grapalat" w:hAnsi="GHEA Grapalat"/>
                <w:sz w:val="18"/>
                <w:szCs w:val="18"/>
              </w:rPr>
              <w:t>/</w:t>
            </w:r>
            <w:r w:rsidRPr="00712340">
              <w:rPr>
                <w:rFonts w:ascii="GHEA Grapalat" w:hAnsi="GHEA Grapalat" w:cs="Sylfaen"/>
                <w:sz w:val="18"/>
                <w:szCs w:val="18"/>
                <w:lang w:val="ru-RU"/>
              </w:rPr>
              <w:t>ստորագրություն</w:t>
            </w:r>
            <w:r w:rsidRPr="00712340">
              <w:rPr>
                <w:rFonts w:ascii="GHEA Grapalat" w:hAnsi="GHEA Grapalat"/>
                <w:sz w:val="18"/>
                <w:szCs w:val="18"/>
              </w:rPr>
              <w:t>/</w:t>
            </w:r>
          </w:p>
          <w:p w:rsidR="00E55F96" w:rsidRPr="00712340" w:rsidRDefault="00E55F96" w:rsidP="00E55F96">
            <w:pPr>
              <w:spacing w:after="0"/>
              <w:jc w:val="center"/>
              <w:rPr>
                <w:rFonts w:ascii="GHEA Grapalat" w:hAnsi="GHEA Grapalat"/>
                <w:lang w:val="ru-RU"/>
              </w:rPr>
            </w:pPr>
            <w:r w:rsidRPr="00712340">
              <w:rPr>
                <w:rFonts w:ascii="GHEA Grapalat" w:hAnsi="GHEA Grapalat" w:cs="Sylfaen"/>
                <w:sz w:val="18"/>
                <w:szCs w:val="18"/>
                <w:lang w:val="ru-RU"/>
              </w:rPr>
              <w:t>Կ</w:t>
            </w:r>
            <w:r w:rsidRPr="00712340">
              <w:rPr>
                <w:rFonts w:ascii="GHEA Grapalat" w:hAnsi="GHEA Grapalat"/>
                <w:sz w:val="18"/>
                <w:szCs w:val="18"/>
                <w:lang w:val="ru-RU"/>
              </w:rPr>
              <w:t>.</w:t>
            </w:r>
            <w:r w:rsidRPr="00712340">
              <w:rPr>
                <w:rFonts w:ascii="GHEA Grapalat" w:hAnsi="GHEA Grapalat" w:cs="Sylfaen"/>
                <w:sz w:val="18"/>
                <w:szCs w:val="18"/>
                <w:lang w:val="ru-RU"/>
              </w:rPr>
              <w:t>Տ</w:t>
            </w:r>
          </w:p>
        </w:tc>
      </w:tr>
    </w:tbl>
    <w:p w:rsidR="00E55F96" w:rsidRPr="00712340" w:rsidRDefault="00E55F96" w:rsidP="00E55F96">
      <w:pPr>
        <w:spacing w:after="0"/>
        <w:jc w:val="center"/>
        <w:rPr>
          <w:rFonts w:ascii="GHEA Grapalat" w:hAnsi="GHEA Grapalat"/>
          <w:sz w:val="20"/>
        </w:rPr>
      </w:pPr>
      <w:r w:rsidRPr="00712340">
        <w:rPr>
          <w:rFonts w:ascii="GHEA Grapalat" w:hAnsi="GHEA Grapalat"/>
          <w:sz w:val="20"/>
        </w:rPr>
        <w:br w:type="page"/>
      </w:r>
    </w:p>
    <w:p w:rsidR="00E55F96" w:rsidRPr="00712340" w:rsidRDefault="00E55F96" w:rsidP="009A6927">
      <w:pPr>
        <w:spacing w:after="0" w:line="240" w:lineRule="auto"/>
        <w:jc w:val="right"/>
        <w:rPr>
          <w:rFonts w:ascii="GHEA Grapalat" w:hAnsi="GHEA Grapalat"/>
          <w:i/>
          <w:sz w:val="18"/>
          <w:lang w:val="hy-AM"/>
        </w:rPr>
      </w:pPr>
      <w:r w:rsidRPr="00712340">
        <w:rPr>
          <w:rFonts w:ascii="GHEA Grapalat" w:hAnsi="GHEA Grapalat"/>
          <w:i/>
          <w:sz w:val="18"/>
          <w:lang w:val="hy-AM"/>
        </w:rPr>
        <w:lastRenderedPageBreak/>
        <w:t>Հավելված N 2</w:t>
      </w:r>
    </w:p>
    <w:p w:rsidR="00E55F96" w:rsidRPr="00712340" w:rsidRDefault="00E55F96" w:rsidP="009A6927">
      <w:pPr>
        <w:spacing w:after="0" w:line="240" w:lineRule="auto"/>
        <w:jc w:val="right"/>
        <w:rPr>
          <w:rFonts w:ascii="GHEA Grapalat" w:hAnsi="GHEA Grapalat"/>
          <w:i/>
          <w:sz w:val="18"/>
          <w:lang w:val="hy-AM"/>
        </w:rPr>
      </w:pPr>
      <w:r w:rsidRPr="00712340">
        <w:rPr>
          <w:rFonts w:ascii="GHEA Grapalat" w:hAnsi="GHEA Grapalat"/>
          <w:i/>
          <w:sz w:val="18"/>
          <w:lang w:val="hy-AM"/>
        </w:rPr>
        <w:t xml:space="preserve">«     </w:t>
      </w:r>
      <w:r w:rsidR="002166B3">
        <w:rPr>
          <w:rFonts w:ascii="GHEA Grapalat" w:hAnsi="GHEA Grapalat"/>
          <w:i/>
          <w:sz w:val="18"/>
        </w:rPr>
        <w:t>2</w:t>
      </w:r>
      <w:r w:rsidR="00916378">
        <w:rPr>
          <w:rFonts w:ascii="GHEA Grapalat" w:hAnsi="GHEA Grapalat"/>
          <w:i/>
          <w:sz w:val="18"/>
        </w:rPr>
        <w:t>3</w:t>
      </w:r>
      <w:r w:rsidRPr="00712340">
        <w:rPr>
          <w:rFonts w:ascii="GHEA Grapalat" w:hAnsi="GHEA Grapalat"/>
          <w:i/>
          <w:sz w:val="18"/>
          <w:lang w:val="hy-AM"/>
        </w:rPr>
        <w:t xml:space="preserve">   »</w:t>
      </w:r>
      <w:r w:rsidR="00916378">
        <w:rPr>
          <w:rFonts w:ascii="GHEA Grapalat" w:hAnsi="GHEA Grapalat"/>
          <w:i/>
          <w:sz w:val="18"/>
        </w:rPr>
        <w:t xml:space="preserve"> մարտի</w:t>
      </w:r>
      <w:r>
        <w:rPr>
          <w:rFonts w:ascii="GHEA Grapalat" w:hAnsi="GHEA Grapalat"/>
          <w:i/>
          <w:sz w:val="18"/>
          <w:lang w:val="hy-AM"/>
        </w:rPr>
        <w:t xml:space="preserve">   </w:t>
      </w:r>
      <w:r w:rsidRPr="00712340">
        <w:rPr>
          <w:rFonts w:ascii="GHEA Grapalat" w:hAnsi="GHEA Grapalat"/>
          <w:i/>
          <w:sz w:val="18"/>
          <w:lang w:val="hy-AM"/>
        </w:rPr>
        <w:t>20</w:t>
      </w:r>
      <w:r>
        <w:rPr>
          <w:rFonts w:ascii="GHEA Grapalat" w:hAnsi="GHEA Grapalat"/>
          <w:i/>
          <w:sz w:val="18"/>
        </w:rPr>
        <w:t>20</w:t>
      </w:r>
      <w:r w:rsidRPr="00712340">
        <w:rPr>
          <w:rFonts w:ascii="GHEA Grapalat" w:hAnsi="GHEA Grapalat"/>
          <w:i/>
          <w:sz w:val="18"/>
          <w:lang w:val="hy-AM"/>
        </w:rPr>
        <w:t xml:space="preserve">  թ. կնքված </w:t>
      </w:r>
    </w:p>
    <w:p w:rsidR="00E55F96" w:rsidRDefault="00E55F96" w:rsidP="009A6927">
      <w:pPr>
        <w:spacing w:after="0" w:line="240" w:lineRule="auto"/>
        <w:jc w:val="right"/>
        <w:rPr>
          <w:rFonts w:ascii="GHEA Grapalat" w:hAnsi="GHEA Grapalat"/>
          <w:i/>
          <w:sz w:val="18"/>
        </w:rPr>
      </w:pPr>
      <w:r w:rsidRPr="00712340">
        <w:rPr>
          <w:rFonts w:ascii="GHEA Grapalat" w:hAnsi="GHEA Grapalat"/>
          <w:i/>
          <w:sz w:val="18"/>
          <w:lang w:val="hy-AM"/>
        </w:rPr>
        <w:t xml:space="preserve">                                           </w:t>
      </w:r>
      <w:r w:rsidRPr="00712340">
        <w:rPr>
          <w:rFonts w:ascii="GHEA Grapalat" w:hAnsi="GHEA Grapalat"/>
          <w:sz w:val="24"/>
          <w:szCs w:val="24"/>
          <w:lang w:val="af-ZA"/>
        </w:rPr>
        <w:t>«</w:t>
      </w:r>
      <w:r w:rsidRPr="00013A26">
        <w:rPr>
          <w:rFonts w:ascii="GHEA Grapalat" w:hAnsi="GHEA Grapalat"/>
          <w:b/>
          <w:lang w:val="af-ZA"/>
        </w:rPr>
        <w:t>ՇՄ</w:t>
      </w:r>
      <w:r w:rsidRPr="002C0085">
        <w:rPr>
          <w:rFonts w:ascii="GHEA Grapalat" w:hAnsi="GHEA Grapalat"/>
          <w:b/>
          <w:lang w:val="af-ZA"/>
        </w:rPr>
        <w:t>ԱՀ</w:t>
      </w:r>
      <w:r>
        <w:rPr>
          <w:rFonts w:ascii="GHEA Grapalat" w:hAnsi="GHEA Grapalat"/>
          <w:b/>
          <w:lang w:val="af-ZA"/>
        </w:rPr>
        <w:t>-</w:t>
      </w:r>
      <w:r w:rsidRPr="002C0085">
        <w:rPr>
          <w:rFonts w:ascii="GHEA Grapalat" w:hAnsi="GHEA Grapalat"/>
          <w:b/>
          <w:bCs/>
          <w:lang w:val="af-ZA"/>
        </w:rPr>
        <w:t>ԳՀԾՁԲ</w:t>
      </w:r>
      <w:r w:rsidRPr="002C0085">
        <w:rPr>
          <w:rFonts w:ascii="GHEA Grapalat" w:hAnsi="GHEA Grapalat"/>
          <w:b/>
          <w:lang w:val="af-ZA"/>
        </w:rPr>
        <w:t>-20/</w:t>
      </w:r>
      <w:r w:rsidR="002166B3">
        <w:rPr>
          <w:rFonts w:ascii="GHEA Grapalat" w:hAnsi="GHEA Grapalat"/>
          <w:b/>
          <w:lang w:val="af-ZA"/>
        </w:rPr>
        <w:t>6</w:t>
      </w:r>
      <w:r w:rsidRPr="002C0085">
        <w:rPr>
          <w:rFonts w:ascii="GHEA Grapalat" w:hAnsi="GHEA Grapalat"/>
          <w:sz w:val="24"/>
          <w:szCs w:val="24"/>
          <w:lang w:val="af-ZA"/>
        </w:rPr>
        <w:t>»</w:t>
      </w:r>
      <w:r w:rsidRPr="00712340">
        <w:rPr>
          <w:rFonts w:ascii="GHEA Grapalat" w:hAnsi="GHEA Grapalat"/>
          <w:i/>
          <w:sz w:val="18"/>
          <w:lang w:val="hy-AM"/>
        </w:rPr>
        <w:t xml:space="preserve"> ծածկագրով պայմանագրի</w:t>
      </w:r>
    </w:p>
    <w:p w:rsidR="00E55F96" w:rsidRPr="00E55F96" w:rsidRDefault="00E55F96" w:rsidP="00E55F96">
      <w:pPr>
        <w:spacing w:after="0"/>
        <w:jc w:val="right"/>
        <w:rPr>
          <w:rFonts w:ascii="GHEA Grapalat" w:hAnsi="GHEA Grapalat"/>
          <w:i/>
          <w:sz w:val="18"/>
        </w:rPr>
      </w:pPr>
    </w:p>
    <w:p w:rsidR="00E55F96" w:rsidRPr="00712340" w:rsidRDefault="009A6927" w:rsidP="009A6927">
      <w:pPr>
        <w:rPr>
          <w:rFonts w:ascii="GHEA Grapalat" w:hAnsi="GHEA Grapalat"/>
          <w:sz w:val="20"/>
        </w:rPr>
      </w:pPr>
      <w:r>
        <w:rPr>
          <w:rFonts w:ascii="GHEA Grapalat" w:hAnsi="GHEA Grapalat" w:cs="Sylfaen"/>
          <w:b/>
        </w:rPr>
        <w:t xml:space="preserve">                                                 </w:t>
      </w:r>
      <w:r w:rsidR="00E55F96">
        <w:rPr>
          <w:rFonts w:ascii="GHEA Grapalat" w:hAnsi="GHEA Grapalat" w:cs="Sylfaen"/>
          <w:b/>
        </w:rPr>
        <w:t xml:space="preserve">  </w:t>
      </w:r>
      <w:r w:rsidR="00E55F96" w:rsidRPr="00712340">
        <w:rPr>
          <w:rFonts w:ascii="GHEA Grapalat" w:hAnsi="GHEA Grapalat"/>
          <w:sz w:val="20"/>
        </w:rPr>
        <w:t>ՎՃԱՐՄԱՆ ԺԱՄԱՆԱԿԱՑՈՒՅՑ</w:t>
      </w:r>
      <w:r w:rsidRPr="009A6927">
        <w:rPr>
          <w:rFonts w:ascii="GHEA Grapalat" w:hAnsi="GHEA Grapalat" w:cs="Sylfaen"/>
          <w:sz w:val="18"/>
        </w:rPr>
        <w:t xml:space="preserve"> </w:t>
      </w:r>
      <w:r w:rsidR="00E55F96" w:rsidRPr="00712340">
        <w:rPr>
          <w:rFonts w:ascii="GHEA Grapalat" w:hAnsi="GHEA Grapalat"/>
          <w:sz w:val="20"/>
        </w:rPr>
        <w:t xml:space="preserve">*  </w:t>
      </w:r>
      <w:r>
        <w:rPr>
          <w:rFonts w:ascii="GHEA Grapalat" w:hAnsi="GHEA Grapalat"/>
          <w:sz w:val="20"/>
        </w:rPr>
        <w:t xml:space="preserve">                                                </w:t>
      </w:r>
      <w:r w:rsidRPr="00712340">
        <w:rPr>
          <w:rFonts w:ascii="GHEA Grapalat" w:hAnsi="GHEA Grapalat" w:cs="Sylfaen"/>
          <w:sz w:val="18"/>
        </w:rPr>
        <w:t>ՀՀ</w:t>
      </w:r>
      <w:r w:rsidRPr="00712340">
        <w:rPr>
          <w:rFonts w:ascii="GHEA Grapalat" w:hAnsi="GHEA Grapalat" w:cs="Sylfaen"/>
          <w:sz w:val="18"/>
          <w:lang w:val="es-ES"/>
        </w:rPr>
        <w:t xml:space="preserve"> </w:t>
      </w:r>
      <w:r w:rsidRPr="00712340">
        <w:rPr>
          <w:rFonts w:ascii="GHEA Grapalat" w:hAnsi="GHEA Grapalat" w:cs="Sylfaen"/>
          <w:sz w:val="18"/>
        </w:rPr>
        <w:t>դրամ</w:t>
      </w:r>
      <w:r w:rsidR="00E55F96" w:rsidRPr="00712340">
        <w:rPr>
          <w:rFonts w:ascii="GHEA Grapalat" w:hAnsi="GHEA Grapalat"/>
          <w:sz w:val="20"/>
        </w:rPr>
        <w:t xml:space="preserve">                                                                                                                                                                                                          </w:t>
      </w: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59"/>
        <w:gridCol w:w="1080"/>
        <w:gridCol w:w="3383"/>
        <w:gridCol w:w="397"/>
        <w:gridCol w:w="361"/>
        <w:gridCol w:w="89"/>
        <w:gridCol w:w="360"/>
        <w:gridCol w:w="360"/>
        <w:gridCol w:w="464"/>
        <w:gridCol w:w="464"/>
        <w:gridCol w:w="464"/>
        <w:gridCol w:w="408"/>
        <w:gridCol w:w="464"/>
        <w:gridCol w:w="464"/>
        <w:gridCol w:w="464"/>
        <w:gridCol w:w="328"/>
        <w:gridCol w:w="136"/>
        <w:gridCol w:w="464"/>
        <w:gridCol w:w="470"/>
      </w:tblGrid>
      <w:tr w:rsidR="00E55F96" w:rsidRPr="00712340" w:rsidTr="009A6927">
        <w:tc>
          <w:tcPr>
            <w:tcW w:w="11250" w:type="dxa"/>
            <w:gridSpan w:val="20"/>
          </w:tcPr>
          <w:p w:rsidR="00E55F96" w:rsidRPr="00712340" w:rsidRDefault="00E55F96" w:rsidP="00A508AC">
            <w:pPr>
              <w:jc w:val="center"/>
              <w:rPr>
                <w:rFonts w:ascii="GHEA Grapalat" w:hAnsi="GHEA Grapalat"/>
                <w:sz w:val="18"/>
                <w:lang w:val="es-ES"/>
              </w:rPr>
            </w:pPr>
            <w:r w:rsidRPr="00712340">
              <w:rPr>
                <w:rFonts w:ascii="GHEA Grapalat" w:hAnsi="GHEA Grapalat"/>
                <w:sz w:val="18"/>
                <w:lang w:val="es-ES"/>
              </w:rPr>
              <w:t>Ծառայության</w:t>
            </w:r>
          </w:p>
        </w:tc>
      </w:tr>
      <w:tr w:rsidR="00E55F96" w:rsidRPr="00712340" w:rsidTr="009A6927">
        <w:tc>
          <w:tcPr>
            <w:tcW w:w="630" w:type="dxa"/>
            <w:gridSpan w:val="2"/>
            <w:vAlign w:val="center"/>
          </w:tcPr>
          <w:p w:rsidR="00E55F96" w:rsidRPr="00712340" w:rsidRDefault="00E55F96" w:rsidP="00A508AC">
            <w:pPr>
              <w:jc w:val="center"/>
              <w:rPr>
                <w:rFonts w:ascii="GHEA Grapalat" w:hAnsi="GHEA Grapalat"/>
                <w:sz w:val="18"/>
                <w:lang w:val="es-ES"/>
              </w:rPr>
            </w:pPr>
            <w:r w:rsidRPr="00712340">
              <w:rPr>
                <w:rFonts w:ascii="GHEA Grapalat" w:hAnsi="GHEA Grapalat"/>
                <w:sz w:val="18"/>
              </w:rPr>
              <w:t>հրավերով նախատեսված չափաբաժնի համարը</w:t>
            </w:r>
          </w:p>
        </w:tc>
        <w:tc>
          <w:tcPr>
            <w:tcW w:w="1080" w:type="dxa"/>
            <w:vAlign w:val="center"/>
          </w:tcPr>
          <w:p w:rsidR="00E55F96" w:rsidRPr="00712340" w:rsidRDefault="00E55F96" w:rsidP="00A508AC">
            <w:pPr>
              <w:jc w:val="center"/>
              <w:rPr>
                <w:rFonts w:ascii="GHEA Grapalat" w:hAnsi="GHEA Grapalat"/>
                <w:sz w:val="18"/>
                <w:lang w:val="es-ES"/>
              </w:rPr>
            </w:pPr>
            <w:r w:rsidRPr="00712340">
              <w:rPr>
                <w:rFonts w:ascii="GHEA Grapalat" w:hAnsi="GHEA Grapalat"/>
                <w:sz w:val="18"/>
              </w:rPr>
              <w:t>գնումների</w:t>
            </w:r>
            <w:r w:rsidRPr="00712340">
              <w:rPr>
                <w:rFonts w:ascii="GHEA Grapalat" w:hAnsi="GHEA Grapalat"/>
                <w:sz w:val="18"/>
                <w:lang w:val="es-ES"/>
              </w:rPr>
              <w:t xml:space="preserve"> </w:t>
            </w:r>
            <w:r w:rsidRPr="00712340">
              <w:rPr>
                <w:rFonts w:ascii="GHEA Grapalat" w:hAnsi="GHEA Grapalat"/>
                <w:sz w:val="18"/>
              </w:rPr>
              <w:t>պլանով</w:t>
            </w:r>
            <w:r w:rsidRPr="00712340">
              <w:rPr>
                <w:rFonts w:ascii="GHEA Grapalat" w:hAnsi="GHEA Grapalat"/>
                <w:sz w:val="18"/>
                <w:lang w:val="es-ES"/>
              </w:rPr>
              <w:t xml:space="preserve"> </w:t>
            </w:r>
            <w:r w:rsidRPr="00712340">
              <w:rPr>
                <w:rFonts w:ascii="GHEA Grapalat" w:hAnsi="GHEA Grapalat"/>
                <w:sz w:val="18"/>
              </w:rPr>
              <w:t>նախատեսված</w:t>
            </w:r>
            <w:r w:rsidRPr="00712340">
              <w:rPr>
                <w:rFonts w:ascii="GHEA Grapalat" w:hAnsi="GHEA Grapalat"/>
                <w:sz w:val="18"/>
                <w:lang w:val="es-ES"/>
              </w:rPr>
              <w:t xml:space="preserve"> </w:t>
            </w:r>
            <w:r w:rsidRPr="00712340">
              <w:rPr>
                <w:rFonts w:ascii="GHEA Grapalat" w:hAnsi="GHEA Grapalat"/>
                <w:sz w:val="18"/>
              </w:rPr>
              <w:t>միջանցիկ</w:t>
            </w:r>
            <w:r w:rsidRPr="00712340">
              <w:rPr>
                <w:rFonts w:ascii="GHEA Grapalat" w:hAnsi="GHEA Grapalat"/>
                <w:sz w:val="18"/>
                <w:lang w:val="es-ES"/>
              </w:rPr>
              <w:t xml:space="preserve"> </w:t>
            </w:r>
            <w:r w:rsidRPr="00712340">
              <w:rPr>
                <w:rFonts w:ascii="GHEA Grapalat" w:hAnsi="GHEA Grapalat"/>
                <w:sz w:val="18"/>
              </w:rPr>
              <w:t>ծածկագիրը</w:t>
            </w:r>
            <w:r w:rsidRPr="00712340">
              <w:rPr>
                <w:rFonts w:ascii="GHEA Grapalat" w:hAnsi="GHEA Grapalat"/>
                <w:sz w:val="18"/>
                <w:lang w:val="es-ES"/>
              </w:rPr>
              <w:t xml:space="preserve">` </w:t>
            </w:r>
            <w:r w:rsidRPr="00712340">
              <w:rPr>
                <w:rFonts w:ascii="GHEA Grapalat" w:hAnsi="GHEA Grapalat"/>
                <w:sz w:val="18"/>
              </w:rPr>
              <w:t>ըստ</w:t>
            </w:r>
            <w:r w:rsidRPr="00712340">
              <w:rPr>
                <w:rFonts w:ascii="GHEA Grapalat" w:hAnsi="GHEA Grapalat"/>
                <w:sz w:val="18"/>
                <w:lang w:val="es-ES"/>
              </w:rPr>
              <w:t xml:space="preserve"> </w:t>
            </w:r>
            <w:r w:rsidRPr="00712340">
              <w:rPr>
                <w:rFonts w:ascii="GHEA Grapalat" w:hAnsi="GHEA Grapalat"/>
                <w:sz w:val="18"/>
              </w:rPr>
              <w:t>ԳՄԱ</w:t>
            </w:r>
            <w:r w:rsidRPr="00712340">
              <w:rPr>
                <w:rFonts w:ascii="GHEA Grapalat" w:hAnsi="GHEA Grapalat"/>
                <w:sz w:val="18"/>
                <w:lang w:val="es-ES"/>
              </w:rPr>
              <w:t xml:space="preserve"> </w:t>
            </w:r>
            <w:r w:rsidRPr="00712340">
              <w:rPr>
                <w:rFonts w:ascii="GHEA Grapalat" w:hAnsi="GHEA Grapalat"/>
                <w:sz w:val="18"/>
              </w:rPr>
              <w:t>դասակարգման</w:t>
            </w:r>
            <w:r w:rsidRPr="00712340">
              <w:rPr>
                <w:rFonts w:ascii="GHEA Grapalat" w:hAnsi="GHEA Grapalat"/>
                <w:sz w:val="18"/>
                <w:lang w:val="es-ES"/>
              </w:rPr>
              <w:t xml:space="preserve"> (CPV)</w:t>
            </w:r>
          </w:p>
        </w:tc>
        <w:tc>
          <w:tcPr>
            <w:tcW w:w="3780" w:type="dxa"/>
            <w:gridSpan w:val="2"/>
            <w:vAlign w:val="center"/>
          </w:tcPr>
          <w:p w:rsidR="00E55F96" w:rsidRPr="00712340" w:rsidRDefault="00E55F96" w:rsidP="00A508AC">
            <w:pPr>
              <w:jc w:val="center"/>
              <w:rPr>
                <w:rFonts w:ascii="GHEA Grapalat" w:hAnsi="GHEA Grapalat"/>
                <w:sz w:val="18"/>
                <w:lang w:val="es-ES"/>
              </w:rPr>
            </w:pPr>
            <w:r w:rsidRPr="00712340">
              <w:rPr>
                <w:rFonts w:ascii="GHEA Grapalat" w:hAnsi="GHEA Grapalat"/>
                <w:sz w:val="18"/>
              </w:rPr>
              <w:t>անվանումը</w:t>
            </w:r>
          </w:p>
        </w:tc>
        <w:tc>
          <w:tcPr>
            <w:tcW w:w="5760" w:type="dxa"/>
            <w:gridSpan w:val="15"/>
            <w:vAlign w:val="center"/>
          </w:tcPr>
          <w:p w:rsidR="00E55F96" w:rsidRPr="00712340" w:rsidRDefault="00E55F96" w:rsidP="00A508AC">
            <w:pPr>
              <w:jc w:val="both"/>
              <w:rPr>
                <w:rFonts w:ascii="GHEA Grapalat" w:hAnsi="GHEA Grapalat"/>
                <w:sz w:val="18"/>
                <w:lang w:val="es-ES"/>
              </w:rPr>
            </w:pPr>
            <w:r w:rsidRPr="00712340">
              <w:rPr>
                <w:rFonts w:ascii="GHEA Grapalat" w:hAnsi="GHEA Grapalat"/>
                <w:sz w:val="18"/>
                <w:lang w:val="es-ES"/>
              </w:rPr>
              <w:t>դիմաց վճարումները նախատեսվում է իրականացնել 20</w:t>
            </w:r>
            <w:r>
              <w:rPr>
                <w:rFonts w:ascii="GHEA Grapalat" w:hAnsi="GHEA Grapalat"/>
                <w:sz w:val="18"/>
                <w:lang w:val="es-ES"/>
              </w:rPr>
              <w:t>20</w:t>
            </w:r>
            <w:r w:rsidRPr="00712340">
              <w:rPr>
                <w:rFonts w:ascii="GHEA Grapalat" w:hAnsi="GHEA Grapalat"/>
                <w:sz w:val="18"/>
                <w:lang w:val="es-ES"/>
              </w:rPr>
              <w:t>թ-ին` ըստ ամիսների, այդ թվում**</w:t>
            </w:r>
          </w:p>
        </w:tc>
      </w:tr>
      <w:tr w:rsidR="00E55F96" w:rsidRPr="00712340" w:rsidTr="009A6927">
        <w:trPr>
          <w:trHeight w:val="1475"/>
        </w:trPr>
        <w:tc>
          <w:tcPr>
            <w:tcW w:w="630" w:type="dxa"/>
            <w:gridSpan w:val="2"/>
          </w:tcPr>
          <w:p w:rsidR="00E55F96" w:rsidRPr="00712340" w:rsidRDefault="00E55F96" w:rsidP="009A6927">
            <w:pPr>
              <w:rPr>
                <w:rFonts w:ascii="GHEA Grapalat" w:hAnsi="GHEA Grapalat"/>
                <w:sz w:val="20"/>
                <w:lang w:val="es-ES"/>
              </w:rPr>
            </w:pPr>
          </w:p>
        </w:tc>
        <w:tc>
          <w:tcPr>
            <w:tcW w:w="1080" w:type="dxa"/>
          </w:tcPr>
          <w:p w:rsidR="00E55F96" w:rsidRPr="00712340" w:rsidRDefault="00E55F96" w:rsidP="009A6927">
            <w:pPr>
              <w:rPr>
                <w:rFonts w:ascii="GHEA Grapalat" w:hAnsi="GHEA Grapalat"/>
                <w:sz w:val="20"/>
                <w:lang w:val="es-ES"/>
              </w:rPr>
            </w:pPr>
          </w:p>
        </w:tc>
        <w:tc>
          <w:tcPr>
            <w:tcW w:w="3780" w:type="dxa"/>
            <w:gridSpan w:val="2"/>
          </w:tcPr>
          <w:p w:rsidR="009A6927" w:rsidRDefault="009A6927" w:rsidP="00A508AC">
            <w:pPr>
              <w:jc w:val="center"/>
              <w:rPr>
                <w:rFonts w:ascii="GHEA Grapalat" w:hAnsi="GHEA Grapalat"/>
                <w:sz w:val="20"/>
                <w:lang w:val="es-ES"/>
              </w:rPr>
            </w:pPr>
          </w:p>
          <w:p w:rsidR="009A6927" w:rsidRPr="009A6927" w:rsidRDefault="009A6927" w:rsidP="009A6927">
            <w:pPr>
              <w:rPr>
                <w:rFonts w:ascii="GHEA Grapalat" w:hAnsi="GHEA Grapalat"/>
                <w:sz w:val="20"/>
                <w:lang w:val="es-ES"/>
              </w:rPr>
            </w:pPr>
          </w:p>
          <w:p w:rsidR="00E55F96" w:rsidRPr="009A6927" w:rsidRDefault="00E55F96" w:rsidP="009A6927">
            <w:pPr>
              <w:rPr>
                <w:rFonts w:ascii="GHEA Grapalat" w:hAnsi="GHEA Grapalat"/>
                <w:sz w:val="20"/>
                <w:lang w:val="es-ES"/>
              </w:rPr>
            </w:pPr>
          </w:p>
        </w:tc>
        <w:tc>
          <w:tcPr>
            <w:tcW w:w="450" w:type="dxa"/>
            <w:gridSpan w:val="2"/>
            <w:textDirection w:val="btLr"/>
            <w:vAlign w:val="center"/>
          </w:tcPr>
          <w:p w:rsidR="00E55F96" w:rsidRPr="00712340" w:rsidRDefault="00E55F96" w:rsidP="00A508AC">
            <w:pPr>
              <w:ind w:left="113" w:right="-7"/>
              <w:jc w:val="center"/>
              <w:rPr>
                <w:rFonts w:ascii="GHEA Grapalat" w:hAnsi="GHEA Grapalat"/>
                <w:sz w:val="18"/>
                <w:lang w:val="pt-BR"/>
              </w:rPr>
            </w:pPr>
            <w:r w:rsidRPr="00712340">
              <w:rPr>
                <w:rFonts w:ascii="GHEA Grapalat" w:hAnsi="GHEA Grapalat" w:cs="Sylfaen"/>
                <w:sz w:val="18"/>
                <w:lang w:val="pt-BR"/>
              </w:rPr>
              <w:t>հունվար</w:t>
            </w:r>
          </w:p>
        </w:tc>
        <w:tc>
          <w:tcPr>
            <w:tcW w:w="360" w:type="dxa"/>
            <w:textDirection w:val="btLr"/>
            <w:vAlign w:val="center"/>
          </w:tcPr>
          <w:p w:rsidR="00E55F96" w:rsidRPr="00712340" w:rsidRDefault="00E55F96" w:rsidP="00A508AC">
            <w:pPr>
              <w:ind w:left="113" w:right="-7"/>
              <w:jc w:val="center"/>
              <w:rPr>
                <w:rFonts w:ascii="GHEA Grapalat" w:hAnsi="GHEA Grapalat" w:cs="Sylfaen"/>
                <w:sz w:val="18"/>
                <w:lang w:val="pt-BR"/>
              </w:rPr>
            </w:pPr>
            <w:r w:rsidRPr="00712340">
              <w:rPr>
                <w:rFonts w:ascii="GHEA Grapalat" w:hAnsi="GHEA Grapalat" w:cs="Sylfaen"/>
                <w:sz w:val="18"/>
                <w:lang w:val="pt-BR"/>
              </w:rPr>
              <w:t>փետրվար</w:t>
            </w:r>
          </w:p>
        </w:tc>
        <w:tc>
          <w:tcPr>
            <w:tcW w:w="360" w:type="dxa"/>
            <w:textDirection w:val="btLr"/>
            <w:vAlign w:val="center"/>
          </w:tcPr>
          <w:p w:rsidR="00E55F96" w:rsidRPr="00712340" w:rsidRDefault="00E55F96" w:rsidP="00A508AC">
            <w:pPr>
              <w:ind w:left="113" w:right="-7"/>
              <w:jc w:val="center"/>
              <w:rPr>
                <w:rFonts w:ascii="GHEA Grapalat" w:hAnsi="GHEA Grapalat"/>
                <w:sz w:val="18"/>
                <w:lang w:val="pt-BR"/>
              </w:rPr>
            </w:pPr>
            <w:r w:rsidRPr="00712340">
              <w:rPr>
                <w:rFonts w:ascii="GHEA Grapalat" w:hAnsi="GHEA Grapalat" w:cs="Sylfaen"/>
                <w:sz w:val="18"/>
                <w:lang w:val="pt-BR"/>
              </w:rPr>
              <w:t>մարտ</w:t>
            </w:r>
          </w:p>
        </w:tc>
        <w:tc>
          <w:tcPr>
            <w:tcW w:w="464" w:type="dxa"/>
            <w:textDirection w:val="btLr"/>
            <w:vAlign w:val="center"/>
          </w:tcPr>
          <w:p w:rsidR="00E55F96" w:rsidRPr="00712340" w:rsidRDefault="00E55F96" w:rsidP="00A508AC">
            <w:pPr>
              <w:ind w:left="113" w:right="-7"/>
              <w:jc w:val="center"/>
              <w:rPr>
                <w:rFonts w:ascii="GHEA Grapalat" w:hAnsi="GHEA Grapalat" w:cs="Sylfaen"/>
                <w:sz w:val="18"/>
                <w:lang w:val="pt-BR"/>
              </w:rPr>
            </w:pPr>
            <w:r w:rsidRPr="00712340">
              <w:rPr>
                <w:rFonts w:ascii="GHEA Grapalat" w:hAnsi="GHEA Grapalat" w:cs="Sylfaen"/>
                <w:sz w:val="18"/>
                <w:lang w:val="pt-BR"/>
              </w:rPr>
              <w:t>ապրիլ</w:t>
            </w:r>
          </w:p>
        </w:tc>
        <w:tc>
          <w:tcPr>
            <w:tcW w:w="464" w:type="dxa"/>
            <w:textDirection w:val="btLr"/>
            <w:vAlign w:val="center"/>
          </w:tcPr>
          <w:p w:rsidR="00E55F96" w:rsidRPr="00712340" w:rsidRDefault="00E55F96" w:rsidP="00A508AC">
            <w:pPr>
              <w:ind w:left="113" w:right="-7"/>
              <w:jc w:val="center"/>
              <w:rPr>
                <w:rFonts w:ascii="GHEA Grapalat" w:hAnsi="GHEA Grapalat"/>
                <w:sz w:val="18"/>
                <w:lang w:val="pt-BR"/>
              </w:rPr>
            </w:pPr>
            <w:r w:rsidRPr="00712340">
              <w:rPr>
                <w:rFonts w:ascii="GHEA Grapalat" w:hAnsi="GHEA Grapalat" w:cs="Sylfaen"/>
                <w:sz w:val="18"/>
                <w:lang w:val="pt-BR"/>
              </w:rPr>
              <w:t>մայիս</w:t>
            </w:r>
          </w:p>
        </w:tc>
        <w:tc>
          <w:tcPr>
            <w:tcW w:w="464" w:type="dxa"/>
            <w:textDirection w:val="btLr"/>
            <w:vAlign w:val="center"/>
          </w:tcPr>
          <w:p w:rsidR="00E55F96" w:rsidRPr="00712340" w:rsidRDefault="00E55F96" w:rsidP="00A508AC">
            <w:pPr>
              <w:ind w:left="113" w:right="-7"/>
              <w:jc w:val="center"/>
              <w:rPr>
                <w:rFonts w:ascii="GHEA Grapalat" w:hAnsi="GHEA Grapalat"/>
                <w:sz w:val="18"/>
                <w:lang w:val="pt-BR"/>
              </w:rPr>
            </w:pPr>
            <w:r w:rsidRPr="00712340">
              <w:rPr>
                <w:rFonts w:ascii="GHEA Grapalat" w:hAnsi="GHEA Grapalat" w:cs="Sylfaen"/>
                <w:sz w:val="18"/>
                <w:lang w:val="pt-BR"/>
              </w:rPr>
              <w:t>հունիս</w:t>
            </w:r>
          </w:p>
        </w:tc>
        <w:tc>
          <w:tcPr>
            <w:tcW w:w="408" w:type="dxa"/>
            <w:textDirection w:val="btLr"/>
            <w:vAlign w:val="center"/>
          </w:tcPr>
          <w:p w:rsidR="00E55F96" w:rsidRPr="00712340" w:rsidRDefault="00E55F96" w:rsidP="00A508AC">
            <w:pPr>
              <w:ind w:left="113" w:right="-7"/>
              <w:jc w:val="center"/>
              <w:rPr>
                <w:rFonts w:ascii="GHEA Grapalat" w:hAnsi="GHEA Grapalat"/>
                <w:sz w:val="18"/>
                <w:lang w:val="pt-BR"/>
              </w:rPr>
            </w:pPr>
            <w:r w:rsidRPr="00712340">
              <w:rPr>
                <w:rFonts w:ascii="GHEA Grapalat" w:hAnsi="GHEA Grapalat" w:cs="Sylfaen"/>
                <w:sz w:val="18"/>
                <w:lang w:val="pt-BR"/>
              </w:rPr>
              <w:t>հուլիս</w:t>
            </w:r>
            <w:r w:rsidRPr="00712340">
              <w:rPr>
                <w:rFonts w:ascii="GHEA Grapalat" w:hAnsi="GHEA Grapalat" w:cs="Times Armenian"/>
                <w:sz w:val="18"/>
                <w:lang w:val="pt-BR"/>
              </w:rPr>
              <w:t xml:space="preserve"> </w:t>
            </w:r>
          </w:p>
        </w:tc>
        <w:tc>
          <w:tcPr>
            <w:tcW w:w="464" w:type="dxa"/>
            <w:textDirection w:val="btLr"/>
            <w:vAlign w:val="center"/>
          </w:tcPr>
          <w:p w:rsidR="00E55F96" w:rsidRPr="00712340" w:rsidRDefault="00E55F96" w:rsidP="00A508AC">
            <w:pPr>
              <w:ind w:left="113" w:right="-7"/>
              <w:jc w:val="center"/>
              <w:rPr>
                <w:rFonts w:ascii="GHEA Grapalat" w:hAnsi="GHEA Grapalat"/>
                <w:sz w:val="18"/>
                <w:lang w:val="pt-BR"/>
              </w:rPr>
            </w:pPr>
            <w:r w:rsidRPr="00712340">
              <w:rPr>
                <w:rFonts w:ascii="GHEA Grapalat" w:hAnsi="GHEA Grapalat" w:cs="Sylfaen"/>
                <w:sz w:val="18"/>
                <w:lang w:val="pt-BR"/>
              </w:rPr>
              <w:t>օգոստոս</w:t>
            </w:r>
          </w:p>
        </w:tc>
        <w:tc>
          <w:tcPr>
            <w:tcW w:w="464" w:type="dxa"/>
            <w:textDirection w:val="btLr"/>
            <w:vAlign w:val="center"/>
          </w:tcPr>
          <w:p w:rsidR="00E55F96" w:rsidRPr="00712340" w:rsidRDefault="00E55F96" w:rsidP="00A508AC">
            <w:pPr>
              <w:ind w:left="113" w:right="-7"/>
              <w:jc w:val="center"/>
              <w:rPr>
                <w:rFonts w:ascii="GHEA Grapalat" w:hAnsi="GHEA Grapalat"/>
                <w:sz w:val="18"/>
                <w:lang w:val="pt-BR"/>
              </w:rPr>
            </w:pPr>
            <w:r w:rsidRPr="00712340">
              <w:rPr>
                <w:rFonts w:ascii="GHEA Grapalat" w:hAnsi="GHEA Grapalat" w:cs="Sylfaen"/>
                <w:sz w:val="18"/>
                <w:lang w:val="pt-BR"/>
              </w:rPr>
              <w:t>սեպտեմբեր</w:t>
            </w:r>
            <w:r w:rsidRPr="00712340">
              <w:rPr>
                <w:rFonts w:ascii="GHEA Grapalat" w:hAnsi="GHEA Grapalat" w:cs="Times Armenian"/>
                <w:sz w:val="18"/>
                <w:lang w:val="pt-BR"/>
              </w:rPr>
              <w:t xml:space="preserve"> </w:t>
            </w:r>
          </w:p>
        </w:tc>
        <w:tc>
          <w:tcPr>
            <w:tcW w:w="464" w:type="dxa"/>
            <w:textDirection w:val="btLr"/>
            <w:vAlign w:val="center"/>
          </w:tcPr>
          <w:p w:rsidR="00E55F96" w:rsidRPr="00712340" w:rsidRDefault="00E55F96" w:rsidP="00A508AC">
            <w:pPr>
              <w:ind w:left="113" w:right="-7"/>
              <w:jc w:val="center"/>
              <w:rPr>
                <w:rFonts w:ascii="GHEA Grapalat" w:hAnsi="GHEA Grapalat"/>
                <w:sz w:val="18"/>
                <w:lang w:val="pt-BR"/>
              </w:rPr>
            </w:pPr>
            <w:r w:rsidRPr="00712340">
              <w:rPr>
                <w:rFonts w:ascii="GHEA Grapalat" w:hAnsi="GHEA Grapalat" w:cs="Sylfaen"/>
                <w:sz w:val="18"/>
                <w:lang w:val="pt-BR"/>
              </w:rPr>
              <w:t>հոկտեմբեր</w:t>
            </w:r>
          </w:p>
        </w:tc>
        <w:tc>
          <w:tcPr>
            <w:tcW w:w="464" w:type="dxa"/>
            <w:gridSpan w:val="2"/>
            <w:textDirection w:val="btLr"/>
            <w:vAlign w:val="center"/>
          </w:tcPr>
          <w:p w:rsidR="00E55F96" w:rsidRPr="00712340" w:rsidRDefault="00E55F96" w:rsidP="00A508AC">
            <w:pPr>
              <w:ind w:left="113" w:right="-7"/>
              <w:jc w:val="center"/>
              <w:rPr>
                <w:rFonts w:ascii="GHEA Grapalat" w:hAnsi="GHEA Grapalat"/>
                <w:sz w:val="18"/>
                <w:lang w:val="pt-BR"/>
              </w:rPr>
            </w:pPr>
            <w:r w:rsidRPr="00712340">
              <w:rPr>
                <w:rFonts w:ascii="GHEA Grapalat" w:hAnsi="GHEA Grapalat"/>
                <w:sz w:val="18"/>
              </w:rPr>
              <w:t xml:space="preserve"> </w:t>
            </w:r>
            <w:r w:rsidRPr="00712340">
              <w:rPr>
                <w:rFonts w:ascii="GHEA Grapalat" w:hAnsi="GHEA Grapalat" w:cs="Sylfaen"/>
                <w:sz w:val="18"/>
                <w:lang w:val="pt-BR"/>
              </w:rPr>
              <w:t>նոյեմբեր</w:t>
            </w:r>
          </w:p>
        </w:tc>
        <w:tc>
          <w:tcPr>
            <w:tcW w:w="464" w:type="dxa"/>
            <w:textDirection w:val="btLr"/>
            <w:vAlign w:val="center"/>
          </w:tcPr>
          <w:p w:rsidR="00E55F96" w:rsidRPr="00712340" w:rsidRDefault="00E55F96" w:rsidP="00A508AC">
            <w:pPr>
              <w:ind w:left="113" w:right="-7"/>
              <w:jc w:val="center"/>
              <w:rPr>
                <w:rFonts w:ascii="GHEA Grapalat" w:hAnsi="GHEA Grapalat"/>
                <w:sz w:val="18"/>
                <w:lang w:val="pt-BR"/>
              </w:rPr>
            </w:pPr>
            <w:r w:rsidRPr="00712340">
              <w:rPr>
                <w:rFonts w:ascii="GHEA Grapalat" w:hAnsi="GHEA Grapalat" w:cs="Sylfaen"/>
                <w:sz w:val="18"/>
                <w:lang w:val="pt-BR"/>
              </w:rPr>
              <w:t>դեկտեմբեր</w:t>
            </w:r>
          </w:p>
        </w:tc>
        <w:tc>
          <w:tcPr>
            <w:tcW w:w="470" w:type="dxa"/>
            <w:vAlign w:val="center"/>
          </w:tcPr>
          <w:p w:rsidR="00E55F96" w:rsidRPr="009A6927" w:rsidRDefault="00E55F96" w:rsidP="009A6927">
            <w:pPr>
              <w:ind w:right="-1"/>
              <w:jc w:val="center"/>
              <w:rPr>
                <w:rFonts w:ascii="GHEA Grapalat" w:hAnsi="GHEA Grapalat"/>
                <w:sz w:val="18"/>
                <w:lang w:val="pt-BR"/>
              </w:rPr>
            </w:pPr>
            <w:r w:rsidRPr="00712340">
              <w:rPr>
                <w:rFonts w:ascii="GHEA Grapalat" w:hAnsi="GHEA Grapalat" w:cs="Sylfaen"/>
                <w:sz w:val="18"/>
                <w:lang w:val="pt-BR"/>
              </w:rPr>
              <w:t>Ընդամենը</w:t>
            </w:r>
          </w:p>
        </w:tc>
      </w:tr>
      <w:tr w:rsidR="00E55F96" w:rsidRPr="00712340" w:rsidTr="009A6927">
        <w:trPr>
          <w:cantSplit/>
          <w:trHeight w:val="1538"/>
        </w:trPr>
        <w:tc>
          <w:tcPr>
            <w:tcW w:w="630" w:type="dxa"/>
            <w:gridSpan w:val="2"/>
          </w:tcPr>
          <w:p w:rsidR="00E55F96" w:rsidRDefault="00E55F96" w:rsidP="00A508AC">
            <w:pPr>
              <w:jc w:val="center"/>
              <w:rPr>
                <w:rFonts w:ascii="GHEA Grapalat" w:hAnsi="GHEA Grapalat"/>
                <w:sz w:val="20"/>
                <w:lang w:val="es-ES"/>
              </w:rPr>
            </w:pPr>
          </w:p>
          <w:p w:rsidR="00E55F96" w:rsidRDefault="00E55F96" w:rsidP="00A508AC">
            <w:pPr>
              <w:jc w:val="center"/>
              <w:rPr>
                <w:rFonts w:ascii="GHEA Grapalat" w:hAnsi="GHEA Grapalat"/>
                <w:sz w:val="20"/>
                <w:lang w:val="es-ES"/>
              </w:rPr>
            </w:pPr>
          </w:p>
          <w:p w:rsidR="00E55F96" w:rsidRPr="00712340" w:rsidRDefault="002166B3" w:rsidP="00A508AC">
            <w:pPr>
              <w:jc w:val="center"/>
              <w:rPr>
                <w:rFonts w:ascii="GHEA Grapalat" w:hAnsi="GHEA Grapalat"/>
                <w:sz w:val="20"/>
                <w:lang w:val="es-ES"/>
              </w:rPr>
            </w:pPr>
            <w:r>
              <w:rPr>
                <w:rFonts w:ascii="GHEA Grapalat" w:hAnsi="GHEA Grapalat"/>
                <w:sz w:val="20"/>
                <w:lang w:val="es-ES"/>
              </w:rPr>
              <w:t>2</w:t>
            </w:r>
          </w:p>
        </w:tc>
        <w:tc>
          <w:tcPr>
            <w:tcW w:w="1080" w:type="dxa"/>
          </w:tcPr>
          <w:p w:rsidR="00E55F96" w:rsidRDefault="00E55F96" w:rsidP="00A508AC">
            <w:pPr>
              <w:jc w:val="center"/>
              <w:rPr>
                <w:rFonts w:ascii="GHEA Grapalat" w:hAnsi="GHEA Grapalat"/>
                <w:sz w:val="20"/>
                <w:lang w:val="es-ES"/>
              </w:rPr>
            </w:pPr>
          </w:p>
          <w:p w:rsidR="00E55F96" w:rsidRDefault="00E55F96" w:rsidP="00A508AC">
            <w:pPr>
              <w:ind w:hanging="119"/>
              <w:jc w:val="center"/>
              <w:rPr>
                <w:rFonts w:ascii="GHEA Grapalat" w:hAnsi="GHEA Grapalat"/>
                <w:sz w:val="20"/>
                <w:lang w:val="es-ES"/>
              </w:rPr>
            </w:pPr>
          </w:p>
          <w:p w:rsidR="00E55F96" w:rsidRPr="00712340" w:rsidRDefault="00E55F96" w:rsidP="00A508AC">
            <w:pPr>
              <w:jc w:val="center"/>
              <w:rPr>
                <w:rFonts w:ascii="GHEA Grapalat" w:hAnsi="GHEA Grapalat"/>
                <w:sz w:val="20"/>
                <w:lang w:val="es-ES"/>
              </w:rPr>
            </w:pPr>
            <w:r w:rsidRPr="00FC795F">
              <w:rPr>
                <w:rFonts w:ascii="GHEA Grapalat" w:hAnsi="GHEA Grapalat"/>
                <w:sz w:val="20"/>
                <w:lang w:val="es-ES"/>
              </w:rPr>
              <w:t>71241200</w:t>
            </w:r>
          </w:p>
        </w:tc>
        <w:tc>
          <w:tcPr>
            <w:tcW w:w="3780" w:type="dxa"/>
            <w:gridSpan w:val="2"/>
          </w:tcPr>
          <w:p w:rsidR="00E55F96" w:rsidRPr="009A6927" w:rsidRDefault="002166B3" w:rsidP="009A6927">
            <w:pPr>
              <w:rPr>
                <w:rFonts w:ascii="GHEA Grapalat" w:hAnsi="GHEA Grapalat"/>
                <w:sz w:val="18"/>
                <w:szCs w:val="18"/>
                <w:lang w:val="es-ES"/>
              </w:rPr>
            </w:pPr>
            <w:r w:rsidRPr="009A6927">
              <w:rPr>
                <w:rFonts w:ascii="GHEA Grapalat" w:hAnsi="GHEA Grapalat"/>
                <w:b/>
                <w:sz w:val="18"/>
                <w:szCs w:val="18"/>
                <w:lang w:val="af-ZA"/>
              </w:rPr>
              <w:t>Ախուրյան համայնքի Շուշան, Լեոյի անվան , Բասեն , Հեքիաթ մանկապարտեզների, Հովիտ բնակավայրի հասարակական նշանակության և վարչական կենտրոնի, Կառնուտ բնակավայրի հասարակական շենքի և հանգստի սենյակի  կառույցների անվտանգության  տեխնիկական համակարգերի  անցկացման աշխատանքների նախագծանախահաշվային փաստաթղթերի կազմում</w:t>
            </w:r>
          </w:p>
        </w:tc>
        <w:tc>
          <w:tcPr>
            <w:tcW w:w="450" w:type="dxa"/>
            <w:gridSpan w:val="2"/>
          </w:tcPr>
          <w:p w:rsidR="00E55F96" w:rsidRPr="00712340" w:rsidRDefault="00E55F96" w:rsidP="00A508AC">
            <w:pPr>
              <w:jc w:val="center"/>
              <w:rPr>
                <w:rFonts w:ascii="GHEA Grapalat" w:hAnsi="GHEA Grapalat"/>
                <w:sz w:val="20"/>
                <w:lang w:val="pt-BR"/>
              </w:rPr>
            </w:pPr>
          </w:p>
          <w:p w:rsidR="00E55F96" w:rsidRPr="00712340" w:rsidRDefault="00E55F96" w:rsidP="00A508AC">
            <w:pPr>
              <w:jc w:val="center"/>
              <w:rPr>
                <w:rFonts w:ascii="GHEA Grapalat" w:hAnsi="GHEA Grapalat"/>
                <w:sz w:val="20"/>
                <w:lang w:val="pt-BR"/>
              </w:rPr>
            </w:pPr>
          </w:p>
          <w:p w:rsidR="00E55F96" w:rsidRPr="00712340" w:rsidRDefault="00E55F96" w:rsidP="00A508AC">
            <w:pPr>
              <w:jc w:val="center"/>
              <w:rPr>
                <w:rFonts w:ascii="GHEA Grapalat" w:hAnsi="GHEA Grapalat"/>
                <w:lang w:val="pt-BR"/>
              </w:rPr>
            </w:pPr>
            <w:r w:rsidRPr="00712340">
              <w:rPr>
                <w:rFonts w:ascii="GHEA Grapalat" w:hAnsi="GHEA Grapalat"/>
                <w:sz w:val="20"/>
                <w:lang w:val="pt-BR"/>
              </w:rPr>
              <w:t>... %</w:t>
            </w:r>
          </w:p>
        </w:tc>
        <w:tc>
          <w:tcPr>
            <w:tcW w:w="360" w:type="dxa"/>
          </w:tcPr>
          <w:p w:rsidR="00E55F96" w:rsidRPr="00712340" w:rsidRDefault="00E55F96" w:rsidP="00A508AC">
            <w:pPr>
              <w:jc w:val="center"/>
              <w:rPr>
                <w:rFonts w:ascii="GHEA Grapalat" w:hAnsi="GHEA Grapalat"/>
                <w:sz w:val="20"/>
                <w:lang w:val="pt-BR"/>
              </w:rPr>
            </w:pPr>
          </w:p>
          <w:p w:rsidR="00E55F96" w:rsidRPr="00712340" w:rsidRDefault="00E55F96" w:rsidP="00A508AC">
            <w:pPr>
              <w:jc w:val="center"/>
              <w:rPr>
                <w:rFonts w:ascii="GHEA Grapalat" w:hAnsi="GHEA Grapalat"/>
                <w:sz w:val="20"/>
                <w:lang w:val="pt-BR"/>
              </w:rPr>
            </w:pPr>
          </w:p>
          <w:p w:rsidR="00E55F96" w:rsidRPr="00712340" w:rsidRDefault="00F17430" w:rsidP="00A508AC">
            <w:pPr>
              <w:jc w:val="center"/>
              <w:rPr>
                <w:rFonts w:ascii="GHEA Grapalat" w:hAnsi="GHEA Grapalat"/>
                <w:lang w:val="pt-BR"/>
              </w:rPr>
            </w:pPr>
            <w:r w:rsidRPr="00712340">
              <w:rPr>
                <w:rFonts w:ascii="GHEA Grapalat" w:hAnsi="GHEA Grapalat"/>
                <w:sz w:val="20"/>
                <w:lang w:val="pt-BR"/>
              </w:rPr>
              <w:t>... %</w:t>
            </w:r>
          </w:p>
        </w:tc>
        <w:tc>
          <w:tcPr>
            <w:tcW w:w="360" w:type="dxa"/>
          </w:tcPr>
          <w:p w:rsidR="009A6927" w:rsidRDefault="009A6927" w:rsidP="009A6927">
            <w:pPr>
              <w:jc w:val="center"/>
              <w:rPr>
                <w:rFonts w:ascii="GHEA Grapalat" w:hAnsi="GHEA Grapalat"/>
                <w:sz w:val="20"/>
                <w:lang w:val="pt-BR"/>
              </w:rPr>
            </w:pPr>
          </w:p>
          <w:p w:rsidR="009A6927" w:rsidRDefault="009A6927" w:rsidP="009A6927">
            <w:pPr>
              <w:jc w:val="center"/>
              <w:rPr>
                <w:rFonts w:ascii="GHEA Grapalat" w:hAnsi="GHEA Grapalat"/>
                <w:sz w:val="20"/>
                <w:lang w:val="pt-BR"/>
              </w:rPr>
            </w:pPr>
          </w:p>
          <w:p w:rsidR="009A6927" w:rsidRDefault="009A6927" w:rsidP="009A6927">
            <w:pPr>
              <w:jc w:val="center"/>
              <w:rPr>
                <w:rFonts w:ascii="GHEA Grapalat" w:hAnsi="GHEA Grapalat"/>
                <w:sz w:val="20"/>
                <w:lang w:val="pt-BR"/>
              </w:rPr>
            </w:pPr>
          </w:p>
          <w:p w:rsidR="00E55F96" w:rsidRPr="00712340" w:rsidRDefault="009A6927" w:rsidP="009A6927">
            <w:pPr>
              <w:jc w:val="center"/>
              <w:rPr>
                <w:rFonts w:ascii="GHEA Grapalat" w:hAnsi="GHEA Grapalat" w:cs="Arial"/>
                <w:sz w:val="18"/>
                <w:szCs w:val="18"/>
                <w:lang w:val="pt-BR"/>
              </w:rPr>
            </w:pPr>
            <w:r w:rsidRPr="00712340">
              <w:rPr>
                <w:rFonts w:ascii="GHEA Grapalat" w:hAnsi="GHEA Grapalat"/>
                <w:sz w:val="20"/>
                <w:lang w:val="pt-BR"/>
              </w:rPr>
              <w:t>... %</w:t>
            </w:r>
          </w:p>
        </w:tc>
        <w:tc>
          <w:tcPr>
            <w:tcW w:w="464" w:type="dxa"/>
            <w:textDirection w:val="btLr"/>
          </w:tcPr>
          <w:p w:rsidR="00E55F96" w:rsidRPr="00712340" w:rsidRDefault="002166B3" w:rsidP="002166B3">
            <w:pPr>
              <w:ind w:left="113" w:right="113"/>
              <w:jc w:val="center"/>
              <w:rPr>
                <w:rFonts w:ascii="GHEA Grapalat" w:hAnsi="GHEA Grapalat" w:cs="Arial"/>
                <w:sz w:val="18"/>
                <w:szCs w:val="18"/>
                <w:lang w:val="pt-BR"/>
              </w:rPr>
            </w:pPr>
            <w:r>
              <w:rPr>
                <w:rFonts w:ascii="GHEA Grapalat" w:hAnsi="GHEA Grapalat" w:cs="Arial"/>
                <w:sz w:val="18"/>
                <w:szCs w:val="18"/>
                <w:lang w:val="pt-BR"/>
              </w:rPr>
              <w:t>330000</w:t>
            </w:r>
          </w:p>
        </w:tc>
        <w:tc>
          <w:tcPr>
            <w:tcW w:w="464" w:type="dxa"/>
            <w:textDirection w:val="btLr"/>
          </w:tcPr>
          <w:p w:rsidR="00E55F96" w:rsidRPr="00712340" w:rsidRDefault="002166B3" w:rsidP="002166B3">
            <w:pPr>
              <w:ind w:left="113" w:right="113"/>
              <w:jc w:val="center"/>
              <w:rPr>
                <w:rFonts w:ascii="GHEA Grapalat" w:hAnsi="GHEA Grapalat" w:cs="Arial"/>
                <w:sz w:val="18"/>
                <w:szCs w:val="18"/>
                <w:lang w:val="pt-BR"/>
              </w:rPr>
            </w:pPr>
            <w:r>
              <w:rPr>
                <w:rFonts w:ascii="GHEA Grapalat" w:hAnsi="GHEA Grapalat" w:cs="Arial"/>
                <w:sz w:val="18"/>
                <w:szCs w:val="18"/>
                <w:lang w:val="pt-BR"/>
              </w:rPr>
              <w:t>330000</w:t>
            </w:r>
          </w:p>
        </w:tc>
        <w:tc>
          <w:tcPr>
            <w:tcW w:w="464" w:type="dxa"/>
            <w:textDirection w:val="btLr"/>
          </w:tcPr>
          <w:p w:rsidR="00E55F96" w:rsidRPr="00712340" w:rsidRDefault="002166B3" w:rsidP="002166B3">
            <w:pPr>
              <w:ind w:left="113" w:right="113"/>
              <w:jc w:val="center"/>
              <w:rPr>
                <w:rFonts w:ascii="GHEA Grapalat" w:hAnsi="GHEA Grapalat" w:cs="Arial"/>
                <w:sz w:val="18"/>
                <w:szCs w:val="18"/>
                <w:lang w:val="pt-BR"/>
              </w:rPr>
            </w:pPr>
            <w:r>
              <w:rPr>
                <w:rFonts w:ascii="GHEA Grapalat" w:hAnsi="GHEA Grapalat" w:cs="Arial"/>
                <w:sz w:val="18"/>
                <w:szCs w:val="18"/>
                <w:lang w:val="pt-BR"/>
              </w:rPr>
              <w:t>330000</w:t>
            </w:r>
          </w:p>
        </w:tc>
        <w:tc>
          <w:tcPr>
            <w:tcW w:w="408" w:type="dxa"/>
          </w:tcPr>
          <w:p w:rsidR="00E55F96" w:rsidRPr="00712340" w:rsidRDefault="00E55F96" w:rsidP="00A508AC">
            <w:pPr>
              <w:jc w:val="center"/>
              <w:rPr>
                <w:rFonts w:ascii="GHEA Grapalat" w:hAnsi="GHEA Grapalat"/>
                <w:sz w:val="20"/>
                <w:lang w:val="pt-BR"/>
              </w:rPr>
            </w:pPr>
          </w:p>
          <w:p w:rsidR="00E55F96" w:rsidRPr="00712340" w:rsidRDefault="00E55F96" w:rsidP="00A508AC">
            <w:pPr>
              <w:jc w:val="center"/>
              <w:rPr>
                <w:rFonts w:ascii="GHEA Grapalat" w:hAnsi="GHEA Grapalat"/>
                <w:sz w:val="20"/>
                <w:lang w:val="pt-BR"/>
              </w:rPr>
            </w:pPr>
          </w:p>
          <w:p w:rsidR="00E55F96" w:rsidRPr="00712340" w:rsidRDefault="00E55F96" w:rsidP="00A508AC">
            <w:pPr>
              <w:jc w:val="center"/>
              <w:rPr>
                <w:rFonts w:ascii="GHEA Grapalat" w:hAnsi="GHEA Grapalat" w:cs="Arial"/>
                <w:sz w:val="18"/>
                <w:szCs w:val="18"/>
                <w:lang w:val="pt-BR"/>
              </w:rPr>
            </w:pPr>
            <w:r w:rsidRPr="00712340">
              <w:rPr>
                <w:rFonts w:ascii="GHEA Grapalat" w:hAnsi="GHEA Grapalat"/>
                <w:sz w:val="20"/>
                <w:lang w:val="pt-BR"/>
              </w:rPr>
              <w:t>... %</w:t>
            </w:r>
          </w:p>
        </w:tc>
        <w:tc>
          <w:tcPr>
            <w:tcW w:w="464" w:type="dxa"/>
          </w:tcPr>
          <w:p w:rsidR="00E55F96" w:rsidRPr="00712340" w:rsidRDefault="00E55F96" w:rsidP="00A508AC">
            <w:pPr>
              <w:jc w:val="center"/>
              <w:rPr>
                <w:rFonts w:ascii="GHEA Grapalat" w:hAnsi="GHEA Grapalat"/>
                <w:sz w:val="20"/>
                <w:lang w:val="pt-BR"/>
              </w:rPr>
            </w:pPr>
          </w:p>
          <w:p w:rsidR="00E55F96" w:rsidRPr="00712340" w:rsidRDefault="00E55F96" w:rsidP="00A508AC">
            <w:pPr>
              <w:jc w:val="center"/>
              <w:rPr>
                <w:rFonts w:ascii="GHEA Grapalat" w:hAnsi="GHEA Grapalat"/>
                <w:sz w:val="20"/>
                <w:lang w:val="pt-BR"/>
              </w:rPr>
            </w:pPr>
          </w:p>
          <w:p w:rsidR="00E55F96" w:rsidRPr="00712340" w:rsidRDefault="00E55F96" w:rsidP="00A508AC">
            <w:pPr>
              <w:jc w:val="center"/>
              <w:rPr>
                <w:rFonts w:ascii="GHEA Grapalat" w:hAnsi="GHEA Grapalat" w:cs="Arial"/>
                <w:sz w:val="18"/>
                <w:szCs w:val="18"/>
                <w:lang w:val="pt-BR"/>
              </w:rPr>
            </w:pPr>
            <w:r w:rsidRPr="00712340">
              <w:rPr>
                <w:rFonts w:ascii="GHEA Grapalat" w:hAnsi="GHEA Grapalat"/>
                <w:sz w:val="20"/>
                <w:lang w:val="pt-BR"/>
              </w:rPr>
              <w:t>... %</w:t>
            </w:r>
          </w:p>
        </w:tc>
        <w:tc>
          <w:tcPr>
            <w:tcW w:w="464" w:type="dxa"/>
          </w:tcPr>
          <w:p w:rsidR="00E55F96" w:rsidRPr="00712340" w:rsidRDefault="00E55F96" w:rsidP="00A508AC">
            <w:pPr>
              <w:jc w:val="center"/>
              <w:rPr>
                <w:rFonts w:ascii="GHEA Grapalat" w:hAnsi="GHEA Grapalat"/>
                <w:sz w:val="20"/>
                <w:lang w:val="pt-BR"/>
              </w:rPr>
            </w:pPr>
          </w:p>
          <w:p w:rsidR="00E55F96" w:rsidRPr="00712340" w:rsidRDefault="00E55F96" w:rsidP="00A508AC">
            <w:pPr>
              <w:jc w:val="center"/>
              <w:rPr>
                <w:rFonts w:ascii="GHEA Grapalat" w:hAnsi="GHEA Grapalat"/>
                <w:sz w:val="20"/>
                <w:lang w:val="pt-BR"/>
              </w:rPr>
            </w:pPr>
          </w:p>
          <w:p w:rsidR="00E55F96" w:rsidRPr="00712340" w:rsidRDefault="00E55F96" w:rsidP="00A508AC">
            <w:pPr>
              <w:jc w:val="center"/>
              <w:rPr>
                <w:rFonts w:ascii="GHEA Grapalat" w:hAnsi="GHEA Grapalat" w:cs="Arial"/>
                <w:sz w:val="18"/>
                <w:szCs w:val="18"/>
                <w:lang w:val="pt-BR"/>
              </w:rPr>
            </w:pPr>
            <w:r w:rsidRPr="00712340">
              <w:rPr>
                <w:rFonts w:ascii="GHEA Grapalat" w:hAnsi="GHEA Grapalat"/>
                <w:sz w:val="20"/>
                <w:lang w:val="pt-BR"/>
              </w:rPr>
              <w:t>... %</w:t>
            </w:r>
          </w:p>
        </w:tc>
        <w:tc>
          <w:tcPr>
            <w:tcW w:w="464" w:type="dxa"/>
          </w:tcPr>
          <w:p w:rsidR="00E55F96" w:rsidRPr="00712340" w:rsidRDefault="00E55F96" w:rsidP="00A508AC">
            <w:pPr>
              <w:jc w:val="center"/>
              <w:rPr>
                <w:rFonts w:ascii="GHEA Grapalat" w:hAnsi="GHEA Grapalat"/>
                <w:sz w:val="20"/>
                <w:lang w:val="pt-BR"/>
              </w:rPr>
            </w:pPr>
          </w:p>
          <w:p w:rsidR="00E55F96" w:rsidRPr="00712340" w:rsidRDefault="00E55F96" w:rsidP="00A508AC">
            <w:pPr>
              <w:jc w:val="center"/>
              <w:rPr>
                <w:rFonts w:ascii="GHEA Grapalat" w:hAnsi="GHEA Grapalat"/>
                <w:sz w:val="20"/>
                <w:lang w:val="pt-BR"/>
              </w:rPr>
            </w:pPr>
          </w:p>
          <w:p w:rsidR="00E55F96" w:rsidRPr="00712340" w:rsidRDefault="00E55F96" w:rsidP="00A508AC">
            <w:pPr>
              <w:jc w:val="center"/>
              <w:rPr>
                <w:rFonts w:ascii="GHEA Grapalat" w:hAnsi="GHEA Grapalat" w:cs="Arial"/>
                <w:sz w:val="18"/>
                <w:szCs w:val="18"/>
                <w:lang w:val="pt-BR"/>
              </w:rPr>
            </w:pPr>
            <w:r w:rsidRPr="00712340">
              <w:rPr>
                <w:rFonts w:ascii="GHEA Grapalat" w:hAnsi="GHEA Grapalat"/>
                <w:sz w:val="20"/>
                <w:lang w:val="pt-BR"/>
              </w:rPr>
              <w:t>... %</w:t>
            </w:r>
          </w:p>
        </w:tc>
        <w:tc>
          <w:tcPr>
            <w:tcW w:w="464" w:type="dxa"/>
            <w:gridSpan w:val="2"/>
          </w:tcPr>
          <w:p w:rsidR="00E55F96" w:rsidRPr="00712340" w:rsidRDefault="00E55F96" w:rsidP="00A508AC">
            <w:pPr>
              <w:jc w:val="center"/>
              <w:rPr>
                <w:rFonts w:ascii="GHEA Grapalat" w:hAnsi="GHEA Grapalat"/>
                <w:sz w:val="20"/>
                <w:lang w:val="pt-BR"/>
              </w:rPr>
            </w:pPr>
          </w:p>
          <w:p w:rsidR="00E55F96" w:rsidRPr="00712340" w:rsidRDefault="00E55F96" w:rsidP="00A508AC">
            <w:pPr>
              <w:jc w:val="center"/>
              <w:rPr>
                <w:rFonts w:ascii="GHEA Grapalat" w:hAnsi="GHEA Grapalat"/>
                <w:sz w:val="20"/>
                <w:lang w:val="pt-BR"/>
              </w:rPr>
            </w:pPr>
          </w:p>
          <w:p w:rsidR="00E55F96" w:rsidRPr="00712340" w:rsidRDefault="00E55F96" w:rsidP="00A508AC">
            <w:pPr>
              <w:jc w:val="center"/>
              <w:rPr>
                <w:rFonts w:ascii="GHEA Grapalat" w:hAnsi="GHEA Grapalat" w:cs="Arial"/>
                <w:sz w:val="18"/>
                <w:szCs w:val="18"/>
                <w:lang w:val="pt-BR"/>
              </w:rPr>
            </w:pPr>
            <w:r w:rsidRPr="00712340">
              <w:rPr>
                <w:rFonts w:ascii="GHEA Grapalat" w:hAnsi="GHEA Grapalat"/>
                <w:sz w:val="20"/>
                <w:lang w:val="pt-BR"/>
              </w:rPr>
              <w:t>... %</w:t>
            </w:r>
          </w:p>
        </w:tc>
        <w:tc>
          <w:tcPr>
            <w:tcW w:w="464" w:type="dxa"/>
          </w:tcPr>
          <w:p w:rsidR="00E55F96" w:rsidRPr="00712340" w:rsidRDefault="00E55F96" w:rsidP="00A508AC">
            <w:pPr>
              <w:jc w:val="center"/>
              <w:rPr>
                <w:rFonts w:ascii="GHEA Grapalat" w:hAnsi="GHEA Grapalat"/>
                <w:sz w:val="20"/>
                <w:lang w:val="pt-BR"/>
              </w:rPr>
            </w:pPr>
          </w:p>
          <w:p w:rsidR="00E55F96" w:rsidRPr="00712340" w:rsidRDefault="00E55F96" w:rsidP="00A508AC">
            <w:pPr>
              <w:jc w:val="center"/>
              <w:rPr>
                <w:rFonts w:ascii="GHEA Grapalat" w:hAnsi="GHEA Grapalat"/>
                <w:sz w:val="20"/>
                <w:lang w:val="pt-BR"/>
              </w:rPr>
            </w:pPr>
          </w:p>
          <w:p w:rsidR="00E55F96" w:rsidRPr="00712340" w:rsidRDefault="00E55F96" w:rsidP="00A508AC">
            <w:pPr>
              <w:jc w:val="center"/>
              <w:rPr>
                <w:rFonts w:ascii="GHEA Grapalat" w:hAnsi="GHEA Grapalat" w:cs="Arial"/>
                <w:sz w:val="18"/>
                <w:szCs w:val="18"/>
                <w:lang w:val="pt-BR"/>
              </w:rPr>
            </w:pPr>
            <w:r w:rsidRPr="00712340">
              <w:rPr>
                <w:rFonts w:ascii="GHEA Grapalat" w:hAnsi="GHEA Grapalat"/>
                <w:sz w:val="20"/>
                <w:lang w:val="pt-BR"/>
              </w:rPr>
              <w:t>... %</w:t>
            </w:r>
          </w:p>
        </w:tc>
        <w:tc>
          <w:tcPr>
            <w:tcW w:w="470" w:type="dxa"/>
            <w:textDirection w:val="btLr"/>
          </w:tcPr>
          <w:p w:rsidR="00E55F96" w:rsidRPr="00712340" w:rsidRDefault="00411497" w:rsidP="00A508AC">
            <w:pPr>
              <w:ind w:left="113" w:right="113"/>
              <w:rPr>
                <w:rFonts w:ascii="GHEA Grapalat" w:hAnsi="GHEA Grapalat"/>
                <w:b/>
                <w:lang w:val="pt-BR"/>
              </w:rPr>
            </w:pPr>
            <w:r>
              <w:rPr>
                <w:rFonts w:ascii="GHEA Grapalat" w:hAnsi="GHEA Grapalat"/>
                <w:sz w:val="20"/>
                <w:lang w:val="pt-BR"/>
              </w:rPr>
              <w:t xml:space="preserve">     </w:t>
            </w:r>
            <w:r w:rsidR="00DD64C8">
              <w:rPr>
                <w:rFonts w:ascii="GHEA Grapalat" w:hAnsi="GHEA Grapalat"/>
                <w:sz w:val="20"/>
                <w:lang w:val="pt-BR"/>
              </w:rPr>
              <w:t xml:space="preserve">    </w:t>
            </w:r>
            <w:r w:rsidR="002166B3">
              <w:rPr>
                <w:rFonts w:ascii="GHEA Grapalat" w:hAnsi="GHEA Grapalat"/>
                <w:sz w:val="20"/>
                <w:lang w:val="pt-BR"/>
              </w:rPr>
              <w:t xml:space="preserve"> 33</w:t>
            </w:r>
            <w:r>
              <w:rPr>
                <w:rFonts w:ascii="GHEA Grapalat" w:hAnsi="GHEA Grapalat"/>
                <w:sz w:val="20"/>
                <w:lang w:val="pt-BR"/>
              </w:rPr>
              <w:t>0000</w:t>
            </w:r>
          </w:p>
        </w:tc>
      </w:tr>
      <w:tr w:rsidR="00E55F96" w:rsidRPr="00712340" w:rsidTr="009A69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3"/>
          <w:wBefore w:w="571" w:type="dxa"/>
          <w:wAfter w:w="1070" w:type="dxa"/>
          <w:trHeight w:val="3840"/>
          <w:jc w:val="center"/>
        </w:trPr>
        <w:tc>
          <w:tcPr>
            <w:tcW w:w="4522" w:type="dxa"/>
            <w:gridSpan w:val="3"/>
          </w:tcPr>
          <w:p w:rsidR="009A6927" w:rsidRDefault="009A6927" w:rsidP="009A6927">
            <w:pPr>
              <w:spacing w:after="0" w:line="240" w:lineRule="auto"/>
              <w:jc w:val="center"/>
              <w:rPr>
                <w:rFonts w:ascii="GHEA Grapalat" w:hAnsi="GHEA Grapalat"/>
                <w:b/>
                <w:bCs/>
                <w:color w:val="000000"/>
                <w:sz w:val="20"/>
                <w:szCs w:val="20"/>
              </w:rPr>
            </w:pPr>
          </w:p>
          <w:p w:rsidR="009A6927" w:rsidRDefault="009A6927" w:rsidP="009A6927">
            <w:pPr>
              <w:spacing w:after="0" w:line="240" w:lineRule="auto"/>
              <w:jc w:val="center"/>
              <w:rPr>
                <w:rFonts w:ascii="GHEA Grapalat" w:hAnsi="GHEA Grapalat"/>
                <w:b/>
                <w:bCs/>
                <w:color w:val="000000"/>
                <w:sz w:val="20"/>
                <w:szCs w:val="20"/>
              </w:rPr>
            </w:pPr>
          </w:p>
          <w:p w:rsidR="00E55F96" w:rsidRPr="00E55F96" w:rsidRDefault="00E55F96" w:rsidP="009A6927">
            <w:pPr>
              <w:spacing w:after="0" w:line="240" w:lineRule="auto"/>
              <w:jc w:val="center"/>
              <w:rPr>
                <w:rFonts w:ascii="GHEA Grapalat" w:hAnsi="GHEA Grapalat"/>
                <w:b/>
                <w:bCs/>
                <w:color w:val="000000"/>
                <w:sz w:val="20"/>
                <w:szCs w:val="20"/>
                <w:lang w:val="pt-BR"/>
              </w:rPr>
            </w:pPr>
            <w:r w:rsidRPr="00B60A34">
              <w:rPr>
                <w:rFonts w:ascii="GHEA Grapalat" w:hAnsi="GHEA Grapalat"/>
                <w:b/>
                <w:bCs/>
                <w:color w:val="000000"/>
                <w:sz w:val="20"/>
                <w:szCs w:val="20"/>
                <w:lang w:val="hy-AM"/>
              </w:rPr>
              <w:t>Պ</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Ա</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Տ</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Վ</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Ի</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Ր</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Ա</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Տ</w:t>
            </w:r>
            <w:r w:rsidRPr="00B60A34">
              <w:rPr>
                <w:rFonts w:ascii="GHEA Grapalat" w:hAnsi="GHEA Grapalat"/>
                <w:b/>
                <w:bCs/>
                <w:color w:val="000000"/>
                <w:sz w:val="20"/>
                <w:szCs w:val="20"/>
                <w:lang w:val="pt-BR"/>
              </w:rPr>
              <w:t xml:space="preserve"> </w:t>
            </w:r>
            <w:r w:rsidRPr="00B60A34">
              <w:rPr>
                <w:rFonts w:ascii="GHEA Grapalat" w:hAnsi="GHEA Grapalat"/>
                <w:b/>
                <w:bCs/>
                <w:color w:val="000000"/>
                <w:sz w:val="20"/>
                <w:szCs w:val="20"/>
                <w:lang w:val="hy-AM"/>
              </w:rPr>
              <w:t>ՈՒ</w:t>
            </w:r>
          </w:p>
          <w:p w:rsidR="00E55F96" w:rsidRPr="00B60A34" w:rsidRDefault="00E55F96" w:rsidP="009A6927">
            <w:pPr>
              <w:spacing w:after="0" w:line="240" w:lineRule="auto"/>
              <w:jc w:val="center"/>
              <w:rPr>
                <w:rFonts w:ascii="GHEA Grapalat" w:hAnsi="GHEA Grapalat" w:cs="Sylfaen"/>
                <w:bCs/>
                <w:iCs/>
                <w:sz w:val="20"/>
                <w:szCs w:val="20"/>
                <w:u w:val="single"/>
                <w:lang w:val="pt-BR"/>
              </w:rPr>
            </w:pPr>
            <w:r w:rsidRPr="00B60A34">
              <w:rPr>
                <w:rFonts w:ascii="GHEA Grapalat" w:hAnsi="GHEA Grapalat" w:cs="Sylfaen"/>
                <w:bCs/>
                <w:iCs/>
                <w:sz w:val="20"/>
                <w:szCs w:val="20"/>
                <w:u w:val="single"/>
                <w:lang w:val="hy-AM"/>
              </w:rPr>
              <w:t>Ախուրյանի</w:t>
            </w:r>
            <w:r w:rsidRPr="00B60A34">
              <w:rPr>
                <w:rFonts w:ascii="GHEA Grapalat" w:hAnsi="GHEA Grapalat" w:cs="Sylfaen"/>
                <w:bCs/>
                <w:iCs/>
                <w:sz w:val="20"/>
                <w:szCs w:val="20"/>
                <w:u w:val="single"/>
                <w:lang w:val="pt-BR"/>
              </w:rPr>
              <w:t xml:space="preserve">  համայնքապետարան</w:t>
            </w:r>
          </w:p>
          <w:p w:rsidR="00E55F96" w:rsidRPr="00B60A34" w:rsidRDefault="00E55F96" w:rsidP="009A6927">
            <w:pPr>
              <w:spacing w:after="0" w:line="240" w:lineRule="auto"/>
              <w:jc w:val="center"/>
              <w:rPr>
                <w:rFonts w:ascii="GHEA Grapalat" w:hAnsi="GHEA Grapalat"/>
                <w:bCs/>
                <w:sz w:val="20"/>
                <w:szCs w:val="20"/>
                <w:lang w:val="pt-BR"/>
              </w:rPr>
            </w:pPr>
            <w:r w:rsidRPr="00B60A34">
              <w:rPr>
                <w:rFonts w:ascii="GHEA Grapalat" w:hAnsi="GHEA Grapalat"/>
                <w:bCs/>
                <w:sz w:val="20"/>
                <w:szCs w:val="20"/>
                <w:lang w:val="pt-BR"/>
              </w:rPr>
              <w:t>ՀՀ Շիրակի մարզ, գ. Ախուրյան, Գյումրու խճուղի 42</w:t>
            </w:r>
          </w:p>
          <w:p w:rsidR="00E55F96" w:rsidRPr="00B60A34" w:rsidRDefault="00E55F96" w:rsidP="009A6927">
            <w:pPr>
              <w:spacing w:after="0" w:line="240" w:lineRule="auto"/>
              <w:jc w:val="center"/>
              <w:rPr>
                <w:rFonts w:ascii="GHEA Grapalat" w:hAnsi="GHEA Grapalat"/>
                <w:bCs/>
                <w:sz w:val="20"/>
                <w:szCs w:val="20"/>
                <w:lang w:val="pt-BR"/>
              </w:rPr>
            </w:pPr>
            <w:r w:rsidRPr="00B60A34">
              <w:rPr>
                <w:rFonts w:ascii="GHEA Grapalat" w:hAnsi="GHEA Grapalat" w:cs="Sylfaen"/>
                <w:bCs/>
                <w:sz w:val="20"/>
                <w:szCs w:val="20"/>
                <w:lang w:val="pt-BR"/>
              </w:rPr>
              <w:t>Հ/Հ</w:t>
            </w:r>
            <w:r w:rsidRPr="00B60A34">
              <w:rPr>
                <w:rFonts w:ascii="GHEA Grapalat" w:hAnsi="GHEA Grapalat"/>
                <w:bCs/>
                <w:sz w:val="20"/>
                <w:szCs w:val="20"/>
                <w:lang w:val="pt-BR"/>
              </w:rPr>
              <w:t xml:space="preserve"> 900212352174</w:t>
            </w:r>
          </w:p>
          <w:p w:rsidR="00E55F96" w:rsidRPr="00B60A34" w:rsidRDefault="00E55F96" w:rsidP="009A6927">
            <w:pPr>
              <w:spacing w:after="0" w:line="240" w:lineRule="auto"/>
              <w:jc w:val="center"/>
              <w:rPr>
                <w:rFonts w:ascii="GHEA Grapalat" w:hAnsi="GHEA Grapalat"/>
                <w:bCs/>
                <w:color w:val="000000"/>
                <w:sz w:val="20"/>
                <w:szCs w:val="20"/>
                <w:lang w:val="pt-BR"/>
              </w:rPr>
            </w:pPr>
            <w:r w:rsidRPr="00B60A34">
              <w:rPr>
                <w:rFonts w:ascii="GHEA Grapalat" w:hAnsi="GHEA Grapalat"/>
                <w:bCs/>
                <w:color w:val="000000"/>
                <w:sz w:val="20"/>
                <w:szCs w:val="20"/>
              </w:rPr>
              <w:t>Թիվ</w:t>
            </w:r>
            <w:r w:rsidRPr="00B60A34">
              <w:rPr>
                <w:rFonts w:ascii="GHEA Grapalat" w:hAnsi="GHEA Grapalat"/>
                <w:bCs/>
                <w:color w:val="000000"/>
                <w:sz w:val="20"/>
                <w:szCs w:val="20"/>
                <w:lang w:val="pt-BR"/>
              </w:rPr>
              <w:t xml:space="preserve"> 1 </w:t>
            </w:r>
            <w:r w:rsidRPr="00B60A34">
              <w:rPr>
                <w:rFonts w:ascii="GHEA Grapalat" w:hAnsi="GHEA Grapalat"/>
                <w:bCs/>
                <w:color w:val="000000"/>
                <w:sz w:val="20"/>
                <w:szCs w:val="20"/>
              </w:rPr>
              <w:t>գանձապետարան</w:t>
            </w:r>
          </w:p>
          <w:p w:rsidR="00E55F96" w:rsidRPr="00B60A34" w:rsidRDefault="00E55F96" w:rsidP="009A6927">
            <w:pPr>
              <w:spacing w:after="0" w:line="240" w:lineRule="auto"/>
              <w:jc w:val="center"/>
              <w:rPr>
                <w:rFonts w:ascii="GHEA Grapalat" w:hAnsi="GHEA Grapalat"/>
                <w:bCs/>
                <w:sz w:val="20"/>
                <w:szCs w:val="20"/>
                <w:lang w:val="pt-BR"/>
              </w:rPr>
            </w:pPr>
            <w:r w:rsidRPr="00B60A34">
              <w:rPr>
                <w:rFonts w:ascii="GHEA Grapalat" w:hAnsi="GHEA Grapalat" w:cs="Sylfaen"/>
                <w:bCs/>
                <w:sz w:val="20"/>
                <w:szCs w:val="20"/>
                <w:lang w:val="pt-BR"/>
              </w:rPr>
              <w:t>ՀՎՀՀ</w:t>
            </w:r>
            <w:r w:rsidRPr="00B60A34">
              <w:rPr>
                <w:rFonts w:ascii="GHEA Grapalat" w:hAnsi="GHEA Grapalat"/>
                <w:bCs/>
                <w:sz w:val="20"/>
                <w:szCs w:val="20"/>
                <w:lang w:val="pt-BR"/>
              </w:rPr>
              <w:t xml:space="preserve"> 05545973</w:t>
            </w:r>
          </w:p>
          <w:p w:rsidR="00E55F96" w:rsidRDefault="00E55F96" w:rsidP="009A6927">
            <w:pPr>
              <w:spacing w:after="0" w:line="240" w:lineRule="auto"/>
              <w:jc w:val="center"/>
              <w:rPr>
                <w:rFonts w:ascii="GHEA Grapalat" w:hAnsi="GHEA Grapalat"/>
                <w:bCs/>
                <w:color w:val="000000"/>
                <w:sz w:val="20"/>
                <w:szCs w:val="20"/>
                <w:lang w:val="pt-BR"/>
              </w:rPr>
            </w:pPr>
            <w:r w:rsidRPr="00B60A34">
              <w:rPr>
                <w:rFonts w:ascii="GHEA Grapalat" w:hAnsi="GHEA Grapalat"/>
                <w:bCs/>
                <w:sz w:val="20"/>
                <w:szCs w:val="20"/>
                <w:lang w:val="pt-BR"/>
              </w:rPr>
              <w:t>Համայնքի ղեկավար՝ Ա. Իգիթյան</w:t>
            </w:r>
            <w:r w:rsidRPr="00B60A34">
              <w:rPr>
                <w:rFonts w:ascii="GHEA Grapalat" w:hAnsi="GHEA Grapalat" w:cs="Sylfaen"/>
                <w:bCs/>
                <w:sz w:val="20"/>
                <w:szCs w:val="20"/>
                <w:lang w:val="pt-BR"/>
              </w:rPr>
              <w:t xml:space="preserve"> </w:t>
            </w:r>
          </w:p>
          <w:p w:rsidR="00E55F96" w:rsidRPr="00B60A34" w:rsidRDefault="00E55F96" w:rsidP="009A6927">
            <w:pPr>
              <w:spacing w:after="0" w:line="240" w:lineRule="auto"/>
              <w:jc w:val="center"/>
              <w:rPr>
                <w:rFonts w:ascii="GHEA Grapalat" w:hAnsi="GHEA Grapalat"/>
                <w:bCs/>
                <w:color w:val="000000"/>
                <w:sz w:val="20"/>
                <w:szCs w:val="20"/>
                <w:lang w:val="pt-BR"/>
              </w:rPr>
            </w:pPr>
          </w:p>
          <w:p w:rsidR="00FE7A93" w:rsidRDefault="00E55F96" w:rsidP="009A6927">
            <w:pPr>
              <w:spacing w:line="240" w:lineRule="auto"/>
              <w:jc w:val="center"/>
              <w:rPr>
                <w:rFonts w:ascii="GHEA Grapalat" w:hAnsi="GHEA Grapalat" w:cs="Sylfaen"/>
                <w:bCs/>
                <w:sz w:val="16"/>
                <w:szCs w:val="16"/>
                <w:lang w:val="pt-BR"/>
              </w:rPr>
            </w:pPr>
            <w:r w:rsidRPr="00B60A34">
              <w:rPr>
                <w:rFonts w:ascii="GHEA Grapalat" w:hAnsi="GHEA Grapalat"/>
                <w:bCs/>
                <w:sz w:val="20"/>
                <w:szCs w:val="20"/>
                <w:lang w:val="pt-BR"/>
              </w:rPr>
              <w:t>----------------------------------</w:t>
            </w:r>
            <w:r>
              <w:rPr>
                <w:rFonts w:ascii="GHEA Grapalat" w:hAnsi="GHEA Grapalat" w:cs="Sylfaen"/>
                <w:bCs/>
                <w:sz w:val="16"/>
                <w:szCs w:val="16"/>
                <w:lang w:val="pt-BR"/>
              </w:rPr>
              <w:t xml:space="preserve">                           </w:t>
            </w:r>
            <w:r w:rsidR="00FE7A93">
              <w:rPr>
                <w:rFonts w:ascii="GHEA Grapalat" w:hAnsi="GHEA Grapalat" w:cs="Sylfaen"/>
                <w:bCs/>
                <w:sz w:val="16"/>
                <w:szCs w:val="16"/>
                <w:lang w:val="pt-BR"/>
              </w:rPr>
              <w:t xml:space="preserve">                       </w:t>
            </w:r>
          </w:p>
          <w:p w:rsidR="00E55F96" w:rsidRPr="00FE7A93" w:rsidRDefault="00FE7A93" w:rsidP="009A6927">
            <w:pPr>
              <w:spacing w:line="240" w:lineRule="auto"/>
              <w:jc w:val="center"/>
              <w:rPr>
                <w:rFonts w:ascii="GHEA Grapalat" w:hAnsi="GHEA Grapalat"/>
                <w:bCs/>
                <w:sz w:val="20"/>
                <w:szCs w:val="20"/>
                <w:lang w:val="pt-BR"/>
              </w:rPr>
            </w:pPr>
            <w:r>
              <w:rPr>
                <w:rFonts w:ascii="GHEA Grapalat" w:hAnsi="GHEA Grapalat" w:cs="Sylfaen"/>
                <w:bCs/>
                <w:sz w:val="16"/>
                <w:szCs w:val="16"/>
                <w:lang w:val="pt-BR"/>
              </w:rPr>
              <w:t xml:space="preserve">                          </w:t>
            </w:r>
            <w:r w:rsidR="00E55F96" w:rsidRPr="00B60A34">
              <w:rPr>
                <w:rFonts w:ascii="GHEA Grapalat" w:hAnsi="GHEA Grapalat" w:cs="Sylfaen"/>
                <w:bCs/>
                <w:sz w:val="16"/>
                <w:szCs w:val="16"/>
                <w:lang w:val="pt-BR"/>
              </w:rPr>
              <w:t>(</w:t>
            </w:r>
            <w:r w:rsidR="00E55F96" w:rsidRPr="00B60A34">
              <w:rPr>
                <w:rFonts w:ascii="GHEA Grapalat" w:hAnsi="GHEA Grapalat" w:cs="Sylfaen"/>
                <w:bCs/>
                <w:sz w:val="16"/>
                <w:szCs w:val="16"/>
              </w:rPr>
              <w:t>ստորագրություն</w:t>
            </w:r>
            <w:r w:rsidR="00E55F96" w:rsidRPr="00B60A34">
              <w:rPr>
                <w:rFonts w:ascii="GHEA Grapalat" w:hAnsi="GHEA Grapalat" w:cs="Sylfaen"/>
                <w:bCs/>
                <w:sz w:val="16"/>
                <w:szCs w:val="16"/>
                <w:lang w:val="pt-BR"/>
              </w:rPr>
              <w:t>)</w:t>
            </w:r>
            <w:r w:rsidR="00E55F96">
              <w:rPr>
                <w:rFonts w:ascii="GHEA Grapalat" w:hAnsi="GHEA Grapalat" w:cs="Sylfaen"/>
                <w:bCs/>
                <w:sz w:val="16"/>
                <w:szCs w:val="16"/>
                <w:lang w:val="pt-BR"/>
              </w:rPr>
              <w:t xml:space="preserve">                          </w:t>
            </w:r>
            <w:r w:rsidR="00E55F96" w:rsidRPr="00B60A34">
              <w:rPr>
                <w:rFonts w:ascii="GHEA Grapalat" w:hAnsi="GHEA Grapalat" w:cs="Sylfaen"/>
                <w:bCs/>
                <w:sz w:val="16"/>
                <w:szCs w:val="16"/>
                <w:lang w:val="pt-BR"/>
              </w:rPr>
              <w:t xml:space="preserve"> Կ</w:t>
            </w:r>
            <w:r w:rsidR="00E55F96" w:rsidRPr="00B60A34">
              <w:rPr>
                <w:rFonts w:ascii="GHEA Grapalat" w:hAnsi="GHEA Grapalat"/>
                <w:bCs/>
                <w:sz w:val="16"/>
                <w:szCs w:val="16"/>
                <w:lang w:val="pt-BR"/>
              </w:rPr>
              <w:t>.</w:t>
            </w:r>
            <w:r w:rsidR="00E55F96" w:rsidRPr="00B60A34">
              <w:rPr>
                <w:rFonts w:ascii="GHEA Grapalat" w:hAnsi="GHEA Grapalat" w:cs="Sylfaen"/>
                <w:bCs/>
                <w:sz w:val="16"/>
                <w:szCs w:val="16"/>
                <w:lang w:val="pt-BR"/>
              </w:rPr>
              <w:t>Տ.</w:t>
            </w:r>
          </w:p>
          <w:p w:rsidR="00E55F96" w:rsidRPr="00712340" w:rsidRDefault="00E55F96" w:rsidP="009A6927">
            <w:pPr>
              <w:spacing w:line="240" w:lineRule="auto"/>
              <w:jc w:val="center"/>
              <w:rPr>
                <w:rFonts w:ascii="GHEA Grapalat" w:hAnsi="GHEA Grapalat"/>
                <w:sz w:val="18"/>
                <w:szCs w:val="18"/>
                <w:lang w:val="ru-RU"/>
              </w:rPr>
            </w:pPr>
            <w:r w:rsidRPr="00B60A34">
              <w:rPr>
                <w:rFonts w:ascii="GHEA Grapalat" w:hAnsi="GHEA Grapalat" w:cs="Sylfaen"/>
                <w:bCs/>
                <w:sz w:val="20"/>
                <w:szCs w:val="20"/>
                <w:lang w:val="pt-BR"/>
              </w:rPr>
              <w:t xml:space="preserve">                                      </w:t>
            </w:r>
          </w:p>
        </w:tc>
        <w:tc>
          <w:tcPr>
            <w:tcW w:w="758" w:type="dxa"/>
            <w:gridSpan w:val="2"/>
          </w:tcPr>
          <w:p w:rsidR="00E55F96" w:rsidRPr="00712340" w:rsidRDefault="00E55F96" w:rsidP="009A6927">
            <w:pPr>
              <w:spacing w:line="240" w:lineRule="auto"/>
              <w:jc w:val="center"/>
              <w:rPr>
                <w:rFonts w:ascii="GHEA Grapalat" w:hAnsi="GHEA Grapalat"/>
                <w:lang w:val="ru-RU"/>
              </w:rPr>
            </w:pPr>
          </w:p>
        </w:tc>
        <w:tc>
          <w:tcPr>
            <w:tcW w:w="4329" w:type="dxa"/>
            <w:gridSpan w:val="11"/>
          </w:tcPr>
          <w:p w:rsidR="009A6927" w:rsidRDefault="009A6927" w:rsidP="009A6927">
            <w:pPr>
              <w:spacing w:line="240" w:lineRule="auto"/>
              <w:rPr>
                <w:rFonts w:ascii="GHEA Grapalat" w:hAnsi="GHEA Grapalat" w:cs="Sylfaen"/>
                <w:b/>
                <w:bCs/>
                <w:lang w:val="pt-BR"/>
              </w:rPr>
            </w:pPr>
          </w:p>
          <w:p w:rsidR="00E55F96" w:rsidRPr="00712340" w:rsidRDefault="009A6927" w:rsidP="009A6927">
            <w:pPr>
              <w:spacing w:line="240" w:lineRule="auto"/>
              <w:rPr>
                <w:rFonts w:ascii="GHEA Grapalat" w:hAnsi="GHEA Grapalat" w:cs="Sylfaen"/>
                <w:b/>
                <w:bCs/>
                <w:lang w:val="ru-RU"/>
              </w:rPr>
            </w:pPr>
            <w:r>
              <w:rPr>
                <w:rFonts w:ascii="GHEA Grapalat" w:hAnsi="GHEA Grapalat" w:cs="Sylfaen"/>
                <w:b/>
                <w:bCs/>
                <w:lang w:val="pt-BR"/>
              </w:rPr>
              <w:t xml:space="preserve">                    </w:t>
            </w:r>
            <w:r w:rsidR="00E55F96" w:rsidRPr="00712340">
              <w:rPr>
                <w:rFonts w:ascii="GHEA Grapalat" w:hAnsi="GHEA Grapalat" w:cs="Sylfaen"/>
                <w:b/>
                <w:bCs/>
                <w:lang w:val="pt-BR"/>
              </w:rPr>
              <w:t>ԿԱՏԱՐՈՂ</w:t>
            </w:r>
          </w:p>
          <w:p w:rsidR="00E55F96" w:rsidRPr="00712340" w:rsidRDefault="00E55F96" w:rsidP="009A6927">
            <w:pPr>
              <w:spacing w:line="240" w:lineRule="auto"/>
              <w:jc w:val="center"/>
              <w:rPr>
                <w:rFonts w:ascii="GHEA Grapalat" w:hAnsi="GHEA Grapalat"/>
                <w:lang w:val="ru-RU"/>
              </w:rPr>
            </w:pPr>
          </w:p>
          <w:p w:rsidR="00E55F96" w:rsidRDefault="00E55F96" w:rsidP="009A6927">
            <w:pPr>
              <w:spacing w:line="240" w:lineRule="auto"/>
              <w:jc w:val="center"/>
              <w:rPr>
                <w:rFonts w:ascii="GHEA Grapalat" w:hAnsi="GHEA Grapalat"/>
              </w:rPr>
            </w:pPr>
          </w:p>
          <w:p w:rsidR="00E55F96" w:rsidRDefault="00E55F96" w:rsidP="009A6927">
            <w:pPr>
              <w:spacing w:line="240" w:lineRule="auto"/>
              <w:jc w:val="center"/>
              <w:rPr>
                <w:rFonts w:ascii="GHEA Grapalat" w:hAnsi="GHEA Grapalat"/>
              </w:rPr>
            </w:pPr>
          </w:p>
          <w:p w:rsidR="00E55F96" w:rsidRPr="00E55F96" w:rsidRDefault="00E55F96" w:rsidP="009A6927">
            <w:pPr>
              <w:spacing w:line="240" w:lineRule="auto"/>
              <w:jc w:val="center"/>
              <w:rPr>
                <w:rFonts w:ascii="GHEA Grapalat" w:hAnsi="GHEA Grapalat"/>
              </w:rPr>
            </w:pPr>
          </w:p>
          <w:p w:rsidR="00E55F96" w:rsidRPr="00712340" w:rsidRDefault="00E55F96" w:rsidP="009A6927">
            <w:pPr>
              <w:spacing w:line="240" w:lineRule="auto"/>
              <w:jc w:val="center"/>
              <w:rPr>
                <w:rFonts w:ascii="GHEA Grapalat" w:hAnsi="GHEA Grapalat"/>
                <w:lang w:val="ru-RU"/>
              </w:rPr>
            </w:pPr>
            <w:r w:rsidRPr="00712340">
              <w:rPr>
                <w:rFonts w:ascii="GHEA Grapalat" w:hAnsi="GHEA Grapalat"/>
                <w:lang w:val="ru-RU"/>
              </w:rPr>
              <w:t>---------------------------------</w:t>
            </w:r>
          </w:p>
          <w:p w:rsidR="00E55F96" w:rsidRPr="00712340" w:rsidRDefault="00E55F96" w:rsidP="009A6927">
            <w:pPr>
              <w:spacing w:line="240" w:lineRule="auto"/>
              <w:jc w:val="center"/>
              <w:rPr>
                <w:rFonts w:ascii="GHEA Grapalat" w:hAnsi="GHEA Grapalat"/>
                <w:sz w:val="18"/>
                <w:szCs w:val="18"/>
              </w:rPr>
            </w:pPr>
            <w:r w:rsidRPr="00712340">
              <w:rPr>
                <w:rFonts w:ascii="GHEA Grapalat" w:hAnsi="GHEA Grapalat"/>
                <w:sz w:val="18"/>
                <w:szCs w:val="18"/>
              </w:rPr>
              <w:t>/</w:t>
            </w:r>
            <w:r w:rsidRPr="00712340">
              <w:rPr>
                <w:rFonts w:ascii="GHEA Grapalat" w:hAnsi="GHEA Grapalat" w:cs="Sylfaen"/>
                <w:sz w:val="18"/>
                <w:szCs w:val="18"/>
                <w:lang w:val="ru-RU"/>
              </w:rPr>
              <w:t>ստորագրություն</w:t>
            </w:r>
            <w:r w:rsidRPr="00712340">
              <w:rPr>
                <w:rFonts w:ascii="GHEA Grapalat" w:hAnsi="GHEA Grapalat"/>
                <w:sz w:val="18"/>
                <w:szCs w:val="18"/>
              </w:rPr>
              <w:t>/</w:t>
            </w:r>
          </w:p>
          <w:p w:rsidR="00E55F96" w:rsidRPr="00712340" w:rsidRDefault="00E55F96" w:rsidP="009A6927">
            <w:pPr>
              <w:spacing w:line="240" w:lineRule="auto"/>
              <w:jc w:val="center"/>
              <w:rPr>
                <w:rFonts w:ascii="GHEA Grapalat" w:hAnsi="GHEA Grapalat"/>
                <w:lang w:val="ru-RU"/>
              </w:rPr>
            </w:pPr>
            <w:r w:rsidRPr="00712340">
              <w:rPr>
                <w:rFonts w:ascii="GHEA Grapalat" w:hAnsi="GHEA Grapalat" w:cs="Sylfaen"/>
                <w:sz w:val="18"/>
                <w:szCs w:val="18"/>
                <w:lang w:val="ru-RU"/>
              </w:rPr>
              <w:t>Կ</w:t>
            </w:r>
            <w:r w:rsidRPr="00712340">
              <w:rPr>
                <w:rFonts w:ascii="GHEA Grapalat" w:hAnsi="GHEA Grapalat"/>
                <w:sz w:val="18"/>
                <w:szCs w:val="18"/>
                <w:lang w:val="ru-RU"/>
              </w:rPr>
              <w:t>.</w:t>
            </w:r>
            <w:r w:rsidRPr="00712340">
              <w:rPr>
                <w:rFonts w:ascii="GHEA Grapalat" w:hAnsi="GHEA Grapalat" w:cs="Sylfaen"/>
                <w:sz w:val="18"/>
                <w:szCs w:val="18"/>
                <w:lang w:val="ru-RU"/>
              </w:rPr>
              <w:t>Տ</w:t>
            </w:r>
          </w:p>
        </w:tc>
      </w:tr>
    </w:tbl>
    <w:p w:rsidR="005B52BD" w:rsidRDefault="005B52BD" w:rsidP="00FE7A93"/>
    <w:sectPr w:rsidR="005B52BD" w:rsidSect="00A9291D">
      <w:pgSz w:w="12240" w:h="15840"/>
      <w:pgMar w:top="360" w:right="810" w:bottom="36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DEA" w:rsidRDefault="00F56DEA" w:rsidP="00E55F96">
      <w:pPr>
        <w:spacing w:after="0" w:line="240" w:lineRule="auto"/>
      </w:pPr>
      <w:r>
        <w:separator/>
      </w:r>
    </w:p>
  </w:endnote>
  <w:endnote w:type="continuationSeparator" w:id="1">
    <w:p w:rsidR="00F56DEA" w:rsidRDefault="00F56DEA" w:rsidP="00E55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DEA" w:rsidRDefault="00F56DEA" w:rsidP="00E55F96">
      <w:pPr>
        <w:spacing w:after="0" w:line="240" w:lineRule="auto"/>
      </w:pPr>
      <w:r>
        <w:separator/>
      </w:r>
    </w:p>
  </w:footnote>
  <w:footnote w:type="continuationSeparator" w:id="1">
    <w:p w:rsidR="00F56DEA" w:rsidRDefault="00F56DEA" w:rsidP="00E55F96">
      <w:pPr>
        <w:spacing w:after="0" w:line="240" w:lineRule="auto"/>
      </w:pPr>
      <w:r>
        <w:continuationSeparator/>
      </w:r>
    </w:p>
  </w:footnote>
  <w:footnote w:id="2">
    <w:p w:rsidR="00E55F96" w:rsidRPr="00405675" w:rsidDel="0071394F" w:rsidRDefault="00E55F96" w:rsidP="00E55F96">
      <w:pPr>
        <w:pStyle w:val="FootnoteText"/>
        <w:jc w:val="both"/>
        <w:rPr>
          <w:del w:id="0" w:author="User" w:date="2019-05-26T11:18:00Z"/>
        </w:rPr>
      </w:pPr>
      <w:r>
        <w:rPr>
          <w:vertAlign w:val="superscript"/>
        </w:rPr>
        <w:t xml:space="preserve">17 </w:t>
      </w:r>
      <w:r w:rsidRPr="00405675">
        <w:rPr>
          <w:rFonts w:ascii="GHEA Grapalat" w:hAnsi="GHEA Grapalat"/>
          <w:i/>
          <w:sz w:val="16"/>
          <w:szCs w:val="24"/>
          <w:lang w:val="hy-AM" w:eastAsia="en-US"/>
        </w:rPr>
        <w:t>Կիրառվում է, եթե կնքվում է շինարարական ծրագրի կատարման որակի նկատմամբ տեխնիկական հսկողության ծառայության մատուցման պայմանագիր</w:t>
      </w:r>
      <w:r w:rsidRPr="00405675">
        <w:rPr>
          <w:rFonts w:ascii="GHEA Grapalat" w:hAnsi="GHEA Grapalat"/>
          <w:i/>
          <w:sz w:val="16"/>
          <w:szCs w:val="24"/>
          <w:lang w:eastAsia="en-US"/>
        </w:rPr>
        <w:t>:</w:t>
      </w:r>
    </w:p>
  </w:footnote>
  <w:footnote w:id="3">
    <w:p w:rsidR="00E55F96" w:rsidRPr="003535EB" w:rsidRDefault="00E55F96" w:rsidP="00E55F96">
      <w:pPr>
        <w:pStyle w:val="FootnoteText"/>
        <w:jc w:val="both"/>
        <w:rPr>
          <w:rFonts w:ascii="Times New Roman" w:hAnsi="Times New Roman"/>
          <w:vertAlign w:val="superscript"/>
        </w:rPr>
      </w:pPr>
      <w:r>
        <w:rPr>
          <w:vertAlign w:val="superscript"/>
        </w:rPr>
        <w:t xml:space="preserve">18 </w:t>
      </w:r>
      <w:r w:rsidRPr="00405675">
        <w:rPr>
          <w:rFonts w:ascii="GHEA Grapalat" w:hAnsi="GHEA Grapalat"/>
          <w:i/>
          <w:sz w:val="16"/>
          <w:szCs w:val="24"/>
          <w:lang w:val="hy-AM" w:eastAsia="en-US"/>
        </w:rPr>
        <w:t>Կիրառվում է, եթե կնքվում է շինարարական ծրագրի կատարման որակի նկատմամբ տեխնիկական հսկողության ծառայության մատուցման պայմանագիր</w:t>
      </w:r>
      <w:r w:rsidRPr="00405675">
        <w:rPr>
          <w:rFonts w:ascii="GHEA Grapalat" w:hAnsi="GHEA Grapalat"/>
          <w:i/>
          <w:sz w:val="16"/>
          <w:szCs w:val="24"/>
          <w:lang w:eastAsia="en-US"/>
        </w:rPr>
        <w:t>:</w:t>
      </w:r>
      <w:r>
        <w:rPr>
          <w:rFonts w:ascii="GHEA Grapalat" w:hAnsi="GHEA Grapalat"/>
          <w:i/>
          <w:sz w:val="16"/>
          <w:szCs w:val="24"/>
          <w:vertAlign w:val="superscript"/>
          <w:lang w:eastAsia="en-US"/>
        </w:rPr>
        <w:t>19</w:t>
      </w:r>
      <w:r w:rsidRPr="003535EB">
        <w:rPr>
          <w:rFonts w:ascii="GHEA Grapalat" w:hAnsi="GHEA Grapalat"/>
          <w:i/>
          <w:sz w:val="16"/>
          <w:szCs w:val="24"/>
          <w:lang w:val="hy-AM" w:eastAsia="en-US"/>
        </w:rPr>
        <w:t xml:space="preserve"> Կիրառվում է, եթե կնքվում է</w:t>
      </w:r>
      <w:r>
        <w:rPr>
          <w:rFonts w:ascii="GHEA Grapalat" w:hAnsi="GHEA Grapalat"/>
          <w:i/>
          <w:sz w:val="16"/>
          <w:szCs w:val="24"/>
          <w:lang w:eastAsia="en-US"/>
        </w:rPr>
        <w:t xml:space="preserve"> նախագծային փասաթղթերի քաղաքաշինական փորձաքննության ծառայությունների մատուցման պայմանագիր</w:t>
      </w:r>
      <w:r>
        <w:rPr>
          <w:rFonts w:ascii="Times New Roman" w:hAnsi="Times New Roman"/>
          <w:vertAlign w:val="superscript"/>
        </w:rPr>
        <w:t xml:space="preserve"> </w:t>
      </w:r>
    </w:p>
  </w:footnote>
  <w:footnote w:id="4">
    <w:p w:rsidR="00E55F96" w:rsidRPr="008236CB" w:rsidDel="001B2C6E" w:rsidRDefault="00E55F96" w:rsidP="00E55F96">
      <w:pPr>
        <w:pStyle w:val="FootnoteText"/>
        <w:rPr>
          <w:del w:id="1" w:author="User" w:date="2019-05-26T11:21:00Z"/>
        </w:rPr>
      </w:pPr>
      <w:r w:rsidRPr="00AE40F8">
        <w:rPr>
          <w:color w:val="FFFFFF"/>
          <w:vertAlign w:val="superscript"/>
        </w:rPr>
        <w:t>29</w:t>
      </w:r>
      <w:r>
        <w:rPr>
          <w:vertAlign w:val="superscript"/>
        </w:rPr>
        <w:t xml:space="preserve"> 20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5">
    <w:p w:rsidR="00E55F96" w:rsidRPr="002B5F7E" w:rsidDel="001B2C6E" w:rsidRDefault="00E55F96" w:rsidP="00E55F96">
      <w:pPr>
        <w:pStyle w:val="FootnoteText"/>
        <w:jc w:val="both"/>
        <w:rPr>
          <w:del w:id="2" w:author="User" w:date="2019-05-26T11:22:00Z"/>
        </w:rPr>
      </w:pPr>
      <w:r w:rsidRPr="00AE40F8">
        <w:rPr>
          <w:color w:val="FFFFFF"/>
          <w:vertAlign w:val="superscript"/>
        </w:rPr>
        <w:t>30</w:t>
      </w:r>
      <w:r>
        <w:rPr>
          <w:vertAlign w:val="superscript"/>
        </w:rPr>
        <w:t xml:space="preserve"> 21 </w:t>
      </w:r>
      <w:r w:rsidRPr="002B5F7E">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B5F7E">
        <w:rPr>
          <w:rFonts w:ascii="GHEA Grapalat" w:hAnsi="GHEA Grapalat"/>
          <w:i/>
          <w:sz w:val="16"/>
          <w:szCs w:val="24"/>
          <w:lang w:eastAsia="en-US"/>
        </w:rPr>
        <w:t>կնքվելիք պ</w:t>
      </w:r>
      <w:r w:rsidRPr="002B5F7E">
        <w:rPr>
          <w:rFonts w:ascii="GHEA Grapalat" w:hAnsi="GHEA Grapalat"/>
          <w:i/>
          <w:sz w:val="16"/>
          <w:szCs w:val="24"/>
          <w:lang w:val="hy-AM" w:eastAsia="en-US"/>
        </w:rPr>
        <w:t>այմանագր</w:t>
      </w:r>
      <w:r w:rsidRPr="002B5F7E">
        <w:rPr>
          <w:rFonts w:ascii="GHEA Grapalat" w:hAnsi="GHEA Grapalat"/>
          <w:i/>
          <w:sz w:val="16"/>
          <w:szCs w:val="24"/>
          <w:lang w:eastAsia="en-US"/>
        </w:rPr>
        <w:t>ում</w:t>
      </w:r>
      <w:r w:rsidRPr="002B5F7E">
        <w:rPr>
          <w:rFonts w:ascii="GHEA Grapalat" w:hAnsi="GHEA Grapalat"/>
          <w:i/>
          <w:sz w:val="16"/>
          <w:szCs w:val="24"/>
          <w:lang w:val="hy-AM" w:eastAsia="en-US"/>
        </w:rPr>
        <w:t xml:space="preserve"> կանխավճարը սահմանվում է </w:t>
      </w:r>
      <w:r w:rsidRPr="002B5F7E">
        <w:rPr>
          <w:rFonts w:ascii="GHEA Grapalat" w:hAnsi="GHEA Grapalat"/>
          <w:i/>
          <w:sz w:val="16"/>
          <w:szCs w:val="24"/>
          <w:lang w:eastAsia="en-US"/>
        </w:rPr>
        <w:t>Պատվիրատու</w:t>
      </w:r>
      <w:r w:rsidRPr="002B5F7E">
        <w:rPr>
          <w:rFonts w:ascii="GHEA Grapalat" w:hAnsi="GHEA Grapalat"/>
          <w:i/>
          <w:sz w:val="16"/>
          <w:szCs w:val="24"/>
          <w:lang w:val="hy-AM" w:eastAsia="en-US"/>
        </w:rPr>
        <w:t xml:space="preserve">ի և </w:t>
      </w:r>
      <w:r w:rsidRPr="002B5F7E">
        <w:rPr>
          <w:rFonts w:ascii="GHEA Grapalat" w:hAnsi="GHEA Grapalat"/>
          <w:i/>
          <w:sz w:val="16"/>
          <w:szCs w:val="24"/>
          <w:lang w:eastAsia="en-US"/>
        </w:rPr>
        <w:t>Կատար</w:t>
      </w:r>
      <w:r w:rsidRPr="002B5F7E">
        <w:rPr>
          <w:rFonts w:ascii="GHEA Grapalat" w:hAnsi="GHEA Grapalat"/>
          <w:i/>
          <w:sz w:val="16"/>
          <w:szCs w:val="24"/>
          <w:lang w:val="hy-AM" w:eastAsia="en-US"/>
        </w:rPr>
        <w:t>ողի միջև համաձայնեցված չափով:</w:t>
      </w:r>
      <w:r w:rsidRPr="002B5F7E">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6">
    <w:p w:rsidR="00E55F96" w:rsidRDefault="00E55F96" w:rsidP="00E55F96">
      <w:pPr>
        <w:pStyle w:val="FootnoteText"/>
        <w:jc w:val="both"/>
        <w:rPr>
          <w:rFonts w:ascii="GHEA Grapalat" w:hAnsi="GHEA Grapalat"/>
          <w:i/>
          <w:sz w:val="16"/>
          <w:szCs w:val="24"/>
          <w:lang w:eastAsia="en-US"/>
        </w:rPr>
      </w:pPr>
      <w:r w:rsidRPr="00AE40F8">
        <w:rPr>
          <w:color w:val="FFFFFF"/>
          <w:vertAlign w:val="superscript"/>
        </w:rPr>
        <w:t>31</w:t>
      </w:r>
      <w:r>
        <w:rPr>
          <w:vertAlign w:val="superscript"/>
        </w:rPr>
        <w:t xml:space="preserve"> 22 </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eastAsia="en-US"/>
        </w:rPr>
        <w:t>ա</w:t>
      </w:r>
      <w:r w:rsidRPr="005D6F65">
        <w:rPr>
          <w:rFonts w:ascii="GHEA Grapalat" w:hAnsi="GHEA Grapalat"/>
          <w:i/>
          <w:sz w:val="16"/>
          <w:szCs w:val="24"/>
          <w:lang w:val="hy-AM" w:eastAsia="en-US"/>
        </w:rPr>
        <w:t>վտոմեքենաների, սարքերի և սարքավորումների վերանորոգմանը</w:t>
      </w:r>
      <w:r>
        <w:rPr>
          <w:rFonts w:ascii="GHEA Grapalat" w:hAnsi="GHEA Grapalat"/>
          <w:i/>
          <w:sz w:val="16"/>
          <w:szCs w:val="24"/>
          <w:lang w:eastAsia="en-US"/>
        </w:rPr>
        <w:t>:</w:t>
      </w:r>
    </w:p>
    <w:p w:rsidR="00E55F96" w:rsidRDefault="00E55F96" w:rsidP="00E55F96">
      <w:pPr>
        <w:pStyle w:val="FootnoteText"/>
        <w:jc w:val="both"/>
        <w:rPr>
          <w:rFonts w:ascii="GHEA Grapalat" w:hAnsi="GHEA Grapalat"/>
          <w:i/>
          <w:sz w:val="16"/>
          <w:szCs w:val="24"/>
          <w:lang w:eastAsia="en-US"/>
        </w:rPr>
      </w:pPr>
      <w:r>
        <w:rPr>
          <w:rFonts w:ascii="GHEA Grapalat" w:hAnsi="GHEA Grapalat"/>
          <w:i/>
          <w:sz w:val="16"/>
          <w:szCs w:val="24"/>
          <w:lang w:eastAsia="en-US"/>
        </w:rPr>
        <w:t xml:space="preserve">   </w:t>
      </w:r>
      <w:r>
        <w:rPr>
          <w:rFonts w:ascii="GHEA Grapalat" w:hAnsi="GHEA Grapalat"/>
          <w:i/>
          <w:sz w:val="16"/>
          <w:szCs w:val="24"/>
          <w:vertAlign w:val="superscript"/>
          <w:lang w:eastAsia="en-US"/>
        </w:rPr>
        <w:t xml:space="preserve">23 </w:t>
      </w:r>
      <w:r>
        <w:rPr>
          <w:rFonts w:ascii="GHEA Grapalat" w:hAnsi="GHEA Grapalat"/>
          <w:i/>
          <w:sz w:val="16"/>
          <w:szCs w:val="24"/>
          <w:lang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Pr>
          <w:rFonts w:ascii="GHEA Grapalat" w:hAnsi="GHEA Grapalat"/>
          <w:i/>
          <w:sz w:val="16"/>
          <w:szCs w:val="24"/>
          <w:lang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E55F96" w:rsidRDefault="00E55F96" w:rsidP="00E55F96">
      <w:pPr>
        <w:pStyle w:val="FootnoteText"/>
        <w:jc w:val="both"/>
        <w:rPr>
          <w:vertAlign w:val="superscript"/>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E55F96" w:rsidDel="00343637" w:rsidRDefault="00E55F96" w:rsidP="00E55F96">
      <w:pPr>
        <w:pStyle w:val="FootnoteText"/>
        <w:rPr>
          <w:del w:id="3" w:author="User" w:date="2019-05-26T11:24:00Z"/>
        </w:rPr>
      </w:pPr>
    </w:p>
  </w:footnote>
  <w:footnote w:id="7">
    <w:p w:rsidR="00E55F96" w:rsidRPr="002B5F7E" w:rsidDel="00CE70A2" w:rsidRDefault="00E55F96" w:rsidP="00E55F96">
      <w:pPr>
        <w:pStyle w:val="FootnoteText"/>
        <w:jc w:val="both"/>
        <w:rPr>
          <w:del w:id="4" w:author="User" w:date="2019-05-26T11:27:00Z"/>
          <w:sz w:val="16"/>
          <w:szCs w:val="16"/>
        </w:rPr>
      </w:pPr>
      <w:r w:rsidRPr="00AE40F8">
        <w:rPr>
          <w:color w:val="FFFFFF"/>
          <w:vertAlign w:val="superscript"/>
        </w:rPr>
        <w:t>33</w:t>
      </w:r>
      <w:r>
        <w:rPr>
          <w:vertAlign w:val="superscript"/>
        </w:rPr>
        <w:t xml:space="preserve"> 24 </w:t>
      </w:r>
      <w:r w:rsidRPr="002B5F7E">
        <w:rPr>
          <w:rFonts w:ascii="GHEA Grapalat" w:hAnsi="GHEA Grapalat" w:cs="Sylfaen"/>
          <w:i/>
          <w:sz w:val="16"/>
          <w:szCs w:val="16"/>
        </w:rPr>
        <w:t>Պետական բյուջեի միջոցների հաշվին պարտավորություններ չառաջացնող գնումների դեպքում սույն նախադասությունը պայմանագրից հանվում է:</w:t>
      </w:r>
    </w:p>
  </w:footnote>
  <w:footnote w:id="8">
    <w:p w:rsidR="00E55F96" w:rsidDel="00D90DD6" w:rsidRDefault="00E55F96" w:rsidP="00E55F96">
      <w:pPr>
        <w:pStyle w:val="FootnoteText"/>
        <w:jc w:val="both"/>
        <w:rPr>
          <w:del w:id="5" w:author="User" w:date="2019-05-26T11:28:00Z"/>
        </w:rPr>
      </w:pPr>
      <w:r w:rsidRPr="00AE40F8">
        <w:rPr>
          <w:color w:val="FFFFFF"/>
          <w:vertAlign w:val="superscript"/>
        </w:rPr>
        <w:t>35</w:t>
      </w:r>
      <w:r>
        <w:rPr>
          <w:vertAlign w:val="superscript"/>
        </w:rPr>
        <w:t xml:space="preserve"> 26</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346"/>
    <w:multiLevelType w:val="hybridMultilevel"/>
    <w:tmpl w:val="D092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F5A58"/>
    <w:multiLevelType w:val="hybridMultilevel"/>
    <w:tmpl w:val="D8B2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C093E"/>
    <w:multiLevelType w:val="hybridMultilevel"/>
    <w:tmpl w:val="9E92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F29DB"/>
    <w:multiLevelType w:val="hybridMultilevel"/>
    <w:tmpl w:val="9AA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55F96"/>
    <w:rsid w:val="0001543A"/>
    <w:rsid w:val="00082830"/>
    <w:rsid w:val="000A18EA"/>
    <w:rsid w:val="000C7A6E"/>
    <w:rsid w:val="000E5C87"/>
    <w:rsid w:val="00150BAF"/>
    <w:rsid w:val="002166B3"/>
    <w:rsid w:val="00265E01"/>
    <w:rsid w:val="00315628"/>
    <w:rsid w:val="003175B7"/>
    <w:rsid w:val="00392B22"/>
    <w:rsid w:val="00411497"/>
    <w:rsid w:val="005B52BD"/>
    <w:rsid w:val="0067687C"/>
    <w:rsid w:val="00725DF8"/>
    <w:rsid w:val="008131E2"/>
    <w:rsid w:val="008528C9"/>
    <w:rsid w:val="00916378"/>
    <w:rsid w:val="0098420A"/>
    <w:rsid w:val="009A6927"/>
    <w:rsid w:val="009C712F"/>
    <w:rsid w:val="009E5A99"/>
    <w:rsid w:val="00A03795"/>
    <w:rsid w:val="00A617D9"/>
    <w:rsid w:val="00A61819"/>
    <w:rsid w:val="00A9291D"/>
    <w:rsid w:val="00BD2AE2"/>
    <w:rsid w:val="00BD5402"/>
    <w:rsid w:val="00CB59D6"/>
    <w:rsid w:val="00D04BFF"/>
    <w:rsid w:val="00D32013"/>
    <w:rsid w:val="00DD64C8"/>
    <w:rsid w:val="00DD6B81"/>
    <w:rsid w:val="00E55F96"/>
    <w:rsid w:val="00F13D11"/>
    <w:rsid w:val="00F17430"/>
    <w:rsid w:val="00F56DEA"/>
    <w:rsid w:val="00FA352B"/>
    <w:rsid w:val="00FE7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55F9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E55F96"/>
    <w:rPr>
      <w:rFonts w:ascii="Times Armenian" w:eastAsia="Times New Roman" w:hAnsi="Times Armenian" w:cs="Times New Roman"/>
      <w:sz w:val="20"/>
      <w:szCs w:val="20"/>
    </w:rPr>
  </w:style>
  <w:style w:type="paragraph" w:styleId="FootnoteText">
    <w:name w:val="footnote text"/>
    <w:basedOn w:val="Normal"/>
    <w:link w:val="FootnoteTextChar"/>
    <w:semiHidden/>
    <w:rsid w:val="00E55F96"/>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E55F96"/>
    <w:rPr>
      <w:rFonts w:ascii="Times Armenian" w:eastAsia="Times New Roman" w:hAnsi="Times Armenian" w:cs="Times New Roman"/>
      <w:sz w:val="20"/>
      <w:szCs w:val="20"/>
      <w:lang w:eastAsia="ru-RU"/>
    </w:rPr>
  </w:style>
  <w:style w:type="character" w:styleId="FootnoteReference">
    <w:name w:val="footnote reference"/>
    <w:semiHidden/>
    <w:rsid w:val="00E55F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3032</Words>
  <Characters>17284</Characters>
  <Application>Microsoft Office Word</Application>
  <DocSecurity>0</DocSecurity>
  <Lines>144</Lines>
  <Paragraphs>40</Paragraphs>
  <ScaleCrop>false</ScaleCrop>
  <Company>Guyq</Company>
  <LinksUpToDate>false</LinksUpToDate>
  <CharactersWithSpaces>20276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Akhuryan</dc:creator>
  <cp:keywords/>
  <dc:description/>
  <cp:lastModifiedBy>Akhuryan</cp:lastModifiedBy>
  <cp:revision>44</cp:revision>
  <dcterms:created xsi:type="dcterms:W3CDTF">2020-02-26T06:12:00Z</dcterms:created>
  <dcterms:modified xsi:type="dcterms:W3CDTF">2020-03-23T10:02:00Z</dcterms:modified>
</cp:coreProperties>
</file>