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EE7" w:rsidRPr="00E6597C" w:rsidRDefault="00670EE7" w:rsidP="00670EE7">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rsidR="00670EE7" w:rsidRPr="005D6532" w:rsidRDefault="00670EE7" w:rsidP="00670EE7">
      <w:pPr>
        <w:pStyle w:val="a3"/>
        <w:spacing w:line="240" w:lineRule="auto"/>
        <w:jc w:val="center"/>
        <w:rPr>
          <w:rFonts w:ascii="GHEA Grapalat" w:hAnsi="GHEA Grapalat"/>
          <w:b/>
          <w:i w:val="0"/>
          <w:lang w:val="af-ZA"/>
        </w:rPr>
      </w:pPr>
      <w:r w:rsidRPr="005D6532">
        <w:rPr>
          <w:rFonts w:ascii="GHEA Grapalat" w:hAnsi="GHEA Grapalat"/>
          <w:b/>
          <w:i w:val="0"/>
          <w:lang w:val="af-ZA"/>
        </w:rPr>
        <w:t xml:space="preserve">  </w:t>
      </w:r>
      <w:r w:rsidR="00A123E8">
        <w:rPr>
          <w:rFonts w:ascii="GHEA Grapalat" w:hAnsi="GHEA Grapalat"/>
          <w:b/>
          <w:i w:val="0"/>
          <w:lang w:val="af-ZA"/>
        </w:rPr>
        <w:t>ԳՆԱՆՇՄԱՆ ՀԱՐՑՄԱՆ</w:t>
      </w:r>
      <w:r w:rsidRPr="005D6532">
        <w:rPr>
          <w:rFonts w:ascii="GHEA Grapalat" w:hAnsi="GHEA Grapalat"/>
          <w:b/>
          <w:i w:val="0"/>
          <w:lang w:val="af-ZA"/>
        </w:rPr>
        <w:t xml:space="preserve"> ՄԱՍԻՆ*</w:t>
      </w:r>
    </w:p>
    <w:p w:rsidR="00670EE7" w:rsidRPr="00E6597C" w:rsidRDefault="00670EE7" w:rsidP="00670EE7">
      <w:pPr>
        <w:pStyle w:val="a3"/>
        <w:spacing w:line="240" w:lineRule="auto"/>
        <w:jc w:val="center"/>
        <w:rPr>
          <w:rFonts w:ascii="GHEA Grapalat" w:hAnsi="GHEA Grapalat"/>
          <w:i w:val="0"/>
          <w:lang w:val="af-ZA"/>
        </w:rPr>
      </w:pPr>
    </w:p>
    <w:p w:rsidR="00670EE7" w:rsidRPr="00E6597C" w:rsidRDefault="00670EE7" w:rsidP="00670EE7">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rsidR="00670EE7" w:rsidRPr="00E6597C" w:rsidRDefault="00670EE7" w:rsidP="00670EE7">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թվականի «</w:t>
      </w:r>
      <w:r w:rsidR="00C27676">
        <w:rPr>
          <w:rFonts w:ascii="Calibri" w:hAnsi="Calibri"/>
          <w:i w:val="0"/>
          <w:lang w:val="hy-AM"/>
        </w:rPr>
        <w:t>մայիս</w:t>
      </w:r>
      <w:r>
        <w:rPr>
          <w:rFonts w:ascii="Calibri" w:hAnsi="Calibri"/>
          <w:i w:val="0"/>
          <w:lang w:val="hy-AM"/>
        </w:rPr>
        <w:t>ի</w:t>
      </w:r>
      <w:r w:rsidRPr="00E6597C">
        <w:rPr>
          <w:rFonts w:ascii="GHEA Grapalat" w:hAnsi="GHEA Grapalat"/>
          <w:i w:val="0"/>
          <w:lang w:val="af-ZA"/>
        </w:rPr>
        <w:t>»  «</w:t>
      </w:r>
      <w:r w:rsidR="009721F9">
        <w:rPr>
          <w:rFonts w:ascii="GHEA Grapalat" w:hAnsi="GHEA Grapalat"/>
          <w:i w:val="0"/>
          <w:lang w:val="af-ZA"/>
        </w:rPr>
        <w:t>10</w:t>
      </w:r>
      <w:r w:rsidRPr="00E6597C">
        <w:rPr>
          <w:rFonts w:ascii="GHEA Grapalat" w:hAnsi="GHEA Grapalat"/>
          <w:i w:val="0"/>
          <w:lang w:val="af-ZA"/>
        </w:rPr>
        <w:t>»</w:t>
      </w:r>
      <w:r>
        <w:rPr>
          <w:rFonts w:ascii="GHEA Grapalat" w:hAnsi="GHEA Grapalat"/>
          <w:i w:val="0"/>
          <w:lang w:val="af-ZA"/>
        </w:rPr>
        <w:t xml:space="preserve"> թիվ</w:t>
      </w:r>
      <w:r w:rsidRPr="00E6597C">
        <w:rPr>
          <w:rFonts w:ascii="GHEA Grapalat" w:hAnsi="GHEA Grapalat"/>
          <w:i w:val="0"/>
          <w:lang w:val="af-ZA"/>
        </w:rPr>
        <w:t xml:space="preserve"> «</w:t>
      </w:r>
      <w:r>
        <w:rPr>
          <w:rFonts w:ascii="GHEA Grapalat" w:hAnsi="GHEA Grapalat"/>
          <w:i w:val="0"/>
          <w:lang w:val="af-ZA"/>
        </w:rPr>
        <w:t>1</w:t>
      </w:r>
      <w:r w:rsidRPr="00E6597C">
        <w:rPr>
          <w:rFonts w:ascii="GHEA Grapalat" w:hAnsi="GHEA Grapalat"/>
          <w:i w:val="0"/>
          <w:lang w:val="af-ZA"/>
        </w:rPr>
        <w:t xml:space="preserve">» որոշմամբ </w:t>
      </w:r>
    </w:p>
    <w:p w:rsidR="00670EE7" w:rsidRPr="00E6597C" w:rsidRDefault="00670EE7" w:rsidP="00670EE7">
      <w:pPr>
        <w:pStyle w:val="a3"/>
        <w:spacing w:line="240" w:lineRule="auto"/>
        <w:jc w:val="center"/>
        <w:rPr>
          <w:rFonts w:ascii="GHEA Grapalat" w:hAnsi="GHEA Grapalat"/>
          <w:i w:val="0"/>
          <w:lang w:val="af-ZA"/>
        </w:rPr>
      </w:pPr>
      <w:r w:rsidRPr="003A2992">
        <w:rPr>
          <w:rFonts w:ascii="GHEA Grapalat" w:hAnsi="GHEA Grapalat"/>
          <w:b/>
          <w:i w:val="0"/>
          <w:lang w:val="af-ZA"/>
        </w:rPr>
        <w:t xml:space="preserve">Ընթացակարգի ծածկագիրը`  </w:t>
      </w:r>
      <w:r w:rsidR="00C27676">
        <w:rPr>
          <w:rFonts w:ascii="GHEA Grapalat" w:hAnsi="GHEA Grapalat"/>
          <w:b/>
          <w:i w:val="0"/>
          <w:lang w:val="af-ZA"/>
        </w:rPr>
        <w:t xml:space="preserve">ՇՄԱՀ-ԳՀԱՇՁԲ-22/05 </w:t>
      </w:r>
      <w:r w:rsidRPr="003A2992">
        <w:rPr>
          <w:rFonts w:ascii="GHEA Grapalat" w:hAnsi="GHEA Grapalat"/>
          <w:b/>
          <w:i w:val="0"/>
          <w:lang w:val="af-ZA"/>
        </w:rPr>
        <w:t xml:space="preserve"> </w:t>
      </w:r>
      <w:r w:rsidRPr="003A2992">
        <w:rPr>
          <w:rFonts w:ascii="GHEA Grapalat" w:hAnsi="GHEA Grapalat"/>
          <w:b/>
          <w:i w:val="0"/>
          <w:u w:val="single"/>
          <w:lang w:val="af-ZA"/>
        </w:rPr>
        <w:t xml:space="preserve">        </w:t>
      </w:r>
    </w:p>
    <w:p w:rsidR="00670EE7" w:rsidRPr="00E6597C" w:rsidRDefault="00670EE7" w:rsidP="00670EE7">
      <w:pPr>
        <w:pStyle w:val="a3"/>
        <w:spacing w:line="240" w:lineRule="auto"/>
        <w:rPr>
          <w:rFonts w:ascii="GHEA Grapalat" w:hAnsi="GHEA Grapalat"/>
          <w:i w:val="0"/>
          <w:lang w:val="af-ZA"/>
        </w:rPr>
      </w:pPr>
    </w:p>
    <w:p w:rsidR="00670EE7" w:rsidRPr="00E6597C" w:rsidRDefault="00670EE7" w:rsidP="00670EE7">
      <w:pPr>
        <w:pStyle w:val="a3"/>
        <w:spacing w:line="240" w:lineRule="auto"/>
        <w:ind w:firstLine="708"/>
        <w:jc w:val="left"/>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af-ZA"/>
        </w:rPr>
        <w:t>Ախուրյանի համայնքապետարանը</w:t>
      </w:r>
      <w:r w:rsidRPr="00E6597C">
        <w:rPr>
          <w:rFonts w:ascii="GHEA Grapalat" w:hAnsi="GHEA Grapalat"/>
          <w:i w:val="0"/>
          <w:lang w:val="af-ZA"/>
        </w:rPr>
        <w:t>, որը գտնվում է</w:t>
      </w:r>
      <w:r>
        <w:rPr>
          <w:rFonts w:ascii="GHEA Grapalat" w:hAnsi="GHEA Grapalat"/>
          <w:i w:val="0"/>
          <w:lang w:val="af-ZA"/>
        </w:rPr>
        <w:t xml:space="preserve">  ՀՀ Շիրակի մարզ, համայնք Ախուրյան, Գյումրու խճուղի 42</w:t>
      </w:r>
      <w:r w:rsidRPr="00E6597C">
        <w:rPr>
          <w:rFonts w:ascii="GHEA Grapalat" w:hAnsi="GHEA Grapalat"/>
          <w:i w:val="0"/>
          <w:lang w:val="af-ZA"/>
        </w:rPr>
        <w:t xml:space="preserve"> հասցեում,հայտարարում է </w:t>
      </w:r>
      <w:r w:rsidR="00374F2C">
        <w:rPr>
          <w:rFonts w:ascii="GHEA Grapalat" w:hAnsi="GHEA Grapalat"/>
          <w:i w:val="0"/>
          <w:lang w:val="af-ZA"/>
        </w:rPr>
        <w:t>գնանաշման հարցմանը</w:t>
      </w:r>
      <w:r w:rsidRPr="00E6597C">
        <w:rPr>
          <w:rFonts w:ascii="GHEA Grapalat" w:hAnsi="GHEA Grapalat"/>
          <w:i w:val="0"/>
          <w:lang w:val="af-ZA"/>
        </w:rPr>
        <w:t>, որն իրականացվում է մեկ փուլով:</w:t>
      </w:r>
    </w:p>
    <w:p w:rsidR="00670EE7" w:rsidRPr="000B46C1" w:rsidRDefault="00670EE7" w:rsidP="00670EE7">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0" w:name="_Hlk23167417"/>
      <w:r w:rsidRPr="00E6597C">
        <w:rPr>
          <w:rFonts w:ascii="GHEA Grapalat" w:hAnsi="GHEA Grapalat"/>
          <w:i w:val="0"/>
          <w:lang w:val="af-ZA"/>
        </w:rPr>
        <w:t>Սույն ընթացակարգի</w:t>
      </w:r>
      <w:bookmarkEnd w:id="0"/>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 </w:t>
      </w:r>
      <w:r w:rsidR="007B5ABE">
        <w:rPr>
          <w:rFonts w:ascii="GHEA Grapalat" w:hAnsi="GHEA Grapalat"/>
          <w:b/>
          <w:i w:val="0"/>
          <w:lang w:val="af-ZA"/>
        </w:rPr>
        <w:t>ՀՀ Շիրակի մարզի Ախուրյան համայնքի Ազատան բնակավայրում մանկական խաղահրապարակի կառուցման աշխատանքներ</w:t>
      </w:r>
      <w:r w:rsidRPr="002A5A83">
        <w:rPr>
          <w:rFonts w:ascii="GHEA Grapalat" w:hAnsi="GHEA Grapalat"/>
          <w:b/>
          <w:i w:val="0"/>
          <w:lang w:val="af-ZA"/>
        </w:rPr>
        <w:t>ի</w:t>
      </w:r>
      <w:r w:rsidRPr="00E6597C">
        <w:rPr>
          <w:rFonts w:ascii="GHEA Grapalat" w:hAnsi="GHEA Grapalat"/>
          <w:i w:val="0"/>
          <w:lang w:val="af-ZA"/>
        </w:rPr>
        <w:t xml:space="preserve">  կատարման պայմանագիր (այսուհետ` պայմանագիր)։ </w:t>
      </w:r>
    </w:p>
    <w:p w:rsidR="00670EE7" w:rsidRPr="00E6597C" w:rsidRDefault="00670EE7" w:rsidP="00670EE7">
      <w:pPr>
        <w:pStyle w:val="a3"/>
        <w:spacing w:line="240" w:lineRule="auto"/>
        <w:ind w:firstLine="0"/>
        <w:rPr>
          <w:rFonts w:ascii="GHEA Grapalat" w:hAnsi="GHEA Grapalat"/>
          <w:i w:val="0"/>
          <w:lang w:val="af-ZA"/>
        </w:rPr>
      </w:pPr>
      <w:r w:rsidRPr="00E6597C">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670EE7" w:rsidRPr="00E6597C" w:rsidRDefault="00670EE7" w:rsidP="00670EE7">
      <w:pPr>
        <w:ind w:firstLine="720"/>
        <w:jc w:val="both"/>
        <w:rPr>
          <w:rFonts w:ascii="GHEA Grapalat" w:hAnsi="GHEA Grapalat"/>
          <w:sz w:val="20"/>
          <w:szCs w:val="20"/>
          <w:lang w:val="af-ZA"/>
        </w:rPr>
      </w:pPr>
      <w:r w:rsidRPr="00E6597C">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670EE7" w:rsidRPr="00E6597C" w:rsidRDefault="00670EE7" w:rsidP="00670EE7">
      <w:pPr>
        <w:pStyle w:val="a3"/>
        <w:spacing w:line="240" w:lineRule="auto"/>
        <w:rPr>
          <w:rFonts w:ascii="GHEA Grapalat" w:hAnsi="GHEA Grapalat"/>
          <w:i w:val="0"/>
          <w:lang w:val="af-ZA"/>
        </w:rPr>
      </w:pPr>
      <w:r w:rsidRPr="00E6597C">
        <w:rPr>
          <w:rFonts w:ascii="GHEA Grapalat" w:hAnsi="GHEA Grapalat"/>
          <w:i w:val="0"/>
          <w:lang w:val="af-ZA"/>
        </w:rPr>
        <w:t xml:space="preserve">Ընտրված մասնակիցը որոշվում է </w:t>
      </w:r>
      <w:bookmarkStart w:id="1" w:name="_Hlk23167512"/>
      <w:r w:rsidRPr="00E6597C">
        <w:rPr>
          <w:rFonts w:ascii="GHEA Grapalat" w:hAnsi="GHEA Grapalat"/>
          <w:i w:val="0"/>
          <w:lang w:val="af-ZA"/>
        </w:rPr>
        <w:t xml:space="preserve">ոչ գնային պայմաններով բավարար գնահատված </w:t>
      </w:r>
      <w:bookmarkEnd w:id="1"/>
      <w:r w:rsidRPr="00E6597C">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670EE7" w:rsidRPr="00E6597C" w:rsidRDefault="00670EE7" w:rsidP="00670EE7">
      <w:pPr>
        <w:pStyle w:val="a3"/>
        <w:spacing w:line="240" w:lineRule="auto"/>
        <w:rPr>
          <w:rFonts w:ascii="GHEA Grapalat" w:hAnsi="GHEA Grapalat"/>
          <w:i w:val="0"/>
          <w:lang w:val="af-ZA"/>
        </w:rPr>
      </w:pPr>
      <w:r w:rsidRPr="00E6597C">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003859CC">
        <w:rPr>
          <w:rFonts w:ascii="GHEA Grapalat" w:hAnsi="GHEA Grapalat"/>
          <w:i w:val="0"/>
          <w:u w:val="single"/>
          <w:lang w:val="af-ZA"/>
        </w:rPr>
        <w:t>7</w:t>
      </w:r>
      <w:r w:rsidRPr="00E6597C">
        <w:rPr>
          <w:rFonts w:ascii="GHEA Grapalat" w:hAnsi="GHEA Grapalat"/>
          <w:i w:val="0"/>
          <w:lang w:val="af-ZA"/>
        </w:rPr>
        <w:t xml:space="preserve">-րդ օրը ժամը </w:t>
      </w:r>
      <w:r w:rsidR="007B5ABE">
        <w:rPr>
          <w:rFonts w:ascii="GHEA Grapalat" w:hAnsi="GHEA Grapalat"/>
          <w:i w:val="0"/>
          <w:lang w:val="af-ZA"/>
        </w:rPr>
        <w:t>11:0</w:t>
      </w:r>
      <w:r>
        <w:rPr>
          <w:rFonts w:ascii="GHEA Grapalat" w:hAnsi="GHEA Grapalat"/>
          <w:i w:val="0"/>
          <w:lang w:val="af-ZA"/>
        </w:rPr>
        <w:t>0</w:t>
      </w:r>
      <w:r w:rsidRPr="00E6597C">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p>
    <w:p w:rsidR="00670EE7" w:rsidRPr="00E6597C" w:rsidRDefault="00670EE7" w:rsidP="00670EE7">
      <w:pPr>
        <w:pStyle w:val="a3"/>
        <w:spacing w:line="240" w:lineRule="auto"/>
        <w:rPr>
          <w:rFonts w:ascii="GHEA Grapalat" w:hAnsi="GHEA Grapalat"/>
          <w:i w:val="0"/>
          <w:lang w:val="af-ZA"/>
        </w:rPr>
      </w:pPr>
      <w:r w:rsidRPr="00E6597C">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670EE7" w:rsidRPr="00E6597C" w:rsidRDefault="00670EE7" w:rsidP="00670EE7">
      <w:pPr>
        <w:pStyle w:val="a3"/>
        <w:spacing w:line="240" w:lineRule="auto"/>
        <w:rPr>
          <w:rFonts w:ascii="GHEA Grapalat" w:hAnsi="GHEA Grapalat"/>
          <w:i w:val="0"/>
          <w:lang w:val="af-ZA"/>
        </w:rPr>
      </w:pPr>
      <w:r w:rsidRPr="00E6597C">
        <w:rPr>
          <w:rFonts w:ascii="GHEA Grapalat" w:hAnsi="GHEA Grapalat"/>
          <w:i w:val="0"/>
          <w:lang w:val="af-ZA"/>
        </w:rPr>
        <w:t xml:space="preserve">Հրավեր չստանալը չի սահմանափակում մասնակցի` սույն ընթացակարգին մասնակցելու իրավունքը։ </w:t>
      </w:r>
    </w:p>
    <w:p w:rsidR="00670EE7" w:rsidRPr="00E6597C" w:rsidRDefault="00670EE7" w:rsidP="00670EE7">
      <w:pPr>
        <w:pStyle w:val="a3"/>
        <w:spacing w:line="240" w:lineRule="auto"/>
        <w:rPr>
          <w:rFonts w:ascii="GHEA Grapalat" w:hAnsi="GHEA Grapalat"/>
          <w:i w:val="0"/>
          <w:lang w:val="af-ZA"/>
        </w:rPr>
      </w:pPr>
      <w:r w:rsidRPr="00E6597C">
        <w:rPr>
          <w:rFonts w:ascii="GHEA Grapalat" w:hAnsi="GHEA Grapalat"/>
          <w:i w:val="0"/>
          <w:lang w:val="af-ZA"/>
        </w:rPr>
        <w:t>Սույն ընթացակարգին մասնակցության հայտերն անհրաժեշտ է ներկայացնել</w:t>
      </w:r>
      <w:r w:rsidRPr="00E6597C">
        <w:rPr>
          <w:rFonts w:ascii="GHEA Grapalat" w:hAnsi="GHEA Grapalat"/>
          <w:i w:val="0"/>
          <w:lang w:val="af-ZA" w:eastAsia="ru-RU"/>
        </w:rPr>
        <w:t xml:space="preserve">    </w:t>
      </w:r>
      <w:r>
        <w:rPr>
          <w:rFonts w:ascii="GHEA Grapalat" w:hAnsi="GHEA Grapalat"/>
          <w:i w:val="0"/>
          <w:lang w:val="af-ZA"/>
        </w:rPr>
        <w:t>ՀՀ Շիրակի մարզ, համայնք Ախուրյան,Գյումրու խճուղի 42</w:t>
      </w:r>
      <w:r w:rsidRPr="00E6597C">
        <w:rPr>
          <w:rFonts w:ascii="GHEA Grapalat" w:hAnsi="GHEA Grapalat"/>
          <w:i w:val="0"/>
          <w:lang w:val="af-ZA"/>
        </w:rPr>
        <w:t xml:space="preserve"> հասցեով, փաստաթղթային ձևով</w:t>
      </w:r>
      <w:r w:rsidRPr="00E6597C">
        <w:rPr>
          <w:rFonts w:ascii="GHEA Grapalat" w:hAnsi="GHEA Grapalat"/>
          <w:i w:val="0"/>
          <w:lang w:val="af-ZA" w:eastAsia="ru-RU"/>
        </w:rPr>
        <w:t xml:space="preserve"> </w:t>
      </w:r>
      <w:r w:rsidRPr="00E6597C">
        <w:rPr>
          <w:rFonts w:ascii="GHEA Grapalat" w:hAnsi="GHEA Grapalat"/>
          <w:i w:val="0"/>
          <w:lang w:val="af-ZA"/>
        </w:rPr>
        <w:t xml:space="preserve">մինչև սույն հայտարարության հրապարակման օրվանից հաշված </w:t>
      </w:r>
      <w:r w:rsidR="003859CC">
        <w:rPr>
          <w:rFonts w:ascii="GHEA Grapalat" w:hAnsi="GHEA Grapalat"/>
          <w:i w:val="0"/>
          <w:u w:val="single"/>
          <w:lang w:val="af-ZA"/>
        </w:rPr>
        <w:t>7</w:t>
      </w:r>
      <w:r w:rsidRPr="00E6597C">
        <w:rPr>
          <w:rFonts w:ascii="GHEA Grapalat" w:hAnsi="GHEA Grapalat"/>
          <w:i w:val="0"/>
          <w:lang w:val="af-ZA"/>
        </w:rPr>
        <w:t xml:space="preserve">-րդ օրվա ժամը </w:t>
      </w:r>
      <w:r w:rsidR="007B5ABE">
        <w:rPr>
          <w:rFonts w:ascii="GHEA Grapalat" w:hAnsi="GHEA Grapalat"/>
          <w:i w:val="0"/>
          <w:u w:val="single"/>
          <w:lang w:val="af-ZA"/>
        </w:rPr>
        <w:t>11:0</w:t>
      </w:r>
      <w:r>
        <w:rPr>
          <w:rFonts w:ascii="GHEA Grapalat" w:hAnsi="GHEA Grapalat"/>
          <w:i w:val="0"/>
          <w:u w:val="single"/>
          <w:lang w:val="af-ZA"/>
        </w:rPr>
        <w:t>0</w:t>
      </w:r>
      <w:r w:rsidRPr="00E6597C">
        <w:rPr>
          <w:rFonts w:ascii="GHEA Grapalat" w:hAnsi="GHEA Grapalat"/>
          <w:i w:val="0"/>
          <w:lang w:val="af-ZA"/>
        </w:rPr>
        <w:t xml:space="preserve">-ը: Հայտերը, հայերենից բացի, կարող են ներկայացվել նաև անգլերեն կամ ռուսերեն: </w:t>
      </w:r>
    </w:p>
    <w:p w:rsidR="00670EE7" w:rsidRPr="00E6597C" w:rsidRDefault="00670EE7" w:rsidP="00670EE7">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Հայտերի բացումը տեղի կունենա </w:t>
      </w:r>
      <w:r>
        <w:rPr>
          <w:rFonts w:ascii="GHEA Grapalat" w:hAnsi="GHEA Grapalat"/>
          <w:i w:val="0"/>
          <w:lang w:val="af-ZA"/>
        </w:rPr>
        <w:t xml:space="preserve">ՀՀ Շիրակի մարզ, համայնք Ախուրյան,Գյումրու խճուղի 42 </w:t>
      </w:r>
      <w:r w:rsidRPr="00E6597C">
        <w:rPr>
          <w:rFonts w:ascii="GHEA Grapalat" w:hAnsi="GHEA Grapalat"/>
          <w:i w:val="0"/>
          <w:lang w:val="af-ZA"/>
        </w:rPr>
        <w:t xml:space="preserve">հասցեում,  </w:t>
      </w:r>
      <w:r w:rsidRPr="008D5621">
        <w:rPr>
          <w:rFonts w:ascii="GHEA Grapalat" w:hAnsi="GHEA Grapalat"/>
          <w:i w:val="0"/>
          <w:lang w:val="af-ZA"/>
        </w:rPr>
        <w:t xml:space="preserve">« </w:t>
      </w:r>
      <w:r>
        <w:rPr>
          <w:rFonts w:ascii="GHEA Grapalat" w:hAnsi="GHEA Grapalat"/>
          <w:i w:val="0"/>
          <w:lang w:val="af-ZA"/>
        </w:rPr>
        <w:t>2022</w:t>
      </w:r>
      <w:r w:rsidR="00291A18">
        <w:rPr>
          <w:rFonts w:ascii="GHEA Grapalat" w:hAnsi="GHEA Grapalat"/>
          <w:i w:val="0"/>
          <w:lang w:val="af-ZA"/>
        </w:rPr>
        <w:t>» «</w:t>
      </w:r>
      <w:r w:rsidR="001554C9">
        <w:rPr>
          <w:rFonts w:ascii="GHEA Grapalat" w:hAnsi="GHEA Grapalat"/>
          <w:i w:val="0"/>
          <w:lang w:val="hy-AM"/>
        </w:rPr>
        <w:t>մայիսի</w:t>
      </w:r>
      <w:r w:rsidR="0057713A">
        <w:rPr>
          <w:rFonts w:ascii="GHEA Grapalat" w:hAnsi="GHEA Grapalat"/>
          <w:i w:val="0"/>
          <w:lang w:val="af-ZA"/>
        </w:rPr>
        <w:t>» «</w:t>
      </w:r>
      <w:r w:rsidR="001554C9">
        <w:rPr>
          <w:rFonts w:ascii="GHEA Grapalat" w:hAnsi="GHEA Grapalat"/>
          <w:i w:val="0"/>
          <w:lang w:val="hy-AM"/>
        </w:rPr>
        <w:t>1</w:t>
      </w:r>
      <w:r w:rsidR="001A0096" w:rsidRPr="001A0096">
        <w:rPr>
          <w:rFonts w:ascii="Sylfaen" w:hAnsi="Sylfaen"/>
          <w:i w:val="0"/>
          <w:sz w:val="22"/>
          <w:szCs w:val="22"/>
          <w:lang w:val="hy-AM"/>
        </w:rPr>
        <w:t>8</w:t>
      </w:r>
      <w:r w:rsidRPr="008D5621">
        <w:rPr>
          <w:rFonts w:ascii="GHEA Grapalat" w:hAnsi="GHEA Grapalat"/>
          <w:i w:val="0"/>
          <w:lang w:val="af-ZA"/>
        </w:rPr>
        <w:t xml:space="preserve">» -ին ժամը  </w:t>
      </w:r>
      <w:r w:rsidR="007B5ABE">
        <w:rPr>
          <w:rFonts w:ascii="GHEA Grapalat" w:hAnsi="GHEA Grapalat"/>
          <w:i w:val="0"/>
          <w:u w:val="single"/>
          <w:lang w:val="af-ZA"/>
        </w:rPr>
        <w:t>11:0</w:t>
      </w:r>
      <w:r>
        <w:rPr>
          <w:rFonts w:ascii="GHEA Grapalat" w:hAnsi="GHEA Grapalat"/>
          <w:i w:val="0"/>
          <w:u w:val="single"/>
          <w:lang w:val="af-ZA"/>
        </w:rPr>
        <w:t xml:space="preserve">0 </w:t>
      </w:r>
      <w:r w:rsidRPr="008D5621">
        <w:rPr>
          <w:rFonts w:ascii="GHEA Grapalat" w:hAnsi="GHEA Grapalat"/>
          <w:i w:val="0"/>
          <w:lang w:val="af-ZA"/>
        </w:rPr>
        <w:t>-ին։</w:t>
      </w:r>
      <w:r w:rsidRPr="00E6597C">
        <w:rPr>
          <w:rFonts w:ascii="GHEA Grapalat" w:hAnsi="GHEA Grapalat"/>
          <w:i w:val="0"/>
          <w:lang w:val="af-ZA"/>
        </w:rPr>
        <w:t xml:space="preserve">   </w:t>
      </w:r>
    </w:p>
    <w:p w:rsidR="00670EE7" w:rsidRPr="00E6597C" w:rsidRDefault="00670EE7" w:rsidP="00670EE7">
      <w:pPr>
        <w:pStyle w:val="a3"/>
        <w:spacing w:line="240" w:lineRule="auto"/>
        <w:rPr>
          <w:rFonts w:ascii="GHEA Grapalat" w:hAnsi="GHEA Grapalat"/>
          <w:i w:val="0"/>
          <w:lang w:val="af-ZA"/>
        </w:rPr>
      </w:pPr>
      <w:r w:rsidRPr="00E6597C">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670EE7" w:rsidRPr="000605B4" w:rsidRDefault="00670EE7" w:rsidP="00670EE7">
      <w:pPr>
        <w:pStyle w:val="a3"/>
        <w:spacing w:line="240" w:lineRule="auto"/>
        <w:rPr>
          <w:rFonts w:ascii="Calibri" w:hAnsi="Calibri"/>
          <w:i w:val="0"/>
          <w:lang w:val="hy-AM"/>
        </w:rPr>
      </w:pPr>
      <w:r w:rsidRPr="00E6597C">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sidRPr="005E5109">
        <w:rPr>
          <w:rFonts w:ascii="GHEA Grapalat" w:hAnsi="GHEA Grapalat"/>
          <w:b/>
          <w:i w:val="0"/>
          <w:u w:val="single"/>
          <w:lang w:val="af-ZA"/>
        </w:rPr>
        <w:t>Անահիտ Յավրումյանին</w:t>
      </w:r>
      <w:r w:rsidRPr="000605B4">
        <w:rPr>
          <w:rFonts w:ascii="Calibri" w:hAnsi="Calibri"/>
          <w:b/>
          <w:i w:val="0"/>
          <w:u w:val="single"/>
          <w:lang w:val="hy-AM"/>
        </w:rPr>
        <w:t>:</w:t>
      </w:r>
    </w:p>
    <w:p w:rsidR="00670EE7" w:rsidRPr="00E6597C" w:rsidRDefault="00670EE7" w:rsidP="00670EE7">
      <w:pPr>
        <w:pStyle w:val="a3"/>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t xml:space="preserve">             </w:t>
      </w:r>
    </w:p>
    <w:p w:rsidR="00670EE7" w:rsidRPr="00E6597C" w:rsidRDefault="00670EE7" w:rsidP="00670EE7">
      <w:pPr>
        <w:pStyle w:val="a3"/>
        <w:spacing w:line="240" w:lineRule="auto"/>
        <w:rPr>
          <w:rFonts w:ascii="GHEA Grapalat" w:hAnsi="GHEA Grapalat"/>
          <w:i w:val="0"/>
          <w:u w:val="single"/>
          <w:lang w:val="af-ZA"/>
        </w:rPr>
      </w:pPr>
      <w:r w:rsidRPr="00E6597C">
        <w:rPr>
          <w:rFonts w:ascii="GHEA Grapalat" w:hAnsi="GHEA Grapalat"/>
          <w:i w:val="0"/>
          <w:lang w:val="af-ZA"/>
        </w:rPr>
        <w:t xml:space="preserve">                                      Հեռախոս </w:t>
      </w:r>
      <w:r w:rsidR="005678E5">
        <w:rPr>
          <w:rFonts w:ascii="GHEA Grapalat" w:hAnsi="GHEA Grapalat"/>
          <w:b/>
          <w:i w:val="0"/>
          <w:u w:val="single"/>
          <w:lang w:val="af-ZA"/>
        </w:rPr>
        <w:t>094</w:t>
      </w:r>
      <w:r w:rsidRPr="005E5109">
        <w:rPr>
          <w:rFonts w:ascii="GHEA Grapalat" w:hAnsi="GHEA Grapalat"/>
          <w:b/>
          <w:i w:val="0"/>
          <w:u w:val="single"/>
          <w:lang w:val="af-ZA"/>
        </w:rPr>
        <w:t>754603</w:t>
      </w:r>
    </w:p>
    <w:p w:rsidR="00670EE7" w:rsidRPr="00E6597C" w:rsidRDefault="00670EE7" w:rsidP="00670EE7">
      <w:pPr>
        <w:pStyle w:val="a3"/>
        <w:spacing w:line="240" w:lineRule="auto"/>
        <w:rPr>
          <w:rFonts w:ascii="GHEA Grapalat" w:hAnsi="GHEA Grapalat"/>
          <w:i w:val="0"/>
          <w:lang w:val="af-ZA"/>
        </w:rPr>
      </w:pPr>
    </w:p>
    <w:p w:rsidR="00670EE7" w:rsidRPr="005E5109" w:rsidRDefault="00670EE7" w:rsidP="00670EE7">
      <w:pPr>
        <w:pStyle w:val="a3"/>
        <w:spacing w:line="240" w:lineRule="auto"/>
        <w:rPr>
          <w:rFonts w:ascii="GHEA Grapalat" w:hAnsi="GHEA Grapalat"/>
          <w:b/>
          <w:i w:val="0"/>
          <w:u w:val="single"/>
          <w:lang w:val="af-ZA"/>
        </w:rPr>
      </w:pPr>
      <w:r w:rsidRPr="00E6597C">
        <w:rPr>
          <w:rFonts w:ascii="GHEA Grapalat" w:hAnsi="GHEA Grapalat"/>
          <w:i w:val="0"/>
          <w:lang w:val="af-ZA"/>
        </w:rPr>
        <w:t xml:space="preserve">                                        Էլ. փոստ </w:t>
      </w:r>
      <w:r w:rsidRPr="005E5109">
        <w:rPr>
          <w:rFonts w:ascii="GHEA Grapalat" w:hAnsi="GHEA Grapalat"/>
          <w:b/>
          <w:i w:val="0"/>
          <w:u w:val="single"/>
          <w:lang w:val="af-ZA"/>
        </w:rPr>
        <w:t>anahit.yavrumyan@mail.ru</w:t>
      </w:r>
    </w:p>
    <w:p w:rsidR="00670EE7" w:rsidRPr="00E6597C" w:rsidRDefault="00670EE7" w:rsidP="00670EE7">
      <w:pPr>
        <w:pStyle w:val="a3"/>
        <w:spacing w:line="240" w:lineRule="auto"/>
        <w:rPr>
          <w:rFonts w:ascii="GHEA Grapalat" w:hAnsi="GHEA Grapalat"/>
          <w:i w:val="0"/>
          <w:lang w:val="af-ZA"/>
        </w:rPr>
      </w:pPr>
    </w:p>
    <w:p w:rsidR="00670EE7" w:rsidRPr="00E6597C" w:rsidRDefault="00670EE7" w:rsidP="00670EE7">
      <w:pPr>
        <w:pStyle w:val="a3"/>
        <w:spacing w:line="240" w:lineRule="auto"/>
        <w:rPr>
          <w:rFonts w:ascii="GHEA Grapalat" w:hAnsi="GHEA Grapalat"/>
          <w:i w:val="0"/>
          <w:lang w:val="af-ZA"/>
        </w:rPr>
      </w:pPr>
    </w:p>
    <w:p w:rsidR="00670EE7" w:rsidRPr="00E6597C" w:rsidRDefault="00670EE7" w:rsidP="00670EE7">
      <w:pPr>
        <w:pStyle w:val="a3"/>
        <w:spacing w:line="240" w:lineRule="auto"/>
        <w:rPr>
          <w:rFonts w:ascii="GHEA Grapalat" w:hAnsi="GHEA Grapalat"/>
          <w:i w:val="0"/>
          <w:lang w:val="af-ZA"/>
        </w:rPr>
      </w:pPr>
    </w:p>
    <w:p w:rsidR="00670EE7" w:rsidRPr="000605B4" w:rsidRDefault="00670EE7" w:rsidP="00670EE7">
      <w:pPr>
        <w:pStyle w:val="a3"/>
        <w:spacing w:line="240" w:lineRule="auto"/>
        <w:ind w:firstLine="0"/>
        <w:jc w:val="left"/>
        <w:rPr>
          <w:rFonts w:ascii="Calibri" w:hAnsi="Calibri"/>
          <w:i w:val="0"/>
          <w:u w:val="single"/>
          <w:lang w:val="hy-AM"/>
        </w:rPr>
      </w:pPr>
      <w:r w:rsidRPr="00E6597C">
        <w:rPr>
          <w:rFonts w:ascii="GHEA Grapalat" w:hAnsi="GHEA Grapalat"/>
          <w:i w:val="0"/>
          <w:lang w:val="af-ZA"/>
        </w:rPr>
        <w:t xml:space="preserve">Պատվիրատու </w:t>
      </w:r>
      <w:r w:rsidRPr="00E6597C">
        <w:rPr>
          <w:rFonts w:ascii="GHEA Grapalat" w:hAnsi="GHEA Grapalat"/>
          <w:i w:val="0"/>
          <w:u w:val="single"/>
          <w:lang w:val="af-ZA"/>
        </w:rPr>
        <w:tab/>
      </w:r>
      <w:r w:rsidRPr="005E5109">
        <w:rPr>
          <w:rFonts w:ascii="Sylfaen" w:hAnsi="Sylfaen"/>
          <w:b/>
          <w:i w:val="0"/>
          <w:sz w:val="22"/>
          <w:szCs w:val="22"/>
          <w:u w:val="single"/>
          <w:lang w:val="hy-AM"/>
        </w:rPr>
        <w:t>Ախուրյանի համայնքապետարան</w:t>
      </w:r>
    </w:p>
    <w:p w:rsidR="00670EE7" w:rsidRPr="00E6597C" w:rsidRDefault="00670EE7" w:rsidP="00670EE7">
      <w:pPr>
        <w:pStyle w:val="a3"/>
        <w:spacing w:line="240" w:lineRule="auto"/>
        <w:ind w:firstLine="0"/>
        <w:rPr>
          <w:rFonts w:ascii="GHEA Grapalat" w:hAnsi="GHEA Grapalat"/>
          <w:i w:val="0"/>
          <w:lang w:val="af-ZA"/>
        </w:rPr>
      </w:pPr>
      <w:r w:rsidRPr="00E6597C">
        <w:rPr>
          <w:rFonts w:ascii="GHEA Grapalat" w:hAnsi="GHEA Grapalat"/>
          <w:i w:val="0"/>
          <w:lang w:val="af-ZA"/>
        </w:rPr>
        <w:tab/>
      </w:r>
      <w:r w:rsidRPr="00E6597C">
        <w:rPr>
          <w:rFonts w:ascii="GHEA Grapalat" w:hAnsi="GHEA Grapalat"/>
          <w:i w:val="0"/>
          <w:lang w:val="af-ZA"/>
        </w:rPr>
        <w:tab/>
      </w:r>
      <w:r w:rsidRPr="00E6597C">
        <w:rPr>
          <w:rFonts w:ascii="GHEA Grapalat" w:hAnsi="GHEA Grapalat"/>
          <w:i w:val="0"/>
          <w:lang w:val="af-ZA"/>
        </w:rPr>
        <w:tab/>
      </w:r>
    </w:p>
    <w:p w:rsidR="00670EE7" w:rsidRPr="00E6597C" w:rsidRDefault="00670EE7" w:rsidP="00670EE7">
      <w:pPr>
        <w:pStyle w:val="31"/>
        <w:spacing w:after="240" w:line="240" w:lineRule="auto"/>
        <w:ind w:firstLine="709"/>
        <w:rPr>
          <w:rFonts w:ascii="GHEA Grapalat" w:hAnsi="GHEA Grapalat" w:cs="Sylfaen"/>
          <w:b/>
          <w:lang w:val="es-ES"/>
        </w:rPr>
      </w:pPr>
    </w:p>
    <w:p w:rsidR="00670EE7" w:rsidRPr="00E6597C" w:rsidRDefault="00670EE7" w:rsidP="00670EE7">
      <w:pPr>
        <w:pStyle w:val="a3"/>
        <w:spacing w:line="240" w:lineRule="auto"/>
        <w:ind w:left="1404"/>
        <w:rPr>
          <w:rFonts w:ascii="GHEA Grapalat" w:hAnsi="GHEA Grapalat"/>
          <w:i w:val="0"/>
          <w:lang w:val="af-ZA"/>
        </w:rPr>
      </w:pPr>
    </w:p>
    <w:p w:rsidR="00670EE7" w:rsidRPr="00E6597C" w:rsidRDefault="00670EE7" w:rsidP="00670EE7">
      <w:pPr>
        <w:pStyle w:val="a3"/>
        <w:spacing w:line="240" w:lineRule="auto"/>
        <w:ind w:left="1404"/>
        <w:rPr>
          <w:rFonts w:ascii="GHEA Grapalat" w:hAnsi="GHEA Grapalat"/>
          <w:i w:val="0"/>
          <w:lang w:val="af-ZA"/>
        </w:rPr>
      </w:pPr>
    </w:p>
    <w:p w:rsidR="00670EE7" w:rsidRDefault="00670EE7" w:rsidP="00670EE7">
      <w:pPr>
        <w:pStyle w:val="aa"/>
        <w:spacing w:after="0"/>
        <w:ind w:firstLine="567"/>
        <w:jc w:val="right"/>
        <w:rPr>
          <w:rFonts w:ascii="GHEA Grapalat" w:hAnsi="GHEA Grapalat" w:cs="Sylfaen"/>
          <w:i/>
          <w:sz w:val="20"/>
          <w:szCs w:val="20"/>
          <w:lang w:val="af-ZA"/>
        </w:rPr>
      </w:pPr>
    </w:p>
    <w:p w:rsidR="006C1C25" w:rsidRDefault="006C1C25" w:rsidP="00670EE7">
      <w:pPr>
        <w:pStyle w:val="aa"/>
        <w:spacing w:after="0"/>
        <w:ind w:firstLine="567"/>
        <w:jc w:val="right"/>
        <w:rPr>
          <w:rFonts w:ascii="GHEA Grapalat" w:hAnsi="GHEA Grapalat" w:cs="Sylfaen"/>
          <w:i/>
          <w:sz w:val="20"/>
          <w:szCs w:val="20"/>
          <w:lang w:val="af-ZA"/>
        </w:rPr>
      </w:pPr>
    </w:p>
    <w:p w:rsidR="006C1C25" w:rsidRDefault="006C1C25" w:rsidP="00670EE7">
      <w:pPr>
        <w:pStyle w:val="aa"/>
        <w:spacing w:after="0"/>
        <w:ind w:firstLine="567"/>
        <w:jc w:val="right"/>
        <w:rPr>
          <w:rFonts w:ascii="GHEA Grapalat" w:hAnsi="GHEA Grapalat" w:cs="Sylfaen"/>
          <w:i/>
          <w:sz w:val="20"/>
          <w:szCs w:val="20"/>
          <w:lang w:val="af-ZA"/>
        </w:rPr>
      </w:pPr>
    </w:p>
    <w:p w:rsidR="00B564A9" w:rsidRDefault="00B564A9" w:rsidP="00670EE7">
      <w:pPr>
        <w:pStyle w:val="aa"/>
        <w:spacing w:after="0"/>
        <w:ind w:firstLine="567"/>
        <w:jc w:val="right"/>
        <w:rPr>
          <w:rFonts w:ascii="GHEA Grapalat" w:hAnsi="GHEA Grapalat" w:cs="Sylfaen"/>
          <w:i/>
          <w:sz w:val="20"/>
          <w:szCs w:val="20"/>
          <w:lang w:val="af-ZA"/>
        </w:rPr>
      </w:pPr>
    </w:p>
    <w:p w:rsidR="00B564A9" w:rsidRPr="00B701EA" w:rsidRDefault="00B564A9" w:rsidP="00670EE7">
      <w:pPr>
        <w:pStyle w:val="aa"/>
        <w:spacing w:after="0"/>
        <w:ind w:firstLine="567"/>
        <w:jc w:val="right"/>
        <w:rPr>
          <w:rFonts w:ascii="GHEA Grapalat" w:hAnsi="GHEA Grapalat" w:cs="Sylfaen"/>
          <w:i/>
          <w:sz w:val="20"/>
          <w:szCs w:val="20"/>
          <w:lang w:val="af-ZA"/>
        </w:rPr>
      </w:pPr>
    </w:p>
    <w:p w:rsidR="00670EE7" w:rsidRPr="00E6597C" w:rsidRDefault="00670EE7" w:rsidP="00670EE7">
      <w:pPr>
        <w:pStyle w:val="aa"/>
        <w:spacing w:after="0"/>
        <w:ind w:firstLine="567"/>
        <w:jc w:val="right"/>
        <w:rPr>
          <w:rFonts w:ascii="GHEA Grapalat" w:hAnsi="GHEA Grapalat" w:cs="Sylfaen"/>
          <w:i/>
          <w:sz w:val="20"/>
          <w:szCs w:val="20"/>
          <w:lang w:val="af-ZA"/>
        </w:rPr>
      </w:pPr>
      <w:r w:rsidRPr="00E6597C">
        <w:rPr>
          <w:rFonts w:ascii="GHEA Grapalat" w:hAnsi="GHEA Grapalat" w:cs="Sylfaen"/>
          <w:i/>
          <w:sz w:val="20"/>
          <w:szCs w:val="20"/>
        </w:rPr>
        <w:t>Հաստատված</w:t>
      </w:r>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rsidR="00670EE7" w:rsidRPr="00E6597C" w:rsidRDefault="00C27676" w:rsidP="00670EE7">
      <w:pPr>
        <w:pStyle w:val="aa"/>
        <w:spacing w:after="0"/>
        <w:ind w:firstLine="567"/>
        <w:jc w:val="right"/>
        <w:rPr>
          <w:rFonts w:ascii="GHEA Grapalat" w:hAnsi="GHEA Grapalat" w:cs="Sylfaen"/>
          <w:i/>
          <w:sz w:val="20"/>
          <w:szCs w:val="20"/>
          <w:lang w:val="af-ZA"/>
        </w:rPr>
      </w:pPr>
      <w:r>
        <w:rPr>
          <w:rFonts w:ascii="GHEA Grapalat" w:hAnsi="GHEA Grapalat"/>
          <w:i/>
          <w:lang w:val="af-ZA"/>
        </w:rPr>
        <w:t xml:space="preserve">ՇՄԱՀ-ԳՀԱՇՁԲ-22/05 </w:t>
      </w:r>
      <w:r w:rsidR="00670EE7" w:rsidRPr="00E6597C">
        <w:rPr>
          <w:rFonts w:ascii="GHEA Grapalat" w:hAnsi="GHEA Grapalat" w:cs="Sylfaen"/>
          <w:i/>
          <w:sz w:val="20"/>
          <w:szCs w:val="20"/>
        </w:rPr>
        <w:t>ծածկա</w:t>
      </w:r>
      <w:r w:rsidR="00670EE7" w:rsidRPr="00E6597C">
        <w:rPr>
          <w:rFonts w:ascii="GHEA Grapalat" w:hAnsi="GHEA Grapalat" w:cs="Times Armenian"/>
          <w:i/>
          <w:sz w:val="20"/>
          <w:szCs w:val="20"/>
        </w:rPr>
        <w:t>գ</w:t>
      </w:r>
      <w:r w:rsidR="00670EE7" w:rsidRPr="00E6597C">
        <w:rPr>
          <w:rFonts w:ascii="GHEA Grapalat" w:hAnsi="GHEA Grapalat" w:cs="Sylfaen"/>
          <w:i/>
          <w:sz w:val="20"/>
          <w:szCs w:val="20"/>
        </w:rPr>
        <w:t>րով</w:t>
      </w:r>
      <w:r w:rsidR="00670EE7" w:rsidRPr="00E6597C">
        <w:rPr>
          <w:rFonts w:ascii="GHEA Grapalat" w:hAnsi="GHEA Grapalat" w:cs="Times Armenian"/>
          <w:i/>
          <w:sz w:val="20"/>
          <w:szCs w:val="20"/>
          <w:lang w:val="af-ZA"/>
        </w:rPr>
        <w:t xml:space="preserve"> </w:t>
      </w:r>
    </w:p>
    <w:p w:rsidR="00670EE7" w:rsidRPr="00E6597C" w:rsidRDefault="00CB208A" w:rsidP="00670EE7">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A123E8">
        <w:rPr>
          <w:rFonts w:ascii="GHEA Grapalat" w:hAnsi="GHEA Grapalat" w:cs="Sylfaen"/>
          <w:i/>
          <w:sz w:val="20"/>
          <w:szCs w:val="20"/>
          <w:lang w:val="af-ZA"/>
        </w:rPr>
        <w:t xml:space="preserve"> </w:t>
      </w:r>
      <w:r>
        <w:rPr>
          <w:rFonts w:ascii="GHEA Grapalat" w:hAnsi="GHEA Grapalat" w:cs="Sylfaen"/>
          <w:i/>
          <w:sz w:val="20"/>
          <w:szCs w:val="20"/>
        </w:rPr>
        <w:t>հարցման</w:t>
      </w:r>
      <w:r w:rsidRPr="00E6597C">
        <w:rPr>
          <w:rFonts w:ascii="GHEA Grapalat" w:hAnsi="GHEA Grapalat" w:cs="Times Armenian"/>
          <w:i/>
          <w:sz w:val="20"/>
          <w:szCs w:val="20"/>
          <w:lang w:val="af-ZA"/>
        </w:rPr>
        <w:t xml:space="preserve"> </w:t>
      </w:r>
      <w:r w:rsidR="00670EE7" w:rsidRPr="00E6597C">
        <w:rPr>
          <w:rFonts w:ascii="GHEA Grapalat" w:hAnsi="GHEA Grapalat" w:cs="Times Armenian"/>
          <w:i/>
          <w:sz w:val="20"/>
          <w:szCs w:val="20"/>
          <w:lang w:val="af-ZA"/>
        </w:rPr>
        <w:t xml:space="preserve">գնահատող </w:t>
      </w:r>
      <w:r w:rsidR="00670EE7" w:rsidRPr="00E6597C">
        <w:rPr>
          <w:rFonts w:ascii="GHEA Grapalat" w:hAnsi="GHEA Grapalat" w:cs="Sylfaen"/>
          <w:i/>
          <w:sz w:val="20"/>
          <w:szCs w:val="20"/>
        </w:rPr>
        <w:t>հանձնաժողովի</w:t>
      </w:r>
    </w:p>
    <w:p w:rsidR="00670EE7" w:rsidRPr="00E6597C" w:rsidRDefault="00670EE7" w:rsidP="00670EE7">
      <w:pPr>
        <w:pStyle w:val="aa"/>
        <w:spacing w:after="0"/>
        <w:ind w:firstLine="567"/>
        <w:jc w:val="right"/>
        <w:rPr>
          <w:rFonts w:ascii="GHEA Grapalat" w:hAnsi="GHEA Grapalat"/>
          <w:i/>
          <w:sz w:val="20"/>
          <w:szCs w:val="20"/>
          <w:lang w:val="af-ZA"/>
        </w:rPr>
      </w:pPr>
      <w:r w:rsidRPr="00E6597C">
        <w:rPr>
          <w:rFonts w:ascii="GHEA Grapalat" w:hAnsi="GHEA Grapalat" w:cs="Sylfaen"/>
          <w:i/>
          <w:sz w:val="20"/>
          <w:szCs w:val="20"/>
          <w:lang w:val="af-ZA"/>
        </w:rPr>
        <w:t xml:space="preserve"> </w:t>
      </w:r>
      <w:r w:rsidRPr="00111704">
        <w:rPr>
          <w:rFonts w:ascii="Sylfaen" w:hAnsi="Sylfaen" w:cs="Sylfaen"/>
          <w:i/>
          <w:sz w:val="20"/>
          <w:szCs w:val="20"/>
          <w:lang w:val="af-ZA"/>
        </w:rPr>
        <w:t>20</w:t>
      </w:r>
      <w:r w:rsidRPr="00111704">
        <w:rPr>
          <w:rFonts w:ascii="Sylfaen" w:hAnsi="Sylfaen" w:cs="Sylfaen"/>
          <w:i/>
          <w:sz w:val="20"/>
          <w:szCs w:val="20"/>
          <w:lang w:val="hy-AM"/>
        </w:rPr>
        <w:t>22</w:t>
      </w:r>
      <w:r w:rsidRPr="00E6597C">
        <w:rPr>
          <w:rFonts w:ascii="GHEA Grapalat" w:hAnsi="GHEA Grapalat" w:cs="Sylfaen"/>
          <w:i/>
          <w:sz w:val="20"/>
          <w:szCs w:val="20"/>
          <w:lang w:val="af-ZA"/>
        </w:rPr>
        <w:t xml:space="preserve"> </w:t>
      </w:r>
      <w:r w:rsidRPr="00E6597C">
        <w:rPr>
          <w:rFonts w:ascii="GHEA Grapalat" w:hAnsi="GHEA Grapalat" w:cs="Sylfaen"/>
          <w:i/>
          <w:sz w:val="20"/>
          <w:szCs w:val="20"/>
        </w:rPr>
        <w:t>թ</w:t>
      </w:r>
      <w:r w:rsidRPr="00E6597C">
        <w:rPr>
          <w:rFonts w:ascii="GHEA Grapalat" w:hAnsi="GHEA Grapalat" w:cs="Times Armenian"/>
          <w:i/>
          <w:sz w:val="20"/>
          <w:szCs w:val="20"/>
          <w:lang w:val="af-ZA"/>
        </w:rPr>
        <w:t xml:space="preserve">.  </w:t>
      </w:r>
      <w:r w:rsidR="009721F9">
        <w:rPr>
          <w:rFonts w:ascii="Calibri" w:hAnsi="Calibri" w:cs="Times Armenian"/>
          <w:i/>
          <w:sz w:val="20"/>
          <w:szCs w:val="20"/>
          <w:u w:val="single"/>
          <w:lang w:val="hy-AM"/>
        </w:rPr>
        <w:t>Մայիսի 10</w:t>
      </w:r>
      <w:r>
        <w:rPr>
          <w:rFonts w:ascii="GHEA Grapalat" w:hAnsi="GHEA Grapalat" w:cs="Times Armenian"/>
          <w:i/>
          <w:sz w:val="20"/>
          <w:szCs w:val="20"/>
          <w:lang w:val="af-ZA"/>
        </w:rPr>
        <w:t>-</w:t>
      </w:r>
      <w:r w:rsidRPr="00E6597C">
        <w:rPr>
          <w:rFonts w:ascii="GHEA Grapalat" w:hAnsi="GHEA Grapalat" w:cs="Times Armenian"/>
          <w:i/>
          <w:sz w:val="20"/>
          <w:szCs w:val="20"/>
          <w:lang w:val="af-ZA"/>
        </w:rPr>
        <w:t xml:space="preserve">ի </w:t>
      </w:r>
      <w:r w:rsidRPr="00E6597C">
        <w:rPr>
          <w:rFonts w:ascii="GHEA Grapalat" w:hAnsi="GHEA Grapalat" w:cs="Times Armenian"/>
          <w:i/>
          <w:sz w:val="20"/>
          <w:szCs w:val="20"/>
          <w:vertAlign w:val="subscript"/>
          <w:lang w:val="af-ZA"/>
        </w:rPr>
        <w:t xml:space="preserve"> </w:t>
      </w:r>
      <w:r w:rsidRPr="00E6597C">
        <w:rPr>
          <w:rFonts w:ascii="GHEA Grapalat" w:hAnsi="GHEA Grapalat" w:cs="Times Armenian"/>
          <w:i/>
          <w:sz w:val="20"/>
          <w:szCs w:val="20"/>
          <w:lang w:val="af-ZA"/>
        </w:rPr>
        <w:t xml:space="preserve">N </w:t>
      </w:r>
      <w:r>
        <w:rPr>
          <w:rFonts w:ascii="GHEA Grapalat" w:hAnsi="GHEA Grapalat" w:cs="Times Armenian"/>
          <w:i/>
          <w:sz w:val="20"/>
          <w:szCs w:val="20"/>
          <w:u w:val="single"/>
          <w:lang w:val="af-ZA"/>
        </w:rPr>
        <w:t>1</w:t>
      </w:r>
      <w:r w:rsidRPr="00E6597C">
        <w:rPr>
          <w:rFonts w:ascii="GHEA Grapalat" w:hAnsi="GHEA Grapalat" w:cs="Sylfaen"/>
          <w:i/>
          <w:sz w:val="20"/>
          <w:szCs w:val="20"/>
        </w:rPr>
        <w:t>որոշմամբ</w:t>
      </w: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F26196" w:rsidRDefault="00670EE7" w:rsidP="00670EE7">
      <w:pPr>
        <w:pStyle w:val="aa"/>
        <w:ind w:right="-7" w:firstLine="567"/>
        <w:jc w:val="center"/>
        <w:rPr>
          <w:rFonts w:ascii="Sylfaen" w:hAnsi="Sylfaen"/>
          <w:b/>
          <w:sz w:val="40"/>
          <w:szCs w:val="40"/>
          <w:lang w:val="af-ZA"/>
        </w:rPr>
      </w:pPr>
      <w:r w:rsidRPr="00F26196">
        <w:rPr>
          <w:rFonts w:ascii="Sylfaen" w:hAnsi="Sylfaen" w:cs="Times Armenian"/>
          <w:b/>
          <w:i/>
          <w:sz w:val="40"/>
          <w:szCs w:val="40"/>
          <w:lang w:val="af-ZA"/>
        </w:rPr>
        <w:t>«</w:t>
      </w:r>
      <w:r w:rsidRPr="00F26196">
        <w:rPr>
          <w:rFonts w:ascii="Sylfaen" w:hAnsi="Sylfaen" w:cs="Times Armenian"/>
          <w:b/>
          <w:i/>
          <w:sz w:val="40"/>
          <w:szCs w:val="40"/>
          <w:vertAlign w:val="subscript"/>
          <w:lang w:val="hy-AM"/>
        </w:rPr>
        <w:t>Ախուրյանի համայնքապետարանը</w:t>
      </w:r>
      <w:r w:rsidRPr="00F26196">
        <w:rPr>
          <w:rFonts w:ascii="Sylfaen" w:hAnsi="Sylfaen" w:cs="Sylfaen"/>
          <w:b/>
          <w:i/>
          <w:sz w:val="40"/>
          <w:szCs w:val="40"/>
          <w:lang w:val="af-ZA"/>
        </w:rPr>
        <w:t>»</w:t>
      </w:r>
    </w:p>
    <w:p w:rsidR="00670EE7" w:rsidRPr="00E6597C" w:rsidRDefault="00670EE7" w:rsidP="00670EE7">
      <w:pPr>
        <w:pStyle w:val="aa"/>
        <w:tabs>
          <w:tab w:val="left" w:pos="5968"/>
        </w:tabs>
        <w:ind w:right="-7" w:firstLine="567"/>
        <w:rPr>
          <w:rFonts w:ascii="GHEA Grapalat" w:hAnsi="GHEA Grapalat"/>
          <w:lang w:val="af-ZA"/>
        </w:rPr>
      </w:pPr>
      <w:r w:rsidRPr="00E6597C">
        <w:rPr>
          <w:rFonts w:ascii="GHEA Grapalat" w:hAnsi="GHEA Grapalat"/>
          <w:lang w:val="af-ZA"/>
        </w:rPr>
        <w:tab/>
      </w: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F915D9" w:rsidRDefault="00670EE7" w:rsidP="00670EE7">
      <w:pPr>
        <w:pStyle w:val="aa"/>
        <w:ind w:right="-7" w:firstLine="567"/>
        <w:rPr>
          <w:rFonts w:ascii="Sylfaen" w:hAnsi="Sylfaen" w:cs="Sylfaen"/>
          <w:b/>
          <w:sz w:val="28"/>
          <w:szCs w:val="28"/>
          <w:lang w:val="af-ZA"/>
        </w:rPr>
      </w:pPr>
      <w:r>
        <w:rPr>
          <w:rFonts w:ascii="Sylfaen" w:hAnsi="Sylfaen" w:cs="Sylfaen"/>
          <w:b/>
          <w:sz w:val="28"/>
          <w:szCs w:val="28"/>
          <w:lang w:val="hy-AM"/>
        </w:rPr>
        <w:t xml:space="preserve">                                                      </w:t>
      </w:r>
      <w:r w:rsidRPr="00B701EA">
        <w:rPr>
          <w:rFonts w:ascii="Sylfaen" w:hAnsi="Sylfaen" w:cs="Sylfaen"/>
          <w:b/>
          <w:sz w:val="28"/>
          <w:szCs w:val="28"/>
          <w:lang w:val="hy-AM"/>
        </w:rPr>
        <w:t>Հ</w:t>
      </w:r>
      <w:r w:rsidRPr="00F915D9">
        <w:rPr>
          <w:rFonts w:ascii="Sylfaen" w:hAnsi="Sylfaen" w:cs="Times Armenian"/>
          <w:b/>
          <w:sz w:val="28"/>
          <w:szCs w:val="28"/>
          <w:lang w:val="af-ZA"/>
        </w:rPr>
        <w:t xml:space="preserve"> </w:t>
      </w:r>
      <w:r w:rsidRPr="00B701EA">
        <w:rPr>
          <w:rFonts w:ascii="Sylfaen" w:hAnsi="Sylfaen" w:cs="Sylfaen"/>
          <w:b/>
          <w:sz w:val="28"/>
          <w:szCs w:val="28"/>
          <w:lang w:val="hy-AM"/>
        </w:rPr>
        <w:t>Ր</w:t>
      </w:r>
      <w:r w:rsidRPr="00F915D9">
        <w:rPr>
          <w:rFonts w:ascii="Sylfaen" w:hAnsi="Sylfaen" w:cs="Times Armenian"/>
          <w:b/>
          <w:sz w:val="28"/>
          <w:szCs w:val="28"/>
          <w:lang w:val="af-ZA"/>
        </w:rPr>
        <w:t xml:space="preserve"> </w:t>
      </w:r>
      <w:r w:rsidRPr="00B701EA">
        <w:rPr>
          <w:rFonts w:ascii="Sylfaen" w:hAnsi="Sylfaen" w:cs="Sylfaen"/>
          <w:b/>
          <w:sz w:val="28"/>
          <w:szCs w:val="28"/>
          <w:lang w:val="hy-AM"/>
        </w:rPr>
        <w:t>Ա</w:t>
      </w:r>
      <w:r w:rsidRPr="00F915D9">
        <w:rPr>
          <w:rFonts w:ascii="Sylfaen" w:hAnsi="Sylfaen" w:cs="Times Armenian"/>
          <w:b/>
          <w:sz w:val="28"/>
          <w:szCs w:val="28"/>
          <w:lang w:val="af-ZA"/>
        </w:rPr>
        <w:t xml:space="preserve"> </w:t>
      </w:r>
      <w:r w:rsidRPr="00B701EA">
        <w:rPr>
          <w:rFonts w:ascii="Sylfaen" w:hAnsi="Sylfaen" w:cs="Sylfaen"/>
          <w:b/>
          <w:sz w:val="28"/>
          <w:szCs w:val="28"/>
          <w:lang w:val="hy-AM"/>
        </w:rPr>
        <w:t>Վ</w:t>
      </w:r>
      <w:r w:rsidRPr="00F915D9">
        <w:rPr>
          <w:rFonts w:ascii="Sylfaen" w:hAnsi="Sylfaen" w:cs="Times Armenian"/>
          <w:b/>
          <w:sz w:val="28"/>
          <w:szCs w:val="28"/>
          <w:lang w:val="af-ZA"/>
        </w:rPr>
        <w:t xml:space="preserve"> </w:t>
      </w:r>
      <w:r w:rsidRPr="00B701EA">
        <w:rPr>
          <w:rFonts w:ascii="Sylfaen" w:hAnsi="Sylfaen" w:cs="Sylfaen"/>
          <w:b/>
          <w:sz w:val="28"/>
          <w:szCs w:val="28"/>
          <w:lang w:val="hy-AM"/>
        </w:rPr>
        <w:t>Ե</w:t>
      </w:r>
      <w:r w:rsidRPr="00F915D9">
        <w:rPr>
          <w:rFonts w:ascii="Sylfaen" w:hAnsi="Sylfaen" w:cs="Times Armenian"/>
          <w:b/>
          <w:sz w:val="28"/>
          <w:szCs w:val="28"/>
          <w:lang w:val="af-ZA"/>
        </w:rPr>
        <w:t xml:space="preserve"> </w:t>
      </w:r>
      <w:r w:rsidRPr="00B701EA">
        <w:rPr>
          <w:rFonts w:ascii="Sylfaen" w:hAnsi="Sylfaen" w:cs="Sylfaen"/>
          <w:b/>
          <w:sz w:val="28"/>
          <w:szCs w:val="28"/>
          <w:lang w:val="hy-AM"/>
        </w:rPr>
        <w:t>Ր</w:t>
      </w:r>
    </w:p>
    <w:p w:rsidR="00670EE7" w:rsidRPr="00E6597C" w:rsidRDefault="00670EE7" w:rsidP="00670EE7">
      <w:pPr>
        <w:pStyle w:val="aa"/>
        <w:ind w:right="-7" w:firstLine="567"/>
        <w:jc w:val="center"/>
        <w:rPr>
          <w:rFonts w:ascii="GHEA Grapalat" w:hAnsi="GHEA Grapalat" w:cs="Sylfaen"/>
          <w:lang w:val="af-ZA"/>
        </w:rPr>
      </w:pPr>
    </w:p>
    <w:p w:rsidR="00670EE7" w:rsidRPr="00E6597C" w:rsidRDefault="00670EE7" w:rsidP="00670EE7">
      <w:pPr>
        <w:pStyle w:val="aa"/>
        <w:ind w:right="-7" w:firstLine="567"/>
        <w:jc w:val="center"/>
        <w:rPr>
          <w:rFonts w:ascii="GHEA Grapalat" w:hAnsi="GHEA Grapalat" w:cs="Sylfaen"/>
          <w:lang w:val="af-ZA"/>
        </w:rPr>
      </w:pPr>
    </w:p>
    <w:p w:rsidR="00670EE7" w:rsidRPr="00F915D9" w:rsidRDefault="00670EE7" w:rsidP="00670EE7">
      <w:pPr>
        <w:pStyle w:val="aa"/>
        <w:ind w:right="-7"/>
        <w:jc w:val="center"/>
        <w:rPr>
          <w:rFonts w:ascii="Sylfaen" w:hAnsi="Sylfaen"/>
          <w:b/>
          <w:sz w:val="28"/>
          <w:szCs w:val="28"/>
          <w:lang w:val="af-ZA"/>
        </w:rPr>
      </w:pPr>
      <w:r w:rsidRPr="00F915D9">
        <w:rPr>
          <w:rFonts w:ascii="Sylfaen" w:hAnsi="Sylfaen" w:cs="Sylfaen"/>
          <w:b/>
          <w:sz w:val="28"/>
          <w:szCs w:val="28"/>
          <w:lang w:val="af-ZA"/>
        </w:rPr>
        <w:t>«</w:t>
      </w:r>
      <w:r w:rsidRPr="00F915D9">
        <w:rPr>
          <w:rFonts w:ascii="Sylfaen" w:hAnsi="Sylfaen" w:cs="Sylfaen"/>
          <w:b/>
          <w:sz w:val="28"/>
          <w:szCs w:val="28"/>
          <w:lang w:val="hy-AM"/>
        </w:rPr>
        <w:t>ԱԽՈՒՐՅԱՆԻ ՀԱՄԱՅՆՔԱՊԵՏԱՐԱՆ</w:t>
      </w:r>
      <w:r w:rsidRPr="00F915D9">
        <w:rPr>
          <w:rFonts w:ascii="Sylfaen" w:hAnsi="Sylfaen" w:cs="Sylfaen"/>
          <w:b/>
          <w:sz w:val="28"/>
          <w:szCs w:val="28"/>
          <w:lang w:val="af-ZA"/>
        </w:rPr>
        <w:t>»-</w:t>
      </w:r>
      <w:r w:rsidRPr="00B701EA">
        <w:rPr>
          <w:rFonts w:ascii="Sylfaen" w:hAnsi="Sylfaen" w:cs="Sylfaen"/>
          <w:b/>
          <w:sz w:val="28"/>
          <w:szCs w:val="28"/>
          <w:lang w:val="hy-AM"/>
        </w:rPr>
        <w:t>Ի</w:t>
      </w:r>
      <w:r w:rsidRPr="00F915D9">
        <w:rPr>
          <w:rFonts w:ascii="Sylfaen" w:hAnsi="Sylfaen" w:cs="Sylfaen"/>
          <w:b/>
          <w:sz w:val="28"/>
          <w:szCs w:val="28"/>
          <w:lang w:val="af-ZA"/>
        </w:rPr>
        <w:t xml:space="preserve"> </w:t>
      </w:r>
      <w:r w:rsidRPr="00B701EA">
        <w:rPr>
          <w:rFonts w:ascii="Sylfaen" w:hAnsi="Sylfaen" w:cs="Sylfaen"/>
          <w:b/>
          <w:sz w:val="28"/>
          <w:szCs w:val="28"/>
          <w:lang w:val="hy-AM"/>
        </w:rPr>
        <w:t>ԿԱՐԻՔՆԵՐԻ</w:t>
      </w:r>
      <w:r w:rsidRPr="00F915D9">
        <w:rPr>
          <w:rFonts w:ascii="Sylfaen" w:hAnsi="Sylfaen" w:cs="Times Armenian"/>
          <w:b/>
          <w:sz w:val="28"/>
          <w:szCs w:val="28"/>
          <w:lang w:val="af-ZA"/>
        </w:rPr>
        <w:t xml:space="preserve"> </w:t>
      </w:r>
      <w:r w:rsidRPr="00B701EA">
        <w:rPr>
          <w:rFonts w:ascii="Sylfaen" w:hAnsi="Sylfaen" w:cs="Sylfaen"/>
          <w:b/>
          <w:sz w:val="28"/>
          <w:szCs w:val="28"/>
          <w:lang w:val="hy-AM"/>
        </w:rPr>
        <w:t>ՀԱՄԱՐ</w:t>
      </w:r>
      <w:r w:rsidRPr="00F915D9">
        <w:rPr>
          <w:rFonts w:ascii="Sylfaen" w:hAnsi="Sylfaen" w:cs="Times Armenian"/>
          <w:b/>
          <w:sz w:val="28"/>
          <w:szCs w:val="28"/>
          <w:lang w:val="af-ZA"/>
        </w:rPr>
        <w:t xml:space="preserve">` </w:t>
      </w:r>
      <w:r w:rsidRPr="00F915D9">
        <w:rPr>
          <w:rFonts w:ascii="Sylfaen" w:hAnsi="Sylfaen" w:cs="Sylfaen"/>
          <w:b/>
          <w:sz w:val="28"/>
          <w:szCs w:val="28"/>
          <w:lang w:val="af-ZA"/>
        </w:rPr>
        <w:t>«</w:t>
      </w:r>
      <w:r w:rsidR="007B5ABE">
        <w:rPr>
          <w:rFonts w:ascii="Sylfaen" w:hAnsi="Sylfaen" w:cs="Sylfaen"/>
          <w:b/>
          <w:sz w:val="28"/>
          <w:szCs w:val="28"/>
          <w:lang w:val="af-ZA"/>
        </w:rPr>
        <w:t>ՀՀ ՇԻՐԱԿԻ ՄԱՐԶԻ ԱԽՈՒՐՅԱՆ ՀԱՄԱՅՆՔԻ ԱԶԱՏԱՆ ԲՆԱԿԱՎԱՅՐՈՒՄ ՄԱՆԿԱԿԱՆ ԽԱՂԱՀՐԱՊԱՐԱԿԻ ԿԱՌՈՒՑՄԱՆ ԱՇԽԱՏԱՆՔՆԵՐ</w:t>
      </w:r>
      <w:r w:rsidRPr="00F915D9">
        <w:rPr>
          <w:rFonts w:ascii="Sylfaen" w:hAnsi="Sylfaen" w:cs="Sylfaen"/>
          <w:b/>
          <w:sz w:val="28"/>
          <w:szCs w:val="28"/>
          <w:lang w:val="af-ZA"/>
        </w:rPr>
        <w:t>»</w:t>
      </w:r>
      <w:r w:rsidRPr="00F915D9">
        <w:rPr>
          <w:rFonts w:ascii="Sylfaen" w:hAnsi="Sylfaen" w:cs="Sylfaen"/>
          <w:b/>
          <w:sz w:val="28"/>
          <w:szCs w:val="28"/>
          <w:lang w:val="hy-AM"/>
        </w:rPr>
        <w:t>-Ի</w:t>
      </w:r>
      <w:r w:rsidRPr="00F915D9">
        <w:rPr>
          <w:rFonts w:ascii="Sylfaen" w:hAnsi="Sylfaen" w:cs="Sylfaen"/>
          <w:b/>
          <w:sz w:val="28"/>
          <w:szCs w:val="28"/>
          <w:lang w:val="af-ZA"/>
        </w:rPr>
        <w:t xml:space="preserve"> </w:t>
      </w:r>
      <w:r w:rsidRPr="00B701EA">
        <w:rPr>
          <w:rFonts w:ascii="Sylfaen" w:hAnsi="Sylfaen" w:cs="Sylfaen"/>
          <w:b/>
          <w:sz w:val="28"/>
          <w:szCs w:val="28"/>
          <w:lang w:val="hy-AM"/>
        </w:rPr>
        <w:t>ՁԵՌՔԲԵՐՄԱՆ</w:t>
      </w:r>
      <w:r w:rsidRPr="00F915D9">
        <w:rPr>
          <w:rFonts w:ascii="Sylfaen" w:hAnsi="Sylfaen" w:cs="Times Armenian"/>
          <w:b/>
          <w:sz w:val="28"/>
          <w:szCs w:val="28"/>
          <w:lang w:val="af-ZA"/>
        </w:rPr>
        <w:t xml:space="preserve"> </w:t>
      </w:r>
      <w:r w:rsidRPr="00B701EA">
        <w:rPr>
          <w:rFonts w:ascii="Sylfaen" w:hAnsi="Sylfaen" w:cs="Sylfaen"/>
          <w:b/>
          <w:sz w:val="28"/>
          <w:szCs w:val="28"/>
          <w:lang w:val="hy-AM"/>
        </w:rPr>
        <w:t>ՆՊԱՏԱԿՈՎ</w:t>
      </w:r>
      <w:r w:rsidRPr="00F915D9">
        <w:rPr>
          <w:rFonts w:ascii="Sylfaen" w:hAnsi="Sylfaen" w:cs="Sylfaen"/>
          <w:b/>
          <w:sz w:val="28"/>
          <w:szCs w:val="28"/>
          <w:lang w:val="af-ZA"/>
        </w:rPr>
        <w:t xml:space="preserve"> </w:t>
      </w:r>
      <w:r w:rsidRPr="00F915D9">
        <w:rPr>
          <w:rFonts w:ascii="Sylfaen" w:hAnsi="Sylfaen" w:cs="Times Armenian"/>
          <w:b/>
          <w:sz w:val="28"/>
          <w:szCs w:val="28"/>
          <w:lang w:val="af-ZA"/>
        </w:rPr>
        <w:t xml:space="preserve"> </w:t>
      </w:r>
      <w:r w:rsidRPr="00B701EA">
        <w:rPr>
          <w:rFonts w:ascii="Sylfaen" w:hAnsi="Sylfaen" w:cs="Sylfaen"/>
          <w:b/>
          <w:sz w:val="28"/>
          <w:szCs w:val="28"/>
          <w:lang w:val="hy-AM"/>
        </w:rPr>
        <w:t>ՀԱՅՏԱՐԱՐՎԱԾ</w:t>
      </w:r>
      <w:r w:rsidRPr="00F915D9">
        <w:rPr>
          <w:rFonts w:ascii="Sylfaen" w:hAnsi="Sylfaen" w:cs="Times Armenian"/>
          <w:b/>
          <w:sz w:val="28"/>
          <w:szCs w:val="28"/>
          <w:lang w:val="af-ZA"/>
        </w:rPr>
        <w:t xml:space="preserve"> </w:t>
      </w:r>
      <w:r w:rsidR="00A123E8">
        <w:rPr>
          <w:rFonts w:ascii="Sylfaen" w:hAnsi="Sylfaen" w:cs="Sylfaen"/>
          <w:b/>
          <w:sz w:val="28"/>
          <w:szCs w:val="28"/>
          <w:lang w:val="hy-AM"/>
        </w:rPr>
        <w:t>ԳՆԱՆՇՄԱՆ ՀԱՐՑՄԱՆ</w:t>
      </w:r>
    </w:p>
    <w:p w:rsidR="00670EE7" w:rsidRPr="00F26196" w:rsidRDefault="00670EE7" w:rsidP="00670EE7">
      <w:pPr>
        <w:pStyle w:val="aa"/>
        <w:ind w:right="-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pStyle w:val="aa"/>
        <w:ind w:right="-7" w:firstLine="567"/>
        <w:jc w:val="center"/>
        <w:rPr>
          <w:rFonts w:ascii="GHEA Grapalat" w:hAnsi="GHEA Grapalat"/>
          <w:lang w:val="af-ZA"/>
        </w:rPr>
      </w:pPr>
    </w:p>
    <w:p w:rsidR="00670EE7" w:rsidRPr="00E6597C" w:rsidRDefault="00670EE7" w:rsidP="00670EE7">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r w:rsidRPr="00E6597C">
        <w:rPr>
          <w:rFonts w:ascii="GHEA Grapalat" w:hAnsi="GHEA Grapalat" w:cs="Sylfaen"/>
          <w:i/>
          <w:sz w:val="22"/>
          <w:szCs w:val="22"/>
        </w:rPr>
        <w:lastRenderedPageBreak/>
        <w:t>Հարգելի</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մասնակից</w:t>
      </w:r>
      <w:r w:rsidRPr="00E6597C">
        <w:rPr>
          <w:rFonts w:ascii="GHEA Grapalat" w:hAnsi="GHEA Grapalat" w:cs="Sylfaen"/>
          <w:i/>
          <w:sz w:val="22"/>
          <w:szCs w:val="22"/>
          <w:lang w:val="af-ZA"/>
        </w:rPr>
        <w:t xml:space="preserve"> </w:t>
      </w:r>
      <w:r w:rsidRPr="00E6597C">
        <w:rPr>
          <w:rFonts w:ascii="GHEA Grapalat" w:hAnsi="GHEA Grapalat" w:cs="Sylfaen"/>
          <w:i/>
          <w:sz w:val="22"/>
          <w:szCs w:val="22"/>
        </w:rPr>
        <w:t>նախքան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հայտ</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կազմելը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և</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ներկայացնելը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խնդրում</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ենք</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մանրամասնորեն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ուսումնասիրել</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սույն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հրավերը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քանի</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որ</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հրավերին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չհամապատասխանող</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հայտերը</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ենթակա</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են</w:t>
      </w:r>
      <w:r w:rsidRPr="00E6597C">
        <w:rPr>
          <w:rFonts w:ascii="GHEA Grapalat" w:hAnsi="GHEA Grapalat" w:cs="Times Armenian"/>
          <w:i/>
          <w:sz w:val="22"/>
          <w:szCs w:val="22"/>
          <w:lang w:val="af-ZA"/>
        </w:rPr>
        <w:t xml:space="preserve"> </w:t>
      </w:r>
      <w:r w:rsidRPr="00E6597C">
        <w:rPr>
          <w:rFonts w:ascii="GHEA Grapalat" w:hAnsi="GHEA Grapalat" w:cs="Sylfaen"/>
          <w:i/>
          <w:sz w:val="22"/>
          <w:szCs w:val="22"/>
        </w:rPr>
        <w:t>մերժման</w:t>
      </w:r>
      <w:r w:rsidRPr="00E6597C">
        <w:rPr>
          <w:rFonts w:ascii="GHEA Grapalat" w:hAnsi="GHEA Grapalat" w:cs="Sylfaen"/>
          <w:i/>
          <w:sz w:val="22"/>
          <w:szCs w:val="22"/>
          <w:lang w:val="af-ZA"/>
        </w:rPr>
        <w:t xml:space="preserve">: </w:t>
      </w:r>
    </w:p>
    <w:p w:rsidR="00670EE7" w:rsidRPr="00E6597C" w:rsidRDefault="00670EE7" w:rsidP="00670EE7">
      <w:pPr>
        <w:ind w:firstLine="567"/>
        <w:jc w:val="center"/>
        <w:rPr>
          <w:rFonts w:ascii="GHEA Grapalat" w:hAnsi="GHEA Grapalat"/>
          <w:b/>
          <w:sz w:val="20"/>
          <w:szCs w:val="22"/>
          <w:lang w:val="af-ZA"/>
        </w:rPr>
      </w:pPr>
    </w:p>
    <w:p w:rsidR="00670EE7" w:rsidRPr="00E6597C" w:rsidRDefault="00670EE7" w:rsidP="00670EE7">
      <w:pPr>
        <w:ind w:firstLine="567"/>
        <w:jc w:val="center"/>
        <w:rPr>
          <w:rFonts w:ascii="GHEA Grapalat" w:hAnsi="GHEA Grapalat" w:cs="Sylfaen"/>
          <w:b/>
          <w:sz w:val="22"/>
          <w:szCs w:val="22"/>
          <w:lang w:val="af-ZA"/>
        </w:rPr>
      </w:pPr>
    </w:p>
    <w:p w:rsidR="00670EE7" w:rsidRPr="00E6597C" w:rsidRDefault="00670EE7" w:rsidP="00670EE7">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rsidR="00670EE7" w:rsidRPr="00E6597C" w:rsidRDefault="00670EE7" w:rsidP="00670EE7">
      <w:pPr>
        <w:ind w:firstLine="567"/>
        <w:jc w:val="center"/>
        <w:rPr>
          <w:rFonts w:ascii="GHEA Grapalat" w:hAnsi="GHEA Grapalat"/>
          <w:i/>
          <w:sz w:val="20"/>
          <w:lang w:val="af-ZA"/>
        </w:rPr>
      </w:pPr>
    </w:p>
    <w:p w:rsidR="0039123B" w:rsidRPr="00F915D9" w:rsidRDefault="0039123B" w:rsidP="0039123B">
      <w:pPr>
        <w:pStyle w:val="aa"/>
        <w:ind w:right="-7"/>
        <w:jc w:val="center"/>
        <w:rPr>
          <w:rFonts w:ascii="Sylfaen" w:hAnsi="Sylfaen"/>
          <w:b/>
          <w:sz w:val="28"/>
          <w:szCs w:val="28"/>
          <w:lang w:val="af-ZA"/>
        </w:rPr>
      </w:pPr>
      <w:r w:rsidRPr="00F915D9">
        <w:rPr>
          <w:rFonts w:ascii="Sylfaen" w:hAnsi="Sylfaen" w:cs="Sylfaen"/>
          <w:b/>
          <w:sz w:val="28"/>
          <w:szCs w:val="28"/>
          <w:lang w:val="af-ZA"/>
        </w:rPr>
        <w:t>«</w:t>
      </w:r>
      <w:r w:rsidRPr="00F915D9">
        <w:rPr>
          <w:rFonts w:ascii="Sylfaen" w:hAnsi="Sylfaen" w:cs="Sylfaen"/>
          <w:b/>
          <w:sz w:val="28"/>
          <w:szCs w:val="28"/>
          <w:lang w:val="hy-AM"/>
        </w:rPr>
        <w:t>ԱԽՈՒՐՅԱՆԻ ՀԱՄԱՅՆՔԱՊԵՏԱՐԱՆ</w:t>
      </w:r>
      <w:r w:rsidRPr="00F915D9">
        <w:rPr>
          <w:rFonts w:ascii="Sylfaen" w:hAnsi="Sylfaen" w:cs="Sylfaen"/>
          <w:b/>
          <w:sz w:val="28"/>
          <w:szCs w:val="28"/>
          <w:lang w:val="af-ZA"/>
        </w:rPr>
        <w:t>»-</w:t>
      </w:r>
      <w:r w:rsidRPr="00B701EA">
        <w:rPr>
          <w:rFonts w:ascii="Sylfaen" w:hAnsi="Sylfaen" w:cs="Sylfaen"/>
          <w:b/>
          <w:sz w:val="28"/>
          <w:szCs w:val="28"/>
          <w:lang w:val="hy-AM"/>
        </w:rPr>
        <w:t>Ի</w:t>
      </w:r>
      <w:r w:rsidRPr="00F915D9">
        <w:rPr>
          <w:rFonts w:ascii="Sylfaen" w:hAnsi="Sylfaen" w:cs="Sylfaen"/>
          <w:b/>
          <w:sz w:val="28"/>
          <w:szCs w:val="28"/>
          <w:lang w:val="af-ZA"/>
        </w:rPr>
        <w:t xml:space="preserve"> </w:t>
      </w:r>
      <w:r w:rsidRPr="00B701EA">
        <w:rPr>
          <w:rFonts w:ascii="Sylfaen" w:hAnsi="Sylfaen" w:cs="Sylfaen"/>
          <w:b/>
          <w:sz w:val="28"/>
          <w:szCs w:val="28"/>
          <w:lang w:val="hy-AM"/>
        </w:rPr>
        <w:t>ԿԱՐԻՔՆԵՐԻ</w:t>
      </w:r>
      <w:r w:rsidRPr="00F915D9">
        <w:rPr>
          <w:rFonts w:ascii="Sylfaen" w:hAnsi="Sylfaen" w:cs="Times Armenian"/>
          <w:b/>
          <w:sz w:val="28"/>
          <w:szCs w:val="28"/>
          <w:lang w:val="af-ZA"/>
        </w:rPr>
        <w:t xml:space="preserve"> </w:t>
      </w:r>
      <w:r w:rsidRPr="00B701EA">
        <w:rPr>
          <w:rFonts w:ascii="Sylfaen" w:hAnsi="Sylfaen" w:cs="Sylfaen"/>
          <w:b/>
          <w:sz w:val="28"/>
          <w:szCs w:val="28"/>
          <w:lang w:val="hy-AM"/>
        </w:rPr>
        <w:t>ՀԱՄԱՐ</w:t>
      </w:r>
      <w:r w:rsidRPr="00F915D9">
        <w:rPr>
          <w:rFonts w:ascii="Sylfaen" w:hAnsi="Sylfaen" w:cs="Times Armenian"/>
          <w:b/>
          <w:sz w:val="28"/>
          <w:szCs w:val="28"/>
          <w:lang w:val="af-ZA"/>
        </w:rPr>
        <w:t xml:space="preserve">` </w:t>
      </w:r>
      <w:r w:rsidRPr="00F915D9">
        <w:rPr>
          <w:rFonts w:ascii="Sylfaen" w:hAnsi="Sylfaen" w:cs="Sylfaen"/>
          <w:b/>
          <w:sz w:val="28"/>
          <w:szCs w:val="28"/>
          <w:lang w:val="af-ZA"/>
        </w:rPr>
        <w:t>«</w:t>
      </w:r>
      <w:r w:rsidR="007B5ABE">
        <w:rPr>
          <w:rFonts w:ascii="Sylfaen" w:hAnsi="Sylfaen" w:cs="Sylfaen"/>
          <w:b/>
          <w:sz w:val="28"/>
          <w:szCs w:val="28"/>
          <w:lang w:val="af-ZA"/>
        </w:rPr>
        <w:t>ՀՀ ՇԻՐԱԿԻ ՄԱՐԶԻ ԱԽՈՒՐՅԱՆ ՀԱՄԱՅՆՔԻ ԱԶԱՏԱՆ ԲՆԱԿԱՎԱՅՐՈՒՄ ՄԱՆԿԱԿԱՆ ԽԱՂԱՀՐԱՊԱՐԱԿԻ ԿԱՌՈՒՑՄԱՆ ԱՇԽԱՏԱՆՔՆԵՐ</w:t>
      </w:r>
      <w:r w:rsidRPr="00F915D9">
        <w:rPr>
          <w:rFonts w:ascii="Sylfaen" w:hAnsi="Sylfaen" w:cs="Sylfaen"/>
          <w:b/>
          <w:sz w:val="28"/>
          <w:szCs w:val="28"/>
          <w:lang w:val="af-ZA"/>
        </w:rPr>
        <w:t>»</w:t>
      </w:r>
      <w:r w:rsidRPr="00F915D9">
        <w:rPr>
          <w:rFonts w:ascii="Sylfaen" w:hAnsi="Sylfaen" w:cs="Sylfaen"/>
          <w:b/>
          <w:sz w:val="28"/>
          <w:szCs w:val="28"/>
          <w:lang w:val="hy-AM"/>
        </w:rPr>
        <w:t>-Ի</w:t>
      </w:r>
      <w:r w:rsidRPr="00F915D9">
        <w:rPr>
          <w:rFonts w:ascii="Sylfaen" w:hAnsi="Sylfaen" w:cs="Sylfaen"/>
          <w:b/>
          <w:sz w:val="28"/>
          <w:szCs w:val="28"/>
          <w:lang w:val="af-ZA"/>
        </w:rPr>
        <w:t xml:space="preserve"> </w:t>
      </w:r>
      <w:r w:rsidRPr="00B701EA">
        <w:rPr>
          <w:rFonts w:ascii="Sylfaen" w:hAnsi="Sylfaen" w:cs="Sylfaen"/>
          <w:b/>
          <w:sz w:val="28"/>
          <w:szCs w:val="28"/>
          <w:lang w:val="hy-AM"/>
        </w:rPr>
        <w:t>ՁԵՌՔԲԵՐՄԱՆ</w:t>
      </w:r>
      <w:r w:rsidRPr="00F915D9">
        <w:rPr>
          <w:rFonts w:ascii="Sylfaen" w:hAnsi="Sylfaen" w:cs="Times Armenian"/>
          <w:b/>
          <w:sz w:val="28"/>
          <w:szCs w:val="28"/>
          <w:lang w:val="af-ZA"/>
        </w:rPr>
        <w:t xml:space="preserve"> </w:t>
      </w:r>
      <w:r w:rsidRPr="00B701EA">
        <w:rPr>
          <w:rFonts w:ascii="Sylfaen" w:hAnsi="Sylfaen" w:cs="Sylfaen"/>
          <w:b/>
          <w:sz w:val="28"/>
          <w:szCs w:val="28"/>
          <w:lang w:val="hy-AM"/>
        </w:rPr>
        <w:t>ՆՊԱՏԱԿՈՎ</w:t>
      </w:r>
      <w:r w:rsidRPr="00F915D9">
        <w:rPr>
          <w:rFonts w:ascii="Sylfaen" w:hAnsi="Sylfaen" w:cs="Sylfaen"/>
          <w:b/>
          <w:sz w:val="28"/>
          <w:szCs w:val="28"/>
          <w:lang w:val="af-ZA"/>
        </w:rPr>
        <w:t xml:space="preserve"> </w:t>
      </w:r>
      <w:r w:rsidRPr="00F915D9">
        <w:rPr>
          <w:rFonts w:ascii="Sylfaen" w:hAnsi="Sylfaen" w:cs="Times Armenian"/>
          <w:b/>
          <w:sz w:val="28"/>
          <w:szCs w:val="28"/>
          <w:lang w:val="af-ZA"/>
        </w:rPr>
        <w:t xml:space="preserve"> </w:t>
      </w:r>
      <w:r w:rsidRPr="00B701EA">
        <w:rPr>
          <w:rFonts w:ascii="Sylfaen" w:hAnsi="Sylfaen" w:cs="Sylfaen"/>
          <w:b/>
          <w:sz w:val="28"/>
          <w:szCs w:val="28"/>
          <w:lang w:val="hy-AM"/>
        </w:rPr>
        <w:t>ՀԱՅՏԱՐԱՐՎԱԾ</w:t>
      </w:r>
      <w:r w:rsidRPr="00F915D9">
        <w:rPr>
          <w:rFonts w:ascii="Sylfaen" w:hAnsi="Sylfaen" w:cs="Times Armenian"/>
          <w:b/>
          <w:sz w:val="28"/>
          <w:szCs w:val="28"/>
          <w:lang w:val="af-ZA"/>
        </w:rPr>
        <w:t xml:space="preserve"> </w:t>
      </w:r>
      <w:r>
        <w:rPr>
          <w:rFonts w:ascii="Sylfaen" w:hAnsi="Sylfaen" w:cs="Sylfaen"/>
          <w:b/>
          <w:sz w:val="28"/>
          <w:szCs w:val="28"/>
          <w:lang w:val="hy-AM"/>
        </w:rPr>
        <w:t>ԳՆԱՆՇՄԱՆ ՀԱՐՑՄԱՆ</w:t>
      </w:r>
    </w:p>
    <w:p w:rsidR="00670EE7" w:rsidRPr="00F915D9" w:rsidRDefault="00670EE7" w:rsidP="00670EE7">
      <w:pPr>
        <w:ind w:firstLine="567"/>
        <w:jc w:val="center"/>
        <w:rPr>
          <w:rFonts w:ascii="Sylfaen" w:hAnsi="Sylfaen"/>
          <w:b/>
          <w:i/>
          <w:lang w:val="af-ZA"/>
        </w:rPr>
      </w:pPr>
      <w:r w:rsidRPr="00F915D9">
        <w:rPr>
          <w:rFonts w:ascii="Sylfaen" w:hAnsi="Sylfaen"/>
          <w:b/>
          <w:lang w:val="af-ZA"/>
        </w:rPr>
        <w:t>ՀՐԱՎԵՐԻ</w:t>
      </w:r>
    </w:p>
    <w:p w:rsidR="00670EE7" w:rsidRPr="00F26196" w:rsidRDefault="00670EE7" w:rsidP="00670EE7">
      <w:pPr>
        <w:pStyle w:val="aa"/>
        <w:ind w:right="-7"/>
        <w:jc w:val="center"/>
        <w:rPr>
          <w:rFonts w:ascii="GHEA Grapalat" w:hAnsi="GHEA Grapalat"/>
          <w:lang w:val="af-ZA"/>
        </w:rPr>
      </w:pPr>
    </w:p>
    <w:p w:rsidR="00670EE7" w:rsidRPr="00E6597C" w:rsidRDefault="00670EE7" w:rsidP="00670EE7">
      <w:pPr>
        <w:ind w:firstLine="567"/>
        <w:jc w:val="center"/>
        <w:rPr>
          <w:rFonts w:ascii="GHEA Grapalat" w:hAnsi="GHEA Grapalat" w:cs="Sylfaen"/>
          <w:b/>
          <w:sz w:val="20"/>
          <w:szCs w:val="22"/>
          <w:lang w:val="af-ZA"/>
        </w:rPr>
      </w:pPr>
    </w:p>
    <w:p w:rsidR="00670EE7" w:rsidRPr="00E6597C" w:rsidRDefault="00670EE7" w:rsidP="00670EE7">
      <w:pPr>
        <w:ind w:firstLine="567"/>
        <w:jc w:val="center"/>
        <w:rPr>
          <w:rFonts w:ascii="GHEA Grapalat" w:hAnsi="GHEA Grapalat" w:cs="Sylfaen"/>
          <w:b/>
          <w:sz w:val="20"/>
          <w:szCs w:val="22"/>
          <w:lang w:val="af-ZA"/>
        </w:rPr>
      </w:pPr>
    </w:p>
    <w:p w:rsidR="00670EE7" w:rsidRPr="00E6597C" w:rsidRDefault="00670EE7" w:rsidP="00670EE7">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rsidR="00670EE7" w:rsidRPr="00E6597C" w:rsidRDefault="00670EE7" w:rsidP="00670EE7">
      <w:pPr>
        <w:ind w:firstLine="567"/>
        <w:jc w:val="both"/>
        <w:rPr>
          <w:rFonts w:ascii="GHEA Grapalat" w:hAnsi="GHEA Grapalat"/>
          <w:sz w:val="20"/>
          <w:lang w:val="af-ZA"/>
        </w:rPr>
      </w:pPr>
    </w:p>
    <w:p w:rsidR="00670EE7" w:rsidRPr="00E6597C" w:rsidRDefault="00670EE7" w:rsidP="00670EE7">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rsidR="00670EE7" w:rsidRPr="00E6597C" w:rsidRDefault="00670EE7" w:rsidP="00670EE7">
      <w:pPr>
        <w:ind w:firstLine="1134"/>
        <w:jc w:val="both"/>
        <w:rPr>
          <w:rFonts w:ascii="GHEA Grapalat" w:hAnsi="GHEA Grapalat"/>
          <w:sz w:val="20"/>
          <w:lang w:val="af-ZA"/>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դրանց</w:t>
      </w:r>
      <w:r w:rsidRPr="00E6597C">
        <w:rPr>
          <w:rFonts w:ascii="GHEA Grapalat" w:hAnsi="GHEA Grapalat" w:cs="Sylfaen"/>
          <w:sz w:val="20"/>
          <w:lang w:val="af-ZA"/>
        </w:rPr>
        <w:t xml:space="preserve"> </w:t>
      </w:r>
      <w:r w:rsidRPr="00E6597C">
        <w:rPr>
          <w:rFonts w:ascii="GHEA Grapalat" w:hAnsi="GHEA Grapalat" w:cs="Sylfaen"/>
          <w:sz w:val="20"/>
        </w:rPr>
        <w:t>գնահատման</w:t>
      </w:r>
      <w:r w:rsidRPr="00E6597C">
        <w:rPr>
          <w:rFonts w:ascii="GHEA Grapalat" w:hAnsi="GHEA Grapalat" w:cs="Sylfaen"/>
          <w:sz w:val="20"/>
          <w:lang w:val="af-ZA"/>
        </w:rPr>
        <w:t xml:space="preserve"> </w:t>
      </w:r>
      <w:r w:rsidRPr="00E6597C">
        <w:rPr>
          <w:rFonts w:ascii="GHEA Grapalat" w:hAnsi="GHEA Grapalat" w:cs="Sylfaen"/>
          <w:sz w:val="20"/>
        </w:rPr>
        <w:t>կարգը</w:t>
      </w:r>
      <w:r w:rsidRPr="00E6597C">
        <w:rPr>
          <w:rFonts w:ascii="GHEA Grapalat" w:hAnsi="GHEA Grapalat" w:cs="Times Armenian"/>
          <w:sz w:val="20"/>
          <w:lang w:val="af-ZA"/>
        </w:rPr>
        <w:t xml:space="preserve">, 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ապահովում ներկայացնելու պայմանները </w:t>
      </w:r>
    </w:p>
    <w:p w:rsidR="00670EE7" w:rsidRPr="00E6597C" w:rsidRDefault="00670EE7" w:rsidP="00670EE7">
      <w:pPr>
        <w:ind w:firstLine="1134"/>
        <w:jc w:val="both"/>
        <w:rPr>
          <w:rFonts w:ascii="GHEA Grapalat" w:hAnsi="GHEA Grapalat"/>
          <w:sz w:val="20"/>
          <w:lang w:val="af-ZA"/>
        </w:rPr>
      </w:pPr>
      <w:r w:rsidRPr="00E6597C">
        <w:rPr>
          <w:rFonts w:ascii="GHEA Grapalat" w:hAnsi="GHEA Grapalat"/>
          <w:sz w:val="20"/>
          <w:lang w:val="af-ZA"/>
        </w:rPr>
        <w:t xml:space="preserve">3. </w:t>
      </w:r>
      <w:r w:rsidRPr="00E6597C">
        <w:rPr>
          <w:rFonts w:ascii="GHEA Grapalat" w:hAnsi="GHEA Grapalat" w:cs="Sylfaen"/>
          <w:sz w:val="20"/>
        </w:rPr>
        <w:t>Հրավերի</w:t>
      </w:r>
      <w:r w:rsidRPr="00E6597C">
        <w:rPr>
          <w:rFonts w:ascii="GHEA Grapalat" w:hAnsi="GHEA Grapalat" w:cs="Times Armenian"/>
          <w:sz w:val="20"/>
          <w:lang w:val="af-ZA"/>
        </w:rPr>
        <w:t xml:space="preserve"> </w:t>
      </w:r>
      <w:r w:rsidRPr="00E6597C">
        <w:rPr>
          <w:rFonts w:ascii="GHEA Grapalat" w:hAnsi="GHEA Grapalat" w:cs="Sylfaen"/>
          <w:sz w:val="20"/>
        </w:rPr>
        <w:t>պարզաբանումը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հրավերում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rsidR="00670EE7" w:rsidRPr="00E6597C" w:rsidRDefault="00670EE7" w:rsidP="00670EE7">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rsidR="00670EE7" w:rsidRPr="00E6597C" w:rsidRDefault="00670EE7" w:rsidP="00670EE7">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Pr="00E6597C">
        <w:rPr>
          <w:rFonts w:ascii="GHEA Grapalat" w:hAnsi="GHEA Grapalat" w:cs="Times Armenian"/>
          <w:sz w:val="20"/>
          <w:lang w:val="af-ZA"/>
        </w:rPr>
        <w:tab/>
        <w:t xml:space="preserve"> </w:t>
      </w:r>
    </w:p>
    <w:p w:rsidR="00670EE7" w:rsidRPr="00E6597C" w:rsidRDefault="00670EE7" w:rsidP="00670EE7">
      <w:pPr>
        <w:ind w:firstLine="1134"/>
        <w:jc w:val="both"/>
        <w:rPr>
          <w:rFonts w:ascii="GHEA Grapalat" w:hAnsi="GHEA Grapalat"/>
          <w:sz w:val="20"/>
          <w:lang w:val="af-ZA"/>
        </w:rPr>
      </w:pPr>
      <w:r w:rsidRPr="00E6597C">
        <w:rPr>
          <w:rFonts w:ascii="GHEA Grapalat" w:hAnsi="GHEA Grapalat"/>
          <w:sz w:val="20"/>
          <w:lang w:val="af-ZA"/>
        </w:rPr>
        <w:t xml:space="preserve">6. </w:t>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ործողության</w:t>
      </w:r>
      <w:r w:rsidRPr="00E6597C">
        <w:rPr>
          <w:rFonts w:ascii="GHEA Grapalat" w:hAnsi="GHEA Grapalat" w:cs="Times Armenian"/>
          <w:sz w:val="20"/>
          <w:lang w:val="af-ZA"/>
        </w:rPr>
        <w:t xml:space="preserve"> </w:t>
      </w:r>
      <w:r w:rsidRPr="00E6597C">
        <w:rPr>
          <w:rFonts w:ascii="GHEA Grapalat" w:hAnsi="GHEA Grapalat" w:cs="Sylfaen"/>
          <w:sz w:val="20"/>
        </w:rPr>
        <w:t>ժամկետը</w:t>
      </w:r>
      <w:r w:rsidRPr="00E6597C">
        <w:rPr>
          <w:rFonts w:ascii="GHEA Grapalat" w:hAnsi="GHEA Grapalat" w:cs="Times Armenian"/>
          <w:sz w:val="20"/>
          <w:lang w:val="af-ZA"/>
        </w:rPr>
        <w:t xml:space="preserve">, </w:t>
      </w:r>
      <w:r w:rsidRPr="00E6597C">
        <w:rPr>
          <w:rFonts w:ascii="GHEA Grapalat" w:hAnsi="GHEA Grapalat" w:cs="Sylfaen"/>
          <w:sz w:val="20"/>
        </w:rPr>
        <w:t>հայտերում</w:t>
      </w:r>
      <w:r w:rsidRPr="00E6597C">
        <w:rPr>
          <w:rFonts w:ascii="GHEA Grapalat" w:hAnsi="GHEA Grapalat" w:cs="Times Armenian"/>
          <w:sz w:val="20"/>
          <w:lang w:val="af-ZA"/>
        </w:rPr>
        <w:t xml:space="preserve"> </w:t>
      </w:r>
      <w:r w:rsidRPr="00E6597C">
        <w:rPr>
          <w:rFonts w:ascii="GHEA Grapalat" w:hAnsi="GHEA Grapalat" w:cs="Sylfaen"/>
          <w:sz w:val="20"/>
        </w:rPr>
        <w:t>փոփոխություն</w:t>
      </w:r>
      <w:r w:rsidRPr="00E6597C">
        <w:rPr>
          <w:rFonts w:ascii="GHEA Grapalat" w:hAnsi="GHEA Grapalat" w:cs="Times Armenian"/>
          <w:sz w:val="20"/>
          <w:lang w:val="af-ZA"/>
        </w:rPr>
        <w:t xml:space="preserve"> </w:t>
      </w:r>
      <w:r w:rsidRPr="00E6597C">
        <w:rPr>
          <w:rFonts w:ascii="GHEA Grapalat" w:hAnsi="GHEA Grapalat" w:cs="Sylfaen"/>
          <w:sz w:val="20"/>
        </w:rPr>
        <w:t>կատարելու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դրանք</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վերցնելու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t xml:space="preserve">  </w:t>
      </w:r>
    </w:p>
    <w:p w:rsidR="00670EE7" w:rsidRPr="00E6597C" w:rsidRDefault="00670EE7" w:rsidP="00670EE7">
      <w:pPr>
        <w:ind w:firstLine="1134"/>
        <w:jc w:val="both"/>
        <w:rPr>
          <w:rFonts w:ascii="GHEA Grapalat" w:hAnsi="GHEA Grapalat" w:cs="Sylfaen"/>
          <w:sz w:val="20"/>
          <w:lang w:val="af-ZA"/>
        </w:rPr>
      </w:pPr>
      <w:r w:rsidRPr="00E6597C">
        <w:rPr>
          <w:rFonts w:ascii="GHEA Grapalat" w:hAnsi="GHEA Grapalat"/>
          <w:sz w:val="20"/>
          <w:lang w:val="af-ZA"/>
        </w:rPr>
        <w:t>8. Հ</w:t>
      </w:r>
      <w:r w:rsidRPr="00E6597C">
        <w:rPr>
          <w:rFonts w:ascii="GHEA Grapalat" w:hAnsi="GHEA Grapalat" w:cs="Sylfaen"/>
          <w:sz w:val="20"/>
        </w:rPr>
        <w:t>այտերի</w:t>
      </w:r>
      <w:r w:rsidRPr="00E6597C">
        <w:rPr>
          <w:rFonts w:ascii="GHEA Grapalat" w:hAnsi="GHEA Grapalat" w:cs="Sylfaen"/>
          <w:sz w:val="20"/>
          <w:lang w:val="af-ZA"/>
        </w:rPr>
        <w:t xml:space="preserve"> </w:t>
      </w:r>
      <w:r w:rsidRPr="00E6597C">
        <w:rPr>
          <w:rFonts w:ascii="GHEA Grapalat" w:hAnsi="GHEA Grapalat" w:cs="Sylfaen"/>
          <w:sz w:val="20"/>
        </w:rPr>
        <w:t>բացումը</w:t>
      </w:r>
      <w:r w:rsidRPr="00E6597C">
        <w:rPr>
          <w:rFonts w:ascii="GHEA Grapalat" w:hAnsi="GHEA Grapalat" w:cs="Sylfaen"/>
          <w:sz w:val="20"/>
          <w:lang w:val="af-ZA"/>
        </w:rPr>
        <w:t xml:space="preserve">, </w:t>
      </w:r>
      <w:r w:rsidRPr="00E6597C">
        <w:rPr>
          <w:rFonts w:ascii="GHEA Grapalat" w:hAnsi="GHEA Grapalat" w:cs="Sylfaen"/>
          <w:sz w:val="20"/>
        </w:rPr>
        <w:t>գնահատումը</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արդյունքների</w:t>
      </w:r>
      <w:r w:rsidRPr="00E6597C">
        <w:rPr>
          <w:rFonts w:ascii="GHEA Grapalat" w:hAnsi="GHEA Grapalat" w:cs="Sylfaen"/>
          <w:sz w:val="20"/>
          <w:lang w:val="af-ZA"/>
        </w:rPr>
        <w:t xml:space="preserve"> </w:t>
      </w:r>
      <w:r w:rsidRPr="00E6597C">
        <w:rPr>
          <w:rFonts w:ascii="GHEA Grapalat" w:hAnsi="GHEA Grapalat" w:cs="Sylfaen"/>
          <w:sz w:val="20"/>
        </w:rPr>
        <w:t>ամփոփումը</w:t>
      </w:r>
      <w:r w:rsidRPr="00E6597C">
        <w:rPr>
          <w:rFonts w:ascii="GHEA Grapalat" w:hAnsi="GHEA Grapalat" w:cs="Sylfaen"/>
          <w:sz w:val="20"/>
          <w:lang w:val="af-ZA"/>
        </w:rPr>
        <w:tab/>
      </w:r>
    </w:p>
    <w:p w:rsidR="00670EE7" w:rsidRPr="00E6597C" w:rsidRDefault="00670EE7" w:rsidP="00670EE7">
      <w:pPr>
        <w:ind w:firstLine="1134"/>
        <w:jc w:val="both"/>
        <w:rPr>
          <w:rFonts w:ascii="GHEA Grapalat" w:hAnsi="GHEA Grapalat"/>
          <w:sz w:val="20"/>
          <w:lang w:val="af-ZA"/>
        </w:rPr>
      </w:pPr>
      <w:r w:rsidRPr="00E6597C">
        <w:rPr>
          <w:rFonts w:ascii="GHEA Grapalat" w:hAnsi="GHEA Grapalat"/>
          <w:sz w:val="20"/>
          <w:lang w:val="af-ZA"/>
        </w:rPr>
        <w:t xml:space="preserve">9.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րի</w:t>
      </w:r>
      <w:r w:rsidRPr="00E6597C">
        <w:rPr>
          <w:rFonts w:ascii="GHEA Grapalat" w:hAnsi="GHEA Grapalat" w:cs="Times Armenian"/>
          <w:sz w:val="20"/>
          <w:lang w:val="af-ZA"/>
        </w:rPr>
        <w:t xml:space="preserve"> </w:t>
      </w:r>
      <w:r w:rsidRPr="00E6597C">
        <w:rPr>
          <w:rFonts w:ascii="GHEA Grapalat" w:hAnsi="GHEA Grapalat" w:cs="Sylfaen"/>
          <w:sz w:val="20"/>
        </w:rPr>
        <w:t>կնքումը</w:t>
      </w:r>
      <w:r w:rsidRPr="00E6597C">
        <w:rPr>
          <w:rFonts w:ascii="GHEA Grapalat" w:hAnsi="GHEA Grapalat" w:cs="Times Armenian"/>
          <w:sz w:val="20"/>
          <w:lang w:val="af-ZA"/>
        </w:rPr>
        <w:tab/>
      </w:r>
    </w:p>
    <w:p w:rsidR="00670EE7" w:rsidRPr="00E6597C" w:rsidRDefault="00670EE7" w:rsidP="00670EE7">
      <w:pPr>
        <w:ind w:firstLine="1134"/>
        <w:jc w:val="both"/>
        <w:rPr>
          <w:rFonts w:ascii="GHEA Grapalat" w:hAnsi="GHEA Grapalat"/>
          <w:sz w:val="20"/>
          <w:lang w:val="af-ZA"/>
        </w:rPr>
      </w:pPr>
      <w:r w:rsidRPr="00E6597C">
        <w:rPr>
          <w:rFonts w:ascii="GHEA Grapalat" w:hAnsi="GHEA Grapalat"/>
          <w:sz w:val="20"/>
          <w:lang w:val="af-ZA"/>
        </w:rPr>
        <w:t xml:space="preserve">10. Որակավորման և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րի</w:t>
      </w:r>
      <w:r w:rsidRPr="00E6597C">
        <w:rPr>
          <w:rFonts w:ascii="GHEA Grapalat" w:hAnsi="GHEA Grapalat" w:cs="Times Armenian"/>
          <w:sz w:val="20"/>
          <w:lang w:val="af-ZA"/>
        </w:rPr>
        <w:t xml:space="preserve"> </w:t>
      </w:r>
      <w:r w:rsidRPr="00E6597C">
        <w:rPr>
          <w:rFonts w:ascii="GHEA Grapalat" w:hAnsi="GHEA Grapalat" w:cs="Sylfaen"/>
          <w:sz w:val="20"/>
        </w:rPr>
        <w:t>ապահովումները</w:t>
      </w:r>
      <w:r w:rsidRPr="00E6597C">
        <w:rPr>
          <w:rFonts w:ascii="GHEA Grapalat" w:hAnsi="GHEA Grapalat" w:cs="Times Armenian"/>
          <w:sz w:val="20"/>
          <w:lang w:val="af-ZA"/>
        </w:rPr>
        <w:tab/>
        <w:t xml:space="preserve"> </w:t>
      </w:r>
    </w:p>
    <w:p w:rsidR="00670EE7" w:rsidRPr="00E6597C" w:rsidRDefault="00670EE7" w:rsidP="00670EE7">
      <w:pPr>
        <w:ind w:firstLine="1134"/>
        <w:jc w:val="both"/>
        <w:rPr>
          <w:rFonts w:ascii="GHEA Grapalat" w:hAnsi="GHEA Grapalat"/>
          <w:sz w:val="20"/>
          <w:lang w:val="af-ZA"/>
        </w:rPr>
      </w:pPr>
      <w:r w:rsidRPr="00E6597C">
        <w:rPr>
          <w:rFonts w:ascii="GHEA Grapalat" w:hAnsi="GHEA Grapalat"/>
          <w:sz w:val="20"/>
          <w:lang w:val="af-ZA"/>
        </w:rPr>
        <w:t xml:space="preserve">11.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rsidR="00670EE7" w:rsidRPr="00E6597C" w:rsidRDefault="00670EE7" w:rsidP="00670EE7">
      <w:pPr>
        <w:ind w:firstLine="1134"/>
        <w:jc w:val="both"/>
        <w:rPr>
          <w:rFonts w:ascii="GHEA Grapalat" w:hAnsi="GHEA Grapalat"/>
          <w:sz w:val="20"/>
          <w:lang w:val="af-ZA"/>
        </w:rPr>
      </w:pPr>
      <w:r w:rsidRPr="00E6597C">
        <w:rPr>
          <w:rFonts w:ascii="GHEA Grapalat" w:hAnsi="GHEA Grapalat"/>
          <w:sz w:val="20"/>
          <w:lang w:val="af-ZA"/>
        </w:rPr>
        <w:t xml:space="preserve">12.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rsidR="00670EE7" w:rsidRPr="00E6597C" w:rsidRDefault="00670EE7" w:rsidP="00670EE7">
      <w:pPr>
        <w:ind w:firstLine="567"/>
        <w:jc w:val="both"/>
        <w:rPr>
          <w:rFonts w:ascii="GHEA Grapalat" w:hAnsi="GHEA Grapalat"/>
          <w:sz w:val="20"/>
          <w:lang w:val="af-ZA"/>
        </w:rPr>
      </w:pPr>
    </w:p>
    <w:p w:rsidR="00670EE7" w:rsidRPr="00E6597C" w:rsidRDefault="00670EE7" w:rsidP="00670EE7">
      <w:pPr>
        <w:ind w:firstLine="567"/>
        <w:jc w:val="both"/>
        <w:rPr>
          <w:rFonts w:ascii="GHEA Grapalat" w:hAnsi="GHEA Grapalat"/>
          <w:sz w:val="20"/>
          <w:lang w:val="af-ZA"/>
        </w:rPr>
      </w:pPr>
    </w:p>
    <w:p w:rsidR="00670EE7" w:rsidRPr="00E6597C" w:rsidRDefault="00670EE7" w:rsidP="00670EE7">
      <w:pPr>
        <w:ind w:firstLine="567"/>
        <w:jc w:val="center"/>
        <w:rPr>
          <w:rFonts w:ascii="GHEA Grapalat" w:hAnsi="GHEA Grapalat"/>
          <w:b/>
          <w:sz w:val="20"/>
          <w:lang w:val="af-ZA"/>
        </w:rPr>
      </w:pPr>
      <w:r w:rsidRPr="00E6597C">
        <w:rPr>
          <w:rFonts w:ascii="GHEA Grapalat" w:hAnsi="GHEA Grapalat" w:cs="Sylfaen"/>
          <w:b/>
          <w:sz w:val="20"/>
        </w:rPr>
        <w:t>ՄԱՍ</w:t>
      </w:r>
      <w:r w:rsidRPr="00E6597C">
        <w:rPr>
          <w:rFonts w:ascii="GHEA Grapalat" w:hAnsi="GHEA Grapalat" w:cs="Times Armenian"/>
          <w:b/>
          <w:sz w:val="20"/>
          <w:lang w:val="af-ZA"/>
        </w:rPr>
        <w:t xml:space="preserve">  II.  </w:t>
      </w:r>
      <w:r w:rsidR="00A123E8">
        <w:rPr>
          <w:rFonts w:ascii="GHEA Grapalat" w:hAnsi="GHEA Grapalat" w:cs="Sylfaen"/>
          <w:b/>
          <w:sz w:val="20"/>
        </w:rPr>
        <w:t>ԳՆԱՆՇՄԱՆ</w:t>
      </w:r>
      <w:r w:rsidR="00A123E8" w:rsidRPr="00A123E8">
        <w:rPr>
          <w:rFonts w:ascii="GHEA Grapalat" w:hAnsi="GHEA Grapalat" w:cs="Sylfaen"/>
          <w:b/>
          <w:sz w:val="20"/>
          <w:lang w:val="af-ZA"/>
        </w:rPr>
        <w:t xml:space="preserve"> </w:t>
      </w:r>
      <w:r w:rsidR="00A123E8">
        <w:rPr>
          <w:rFonts w:ascii="GHEA Grapalat" w:hAnsi="GHEA Grapalat" w:cs="Sylfaen"/>
          <w:b/>
          <w:sz w:val="20"/>
        </w:rPr>
        <w:t>ՀԱՐՑՄԱՆ</w:t>
      </w:r>
      <w:r w:rsidRPr="00E6597C">
        <w:rPr>
          <w:rFonts w:ascii="GHEA Grapalat" w:hAnsi="GHEA Grapalat" w:cs="Times Armenian"/>
          <w:b/>
          <w:sz w:val="20"/>
          <w:lang w:val="af-ZA"/>
        </w:rPr>
        <w:t xml:space="preserve">  </w:t>
      </w:r>
      <w:r w:rsidRPr="00E6597C">
        <w:rPr>
          <w:rFonts w:ascii="GHEA Grapalat" w:hAnsi="GHEA Grapalat" w:cs="Sylfaen"/>
          <w:b/>
          <w:sz w:val="20"/>
        </w:rPr>
        <w:t>ՀԱՅՏԸ</w:t>
      </w:r>
      <w:r w:rsidRPr="00E6597C">
        <w:rPr>
          <w:rFonts w:ascii="GHEA Grapalat" w:hAnsi="GHEA Grapalat" w:cs="Times Armenian"/>
          <w:b/>
          <w:sz w:val="20"/>
          <w:lang w:val="af-ZA"/>
        </w:rPr>
        <w:t xml:space="preserve">  </w:t>
      </w:r>
      <w:r w:rsidRPr="00E6597C">
        <w:rPr>
          <w:rFonts w:ascii="GHEA Grapalat" w:hAnsi="GHEA Grapalat" w:cs="Sylfaen"/>
          <w:b/>
          <w:sz w:val="20"/>
        </w:rPr>
        <w:t>ՊԱՏՐԱՍՏԵԼՈՒ</w:t>
      </w:r>
      <w:r w:rsidRPr="00E6597C">
        <w:rPr>
          <w:rFonts w:ascii="GHEA Grapalat" w:hAnsi="GHEA Grapalat" w:cs="Times Armenian"/>
          <w:b/>
          <w:sz w:val="20"/>
          <w:lang w:val="af-ZA"/>
        </w:rPr>
        <w:t xml:space="preserve">  </w:t>
      </w:r>
      <w:r w:rsidRPr="00E6597C">
        <w:rPr>
          <w:rFonts w:ascii="GHEA Grapalat" w:hAnsi="GHEA Grapalat" w:cs="Sylfaen"/>
          <w:b/>
          <w:sz w:val="20"/>
        </w:rPr>
        <w:t>ՀՐԱՀԱՆԳ</w:t>
      </w:r>
    </w:p>
    <w:p w:rsidR="00670EE7" w:rsidRPr="00E6597C" w:rsidRDefault="00670EE7" w:rsidP="00670EE7">
      <w:pPr>
        <w:ind w:firstLine="567"/>
        <w:jc w:val="both"/>
        <w:rPr>
          <w:rFonts w:ascii="GHEA Grapalat" w:hAnsi="GHEA Grapalat"/>
          <w:sz w:val="20"/>
          <w:lang w:val="af-ZA"/>
        </w:rPr>
      </w:pPr>
    </w:p>
    <w:p w:rsidR="00670EE7" w:rsidRPr="00E6597C" w:rsidRDefault="00670EE7" w:rsidP="00670EE7">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r w:rsidRPr="00E6597C">
        <w:rPr>
          <w:rFonts w:ascii="GHEA Grapalat" w:hAnsi="GHEA Grapalat" w:cs="Times Armenian"/>
          <w:sz w:val="20"/>
          <w:lang w:val="af-ZA"/>
        </w:rPr>
        <w:tab/>
      </w:r>
    </w:p>
    <w:p w:rsidR="00670EE7" w:rsidRPr="00E6597C" w:rsidRDefault="00670EE7" w:rsidP="00670EE7">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rsidR="00670EE7" w:rsidRPr="00E6597C" w:rsidRDefault="00670EE7" w:rsidP="00670EE7">
      <w:pPr>
        <w:ind w:firstLine="1134"/>
        <w:jc w:val="both"/>
        <w:rPr>
          <w:rFonts w:ascii="GHEA Grapalat" w:hAnsi="GHEA Grapalat" w:cs="Times Armenian"/>
          <w:sz w:val="20"/>
          <w:lang w:val="af-ZA"/>
        </w:rPr>
      </w:pPr>
      <w:r w:rsidRPr="00E6597C">
        <w:rPr>
          <w:rFonts w:ascii="GHEA Grapalat" w:hAnsi="GHEA Grapalat"/>
          <w:sz w:val="20"/>
          <w:lang w:val="af-ZA"/>
        </w:rPr>
        <w:t>3.</w:t>
      </w:r>
      <w:r w:rsidRPr="00E6597C">
        <w:rPr>
          <w:rFonts w:ascii="GHEA Grapalat" w:hAnsi="GHEA Grapalat"/>
          <w:sz w:val="20"/>
          <w:lang w:val="af-ZA"/>
        </w:rPr>
        <w:tab/>
      </w:r>
      <w:r w:rsidRPr="00E6597C">
        <w:rPr>
          <w:rFonts w:ascii="GHEA Grapalat" w:hAnsi="GHEA Grapalat" w:cs="Sylfaen"/>
          <w:sz w:val="20"/>
        </w:rPr>
        <w:t>Հավելվածներ</w:t>
      </w:r>
      <w:r w:rsidRPr="00E6597C">
        <w:rPr>
          <w:rFonts w:ascii="GHEA Grapalat" w:hAnsi="GHEA Grapalat" w:cs="Times Armenian"/>
          <w:sz w:val="20"/>
          <w:lang w:val="af-ZA"/>
        </w:rPr>
        <w:t xml:space="preserve"> 1-7</w:t>
      </w:r>
      <w:r w:rsidRPr="00E6597C">
        <w:rPr>
          <w:rFonts w:ascii="GHEA Grapalat" w:hAnsi="GHEA Grapalat" w:cs="Times Armenian"/>
          <w:sz w:val="20"/>
          <w:lang w:val="af-ZA"/>
        </w:rPr>
        <w:tab/>
      </w:r>
    </w:p>
    <w:p w:rsidR="00670EE7" w:rsidRPr="00E6597C" w:rsidRDefault="00670EE7" w:rsidP="00670EE7">
      <w:pPr>
        <w:ind w:firstLine="1134"/>
        <w:jc w:val="both"/>
        <w:rPr>
          <w:rFonts w:ascii="GHEA Grapalat" w:hAnsi="GHEA Grapalat" w:cs="Times Armenian"/>
          <w:sz w:val="20"/>
          <w:lang w:val="af-ZA"/>
        </w:rPr>
      </w:pPr>
    </w:p>
    <w:p w:rsidR="00670EE7" w:rsidRPr="00E6597C" w:rsidRDefault="00670EE7" w:rsidP="00670EE7">
      <w:pPr>
        <w:ind w:firstLine="1134"/>
        <w:jc w:val="both"/>
        <w:rPr>
          <w:rFonts w:ascii="GHEA Grapalat" w:hAnsi="GHEA Grapalat" w:cs="Times Armenian"/>
          <w:sz w:val="20"/>
          <w:lang w:val="af-ZA"/>
        </w:rPr>
      </w:pPr>
    </w:p>
    <w:p w:rsidR="00670EE7" w:rsidRPr="00E6597C" w:rsidRDefault="00670EE7" w:rsidP="00670EE7">
      <w:pPr>
        <w:ind w:firstLine="1134"/>
        <w:jc w:val="both"/>
        <w:rPr>
          <w:rFonts w:ascii="GHEA Grapalat" w:hAnsi="GHEA Grapalat" w:cs="Times Armenian"/>
          <w:sz w:val="20"/>
          <w:lang w:val="af-ZA"/>
        </w:rPr>
      </w:pPr>
    </w:p>
    <w:p w:rsidR="00670EE7" w:rsidRPr="00E6597C" w:rsidRDefault="00670EE7" w:rsidP="00670EE7">
      <w:pPr>
        <w:ind w:firstLine="1134"/>
        <w:jc w:val="both"/>
        <w:rPr>
          <w:rFonts w:ascii="GHEA Grapalat" w:hAnsi="GHEA Grapalat" w:cs="Times Armenian"/>
          <w:sz w:val="20"/>
          <w:lang w:val="af-ZA"/>
        </w:rPr>
      </w:pPr>
    </w:p>
    <w:p w:rsidR="00670EE7" w:rsidRPr="00E6597C" w:rsidRDefault="00670EE7" w:rsidP="00670EE7">
      <w:pPr>
        <w:ind w:firstLine="1134"/>
        <w:jc w:val="both"/>
        <w:rPr>
          <w:rFonts w:ascii="GHEA Grapalat" w:hAnsi="GHEA Grapalat" w:cs="Times Armenian"/>
          <w:sz w:val="20"/>
          <w:lang w:val="af-ZA"/>
        </w:rPr>
      </w:pPr>
    </w:p>
    <w:p w:rsidR="00670EE7" w:rsidRPr="00E6597C" w:rsidRDefault="00670EE7" w:rsidP="00670EE7">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Pr="00E6597C">
        <w:rPr>
          <w:rFonts w:ascii="GHEA Grapalat" w:hAnsi="GHEA Grapalat" w:cs="Times Armenian"/>
          <w:sz w:val="20"/>
          <w:lang w:val="af-ZA"/>
        </w:rPr>
        <w:br w:type="page"/>
      </w:r>
      <w:r w:rsidRPr="00E6597C">
        <w:rPr>
          <w:rFonts w:ascii="GHEA Grapalat" w:hAnsi="GHEA Grapalat" w:cs="Times Armenian"/>
          <w:sz w:val="20"/>
          <w:lang w:val="af-ZA"/>
        </w:rPr>
        <w:lastRenderedPageBreak/>
        <w:tab/>
      </w:r>
    </w:p>
    <w:p w:rsidR="00670EE7" w:rsidRPr="00E6597C" w:rsidRDefault="00670EE7" w:rsidP="00670EE7">
      <w:pPr>
        <w:jc w:val="both"/>
        <w:rPr>
          <w:rFonts w:ascii="GHEA Grapalat" w:hAnsi="GHEA Grapalat"/>
          <w:sz w:val="20"/>
          <w:lang w:val="af-ZA"/>
        </w:rPr>
      </w:pPr>
      <w:r w:rsidRPr="00E6597C">
        <w:rPr>
          <w:rFonts w:ascii="GHEA Grapalat" w:hAnsi="GHEA Grapalat"/>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տրամադրվում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լրումն</w:t>
      </w:r>
      <w:r w:rsidRPr="00E6597C">
        <w:rPr>
          <w:rFonts w:ascii="GHEA Grapalat" w:hAnsi="GHEA Grapalat"/>
          <w:sz w:val="20"/>
          <w:lang w:val="af-ZA"/>
        </w:rPr>
        <w:t xml:space="preserve"> </w:t>
      </w:r>
      <w:r w:rsidR="00C27676">
        <w:rPr>
          <w:rFonts w:ascii="GHEA Grapalat" w:hAnsi="GHEA Grapalat"/>
          <w:i/>
          <w:lang w:val="af-ZA"/>
        </w:rPr>
        <w:t xml:space="preserve">ՇՄԱՀ-ԳՀԱՇՁԲ-22/05 </w:t>
      </w:r>
      <w:r w:rsidRPr="00E6597C">
        <w:rPr>
          <w:rFonts w:ascii="GHEA Grapalat" w:hAnsi="GHEA Grapalat" w:cs="Sylfaen"/>
          <w:sz w:val="20"/>
        </w:rPr>
        <w:t>ծածկա</w:t>
      </w:r>
      <w:r w:rsidRPr="00E6597C">
        <w:rPr>
          <w:rFonts w:ascii="GHEA Grapalat" w:hAnsi="GHEA Grapalat" w:cs="Times Armenian"/>
          <w:sz w:val="20"/>
        </w:rPr>
        <w:t>գ</w:t>
      </w:r>
      <w:r w:rsidRPr="00E6597C">
        <w:rPr>
          <w:rFonts w:ascii="GHEA Grapalat" w:hAnsi="GHEA Grapalat" w:cs="Sylfaen"/>
          <w:sz w:val="20"/>
        </w:rPr>
        <w:t>րով</w:t>
      </w:r>
      <w:r w:rsidRPr="00E6597C">
        <w:rPr>
          <w:rFonts w:ascii="GHEA Grapalat" w:hAnsi="GHEA Grapalat"/>
          <w:sz w:val="20"/>
          <w:lang w:val="af-ZA"/>
        </w:rPr>
        <w:t xml:space="preserve"> </w:t>
      </w:r>
      <w:r w:rsidRPr="00E6597C">
        <w:rPr>
          <w:rFonts w:ascii="GHEA Grapalat" w:hAnsi="GHEA Grapalat" w:cs="Sylfaen"/>
          <w:sz w:val="20"/>
        </w:rPr>
        <w:t>անցկացվող</w:t>
      </w:r>
      <w:r w:rsidRPr="00E6597C">
        <w:rPr>
          <w:rFonts w:ascii="GHEA Grapalat" w:hAnsi="GHEA Grapalat" w:cs="Times Armenian"/>
          <w:sz w:val="20"/>
          <w:lang w:val="af-ZA"/>
        </w:rPr>
        <w:t xml:space="preserve"> </w:t>
      </w:r>
      <w:r w:rsidR="00306549">
        <w:rPr>
          <w:rFonts w:ascii="GHEA Grapalat" w:hAnsi="GHEA Grapalat" w:cs="Sylfaen"/>
          <w:sz w:val="20"/>
        </w:rPr>
        <w:t>գնանշման</w:t>
      </w:r>
      <w:r w:rsidR="00306549" w:rsidRPr="00A123E8">
        <w:rPr>
          <w:rFonts w:ascii="GHEA Grapalat" w:hAnsi="GHEA Grapalat" w:cs="Sylfaen"/>
          <w:sz w:val="20"/>
          <w:lang w:val="af-ZA"/>
        </w:rPr>
        <w:t xml:space="preserve"> </w:t>
      </w:r>
      <w:r w:rsidR="00306549">
        <w:rPr>
          <w:rFonts w:ascii="GHEA Grapalat" w:hAnsi="GHEA Grapalat" w:cs="Sylfaen"/>
          <w:sz w:val="20"/>
        </w:rPr>
        <w:t>հարցման</w:t>
      </w:r>
      <w:r w:rsidRPr="00E6597C">
        <w:rPr>
          <w:rFonts w:ascii="GHEA Grapalat" w:hAnsi="GHEA Grapalat" w:cs="Times Armenian"/>
          <w:sz w:val="20"/>
          <w:lang w:val="af-ZA"/>
        </w:rPr>
        <w:t xml:space="preserve"> (</w:t>
      </w:r>
      <w:r w:rsidRPr="00E6597C">
        <w:rPr>
          <w:rFonts w:ascii="GHEA Grapalat" w:hAnsi="GHEA Grapalat" w:cs="Sylfaen"/>
          <w:sz w:val="20"/>
        </w:rPr>
        <w:t>այսուհետև</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հայտարարության</w:t>
      </w:r>
      <w:r w:rsidRPr="00E6597C">
        <w:rPr>
          <w:rFonts w:ascii="GHEA Grapalat" w:hAnsi="GHEA Grapalat" w:cs="Times Armenian"/>
          <w:sz w:val="20"/>
          <w:lang w:val="af-ZA"/>
        </w:rPr>
        <w:t>։</w:t>
      </w:r>
    </w:p>
    <w:p w:rsidR="00670EE7" w:rsidRPr="00E6597C" w:rsidRDefault="00670EE7" w:rsidP="00670EE7">
      <w:pPr>
        <w:ind w:firstLine="567"/>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2017</w:t>
      </w:r>
      <w:r w:rsidRPr="00E6597C">
        <w:rPr>
          <w:rFonts w:ascii="GHEA Grapalat" w:hAnsi="GHEA Grapalat" w:cs="Sylfaen"/>
          <w:sz w:val="20"/>
        </w:rPr>
        <w:t>թ</w:t>
      </w:r>
      <w:r w:rsidRPr="00E6597C">
        <w:rPr>
          <w:rFonts w:ascii="GHEA Grapalat" w:hAnsi="GHEA Grapalat" w:cs="Times Armenian"/>
          <w:sz w:val="20"/>
          <w:lang w:val="af-ZA"/>
        </w:rPr>
        <w:t>. մայիսի 4-ի N 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Pr="00E6597C">
        <w:rPr>
          <w:rFonts w:ascii="GHEA Grapalat" w:hAnsi="GHEA Grapalat"/>
          <w:sz w:val="20"/>
          <w:lang w:val="af-ZA"/>
        </w:rPr>
        <w:t>«</w:t>
      </w:r>
      <w:r w:rsidRPr="000605B4">
        <w:rPr>
          <w:rFonts w:ascii="Calibri" w:hAnsi="Calibri" w:cs="Sylfaen"/>
          <w:sz w:val="20"/>
          <w:lang w:val="hy-AM"/>
        </w:rPr>
        <w:t>Ախուրյանի</w:t>
      </w:r>
      <w:r w:rsidRPr="000605B4">
        <w:rPr>
          <w:rFonts w:ascii="Calibri" w:hAnsi="Calibri" w:cs="Sylfaen"/>
          <w:sz w:val="20"/>
          <w:vertAlign w:val="subscript"/>
          <w:lang w:val="hy-AM"/>
        </w:rPr>
        <w:t xml:space="preserve"> </w:t>
      </w:r>
      <w:r w:rsidRPr="000605B4">
        <w:rPr>
          <w:rFonts w:ascii="Calibri" w:hAnsi="Calibri"/>
          <w:sz w:val="20"/>
          <w:lang w:val="hy-AM"/>
        </w:rPr>
        <w:t>համայնքապետարան</w:t>
      </w:r>
      <w:r w:rsidRPr="00E6597C">
        <w:rPr>
          <w:rFonts w:ascii="GHEA Grapalat" w:hAnsi="GHEA Grapalat"/>
          <w:sz w:val="20"/>
          <w:lang w:val="af-ZA"/>
        </w:rPr>
        <w:t>»-</w:t>
      </w:r>
      <w:r w:rsidRPr="00E6597C">
        <w:rPr>
          <w:rFonts w:ascii="GHEA Grapalat" w:hAnsi="GHEA Grapalat"/>
          <w:sz w:val="20"/>
        </w:rPr>
        <w:t>ի</w:t>
      </w:r>
      <w:r w:rsidRPr="00E6597C">
        <w:rPr>
          <w:rFonts w:ascii="GHEA Grapalat" w:hAnsi="GHEA Grapalat"/>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պատվիրատու</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մասնակից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Pr="00E6597C">
        <w:rPr>
          <w:rFonts w:ascii="GHEA Grapalat" w:hAnsi="GHEA Grapalat" w:cs="Times Armenian"/>
          <w:sz w:val="20"/>
          <w:lang w:val="af-ZA"/>
        </w:rPr>
        <w:t>։</w:t>
      </w:r>
    </w:p>
    <w:p w:rsidR="00670EE7" w:rsidRPr="00E6597C" w:rsidRDefault="00670EE7" w:rsidP="00670EE7">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Pr="00E6597C">
        <w:rPr>
          <w:rFonts w:ascii="GHEA Grapalat" w:hAnsi="GHEA Grapalat" w:cs="Times Armenian"/>
          <w:sz w:val="20"/>
          <w:lang w:val="af-ZA"/>
        </w:rPr>
        <w:t>։</w:t>
      </w:r>
    </w:p>
    <w:p w:rsidR="00670EE7" w:rsidRPr="00E6597C" w:rsidRDefault="00670EE7" w:rsidP="00670EE7">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Pr="00E6597C">
        <w:rPr>
          <w:rFonts w:ascii="GHEA Grapalat" w:hAnsi="GHEA Grapalat" w:cs="Times Armenian"/>
          <w:sz w:val="20"/>
          <w:lang w:val="af-ZA"/>
        </w:rPr>
        <w:t xml:space="preserve">։ </w:t>
      </w:r>
    </w:p>
    <w:p w:rsidR="00670EE7" w:rsidRPr="00E6597C" w:rsidRDefault="00670EE7" w:rsidP="00670EE7">
      <w:pPr>
        <w:pStyle w:val="23"/>
        <w:spacing w:line="240" w:lineRule="auto"/>
        <w:ind w:firstLine="567"/>
        <w:rPr>
          <w:rFonts w:ascii="GHEA Grapalat" w:hAnsi="GHEA Grapalat"/>
        </w:rPr>
      </w:pPr>
      <w:r w:rsidRPr="00E6597C">
        <w:rPr>
          <w:rFonts w:ascii="GHEA Grapalat" w:hAnsi="GHEA Grapalat"/>
        </w:rPr>
        <w:t xml:space="preserve">Գնահատող հանձնաժողովի քարտուղարի էլեկտրոնային փոստի հասցեն է` </w:t>
      </w:r>
      <w:r w:rsidRPr="0082795A">
        <w:rPr>
          <w:rFonts w:ascii="GHEA Grapalat" w:hAnsi="GHEA Grapalat"/>
          <w:b/>
          <w:sz w:val="28"/>
          <w:szCs w:val="28"/>
        </w:rPr>
        <w:t>«</w:t>
      </w:r>
      <w:r w:rsidRPr="0082795A">
        <w:rPr>
          <w:rFonts w:ascii="GHEA Grapalat" w:hAnsi="GHEA Grapalat"/>
          <w:b/>
          <w:sz w:val="28"/>
          <w:szCs w:val="28"/>
          <w:vertAlign w:val="subscript"/>
        </w:rPr>
        <w:t>anahit.yavrumyan@mail.ru</w:t>
      </w:r>
      <w:r w:rsidRPr="0082795A">
        <w:rPr>
          <w:rFonts w:ascii="GHEA Grapalat" w:hAnsi="GHEA Grapalat"/>
          <w:b/>
          <w:sz w:val="28"/>
          <w:szCs w:val="28"/>
        </w:rPr>
        <w:t>»</w:t>
      </w:r>
    </w:p>
    <w:p w:rsidR="00670EE7" w:rsidRPr="00E6597C" w:rsidRDefault="00670EE7" w:rsidP="00670EE7">
      <w:pPr>
        <w:jc w:val="center"/>
        <w:rPr>
          <w:rFonts w:ascii="GHEA Grapalat" w:hAnsi="GHEA Grapalat"/>
          <w:szCs w:val="22"/>
          <w:lang w:val="af-ZA"/>
        </w:rPr>
      </w:pPr>
      <w:r w:rsidRPr="00E6597C">
        <w:rPr>
          <w:rFonts w:ascii="GHEA Grapalat" w:hAnsi="GHEA Grapalat"/>
          <w:sz w:val="16"/>
          <w:szCs w:val="16"/>
          <w:lang w:val="af-ZA"/>
        </w:rPr>
        <w:br w:type="page"/>
      </w:r>
      <w:r w:rsidRPr="00E6597C">
        <w:rPr>
          <w:rFonts w:ascii="GHEA Grapalat" w:hAnsi="GHEA Grapalat" w:cs="Sylfaen"/>
          <w:szCs w:val="22"/>
        </w:rPr>
        <w:lastRenderedPageBreak/>
        <w:t>ՄԱՍ</w:t>
      </w:r>
      <w:r w:rsidRPr="00E6597C">
        <w:rPr>
          <w:rFonts w:ascii="GHEA Grapalat" w:hAnsi="GHEA Grapalat" w:cs="Times Armenian"/>
          <w:szCs w:val="22"/>
          <w:lang w:val="af-ZA"/>
        </w:rPr>
        <w:t xml:space="preserve">  I</w:t>
      </w:r>
    </w:p>
    <w:p w:rsidR="00670EE7" w:rsidRPr="00E6597C" w:rsidRDefault="00670EE7" w:rsidP="00670EE7">
      <w:pPr>
        <w:pStyle w:val="3"/>
        <w:spacing w:line="240" w:lineRule="auto"/>
        <w:ind w:firstLine="567"/>
        <w:rPr>
          <w:rFonts w:ascii="GHEA Grapalat" w:hAnsi="GHEA Grapalat"/>
          <w:sz w:val="24"/>
          <w:szCs w:val="22"/>
          <w:lang w:val="af-ZA"/>
        </w:rPr>
      </w:pPr>
    </w:p>
    <w:p w:rsidR="00670EE7" w:rsidRPr="00E6597C" w:rsidRDefault="00670EE7" w:rsidP="00670EE7">
      <w:pPr>
        <w:numPr>
          <w:ilvl w:val="0"/>
          <w:numId w:val="3"/>
        </w:numPr>
        <w:jc w:val="center"/>
        <w:rPr>
          <w:rFonts w:ascii="GHEA Grapalat" w:hAnsi="GHEA Grapalat" w:cs="Sylfaen"/>
          <w:b/>
          <w:sz w:val="20"/>
        </w:rPr>
      </w:pPr>
      <w:r w:rsidRPr="00E6597C">
        <w:rPr>
          <w:rFonts w:ascii="GHEA Grapalat" w:hAnsi="GHEA Grapalat" w:cs="Sylfaen"/>
          <w:b/>
          <w:sz w:val="20"/>
        </w:rPr>
        <w:t>ԳՆՄԱՆ  ԱՌԱՐԿԱՅԻ  ԲՆՈՒԹԱԳԻՐԸ</w:t>
      </w:r>
    </w:p>
    <w:p w:rsidR="00670EE7" w:rsidRPr="00E6597C" w:rsidRDefault="00670EE7" w:rsidP="00670EE7">
      <w:pPr>
        <w:ind w:left="360"/>
        <w:jc w:val="center"/>
        <w:rPr>
          <w:rFonts w:ascii="GHEA Grapalat" w:hAnsi="GHEA Grapalat" w:cs="Sylfaen"/>
          <w:b/>
          <w:sz w:val="20"/>
        </w:rPr>
      </w:pPr>
    </w:p>
    <w:p w:rsidR="00670EE7" w:rsidRPr="00E6597C" w:rsidRDefault="00670EE7" w:rsidP="00670EE7">
      <w:pPr>
        <w:pStyle w:val="3"/>
        <w:spacing w:line="240" w:lineRule="auto"/>
        <w:ind w:firstLine="567"/>
        <w:jc w:val="both"/>
        <w:rPr>
          <w:rFonts w:ascii="GHEA Grapalat" w:hAnsi="GHEA Grapalat"/>
          <w:i w:val="0"/>
          <w:lang w:val="af-ZA"/>
        </w:rPr>
      </w:pPr>
      <w:r w:rsidRPr="00E6597C">
        <w:rPr>
          <w:rFonts w:ascii="GHEA Grapalat" w:hAnsi="GHEA Grapalat" w:cs="Sylfaen"/>
          <w:i w:val="0"/>
        </w:rPr>
        <w:t>1.1 Գնման</w:t>
      </w:r>
      <w:r w:rsidRPr="00E6597C">
        <w:rPr>
          <w:rFonts w:ascii="GHEA Grapalat" w:hAnsi="GHEA Grapalat" w:cs="Sylfaen"/>
          <w:i w:val="0"/>
          <w:lang w:val="af-ZA"/>
        </w:rPr>
        <w:t xml:space="preserve"> </w:t>
      </w:r>
      <w:r w:rsidRPr="00E6597C">
        <w:rPr>
          <w:rFonts w:ascii="GHEA Grapalat" w:hAnsi="GHEA Grapalat" w:cs="Sylfaen"/>
          <w:i w:val="0"/>
        </w:rPr>
        <w:t>առարկա</w:t>
      </w:r>
      <w:r w:rsidRPr="00E6597C">
        <w:rPr>
          <w:rFonts w:ascii="GHEA Grapalat" w:hAnsi="GHEA Grapalat" w:cs="Sylfaen"/>
          <w:i w:val="0"/>
          <w:lang w:val="af-ZA"/>
        </w:rPr>
        <w:t xml:space="preserve"> </w:t>
      </w:r>
      <w:r w:rsidRPr="00E6597C">
        <w:rPr>
          <w:rFonts w:ascii="GHEA Grapalat" w:hAnsi="GHEA Grapalat" w:cs="Sylfaen"/>
          <w:i w:val="0"/>
        </w:rPr>
        <w:t>է</w:t>
      </w:r>
      <w:r w:rsidRPr="00E6597C">
        <w:rPr>
          <w:rFonts w:ascii="GHEA Grapalat" w:hAnsi="GHEA Grapalat" w:cs="Sylfaen"/>
          <w:i w:val="0"/>
          <w:lang w:val="af-ZA"/>
        </w:rPr>
        <w:t xml:space="preserve"> </w:t>
      </w:r>
      <w:r w:rsidRPr="00E6597C">
        <w:rPr>
          <w:rFonts w:ascii="GHEA Grapalat" w:hAnsi="GHEA Grapalat" w:cs="Sylfaen"/>
          <w:i w:val="0"/>
        </w:rPr>
        <w:t>հանդիսանում</w:t>
      </w:r>
      <w:r w:rsidRPr="00E6597C">
        <w:rPr>
          <w:rFonts w:ascii="GHEA Grapalat" w:hAnsi="GHEA Grapalat" w:cs="Sylfaen"/>
          <w:i w:val="0"/>
          <w:lang w:val="af-ZA"/>
        </w:rPr>
        <w:t xml:space="preserve">  </w:t>
      </w:r>
      <w:r w:rsidRPr="00F50EE8">
        <w:rPr>
          <w:rFonts w:ascii="GHEA Grapalat" w:hAnsi="GHEA Grapalat" w:cs="Sylfaen"/>
          <w:b/>
          <w:i w:val="0"/>
          <w:sz w:val="24"/>
          <w:szCs w:val="24"/>
          <w:lang w:val="af-ZA"/>
        </w:rPr>
        <w:t>«</w:t>
      </w:r>
      <w:r w:rsidRPr="00F50EE8">
        <w:rPr>
          <w:rFonts w:ascii="Calibri" w:hAnsi="Calibri" w:cs="Sylfaen"/>
          <w:b/>
          <w:i w:val="0"/>
          <w:sz w:val="24"/>
          <w:szCs w:val="24"/>
          <w:lang w:val="hy-AM"/>
        </w:rPr>
        <w:t xml:space="preserve">Ախուրյանի </w:t>
      </w:r>
      <w:r w:rsidRPr="00F50EE8">
        <w:rPr>
          <w:rFonts w:ascii="Calibri" w:hAnsi="Calibri"/>
          <w:b/>
          <w:i w:val="0"/>
          <w:sz w:val="24"/>
          <w:szCs w:val="24"/>
          <w:lang w:val="hy-AM"/>
        </w:rPr>
        <w:t>համայնքապետարան</w:t>
      </w:r>
      <w:r w:rsidRPr="00F50EE8">
        <w:rPr>
          <w:rFonts w:ascii="GHEA Grapalat" w:hAnsi="GHEA Grapalat"/>
          <w:i w:val="0"/>
          <w:sz w:val="24"/>
          <w:szCs w:val="24"/>
          <w:lang w:val="af-ZA"/>
        </w:rPr>
        <w:t>»</w:t>
      </w:r>
      <w:r w:rsidRPr="00F50EE8">
        <w:rPr>
          <w:rFonts w:ascii="Calibri" w:hAnsi="Calibri"/>
          <w:i w:val="0"/>
          <w:sz w:val="24"/>
          <w:szCs w:val="24"/>
          <w:lang w:val="hy-AM"/>
        </w:rPr>
        <w:t>-</w:t>
      </w:r>
      <w:r w:rsidRPr="000605B4">
        <w:rPr>
          <w:rFonts w:ascii="Calibri" w:hAnsi="Calibri"/>
          <w:i w:val="0"/>
          <w:lang w:val="hy-AM"/>
        </w:rPr>
        <w:t>ի</w:t>
      </w:r>
      <w:r w:rsidRPr="00E6597C">
        <w:rPr>
          <w:rFonts w:ascii="GHEA Grapalat" w:hAnsi="GHEA Grapalat"/>
          <w:i w:val="0"/>
          <w:lang w:val="af-ZA"/>
        </w:rPr>
        <w:t xml:space="preserve"> </w:t>
      </w:r>
      <w:r w:rsidRPr="00E6597C">
        <w:rPr>
          <w:rFonts w:ascii="GHEA Grapalat" w:hAnsi="GHEA Grapalat" w:cs="Sylfaen"/>
          <w:i w:val="0"/>
        </w:rPr>
        <w:t>կարիքների</w:t>
      </w:r>
      <w:r w:rsidRPr="00E6597C">
        <w:rPr>
          <w:rFonts w:ascii="GHEA Grapalat" w:hAnsi="GHEA Grapalat" w:cs="Times Armenian"/>
          <w:i w:val="0"/>
          <w:lang w:val="af-ZA"/>
        </w:rPr>
        <w:t xml:space="preserve"> </w:t>
      </w:r>
      <w:r w:rsidRPr="00E6597C">
        <w:rPr>
          <w:rFonts w:ascii="GHEA Grapalat" w:hAnsi="GHEA Grapalat" w:cs="Sylfaen"/>
          <w:i w:val="0"/>
        </w:rPr>
        <w:t>համար</w:t>
      </w:r>
      <w:r w:rsidRPr="00E6597C">
        <w:rPr>
          <w:rFonts w:ascii="GHEA Grapalat" w:hAnsi="GHEA Grapalat" w:cs="Times Armenian"/>
          <w:i w:val="0"/>
          <w:lang w:val="af-ZA"/>
        </w:rPr>
        <w:t xml:space="preserve">` </w:t>
      </w:r>
      <w:r w:rsidRPr="00E6597C">
        <w:rPr>
          <w:rFonts w:ascii="GHEA Grapalat" w:hAnsi="GHEA Grapalat"/>
          <w:i w:val="0"/>
          <w:lang w:val="af-ZA"/>
        </w:rPr>
        <w:t>«</w:t>
      </w:r>
      <w:r w:rsidR="007B5ABE">
        <w:rPr>
          <w:rFonts w:ascii="GHEA Grapalat" w:hAnsi="GHEA Grapalat"/>
          <w:b/>
          <w:i w:val="0"/>
          <w:lang w:val="af-ZA"/>
        </w:rPr>
        <w:t>ՀՀ Շիրակի մարզի Ախուրյան համայնքի Ազատան բնակավայրում մանկական խաղահրապարակի կառուցման աշխատանքներ</w:t>
      </w:r>
      <w:r w:rsidRPr="00E6597C">
        <w:rPr>
          <w:rFonts w:ascii="GHEA Grapalat" w:hAnsi="GHEA Grapalat"/>
          <w:i w:val="0"/>
          <w:lang w:val="af-ZA"/>
        </w:rPr>
        <w:t>»</w:t>
      </w:r>
      <w:r w:rsidRPr="000605B4">
        <w:rPr>
          <w:rFonts w:ascii="Calibri" w:hAnsi="Calibri"/>
          <w:i w:val="0"/>
          <w:lang w:val="hy-AM"/>
        </w:rPr>
        <w:t>-ի</w:t>
      </w:r>
      <w:r w:rsidRPr="00E6597C">
        <w:rPr>
          <w:rFonts w:ascii="GHEA Grapalat" w:hAnsi="GHEA Grapalat"/>
          <w:i w:val="0"/>
          <w:lang w:val="af-ZA"/>
        </w:rPr>
        <w:t xml:space="preserve"> </w:t>
      </w:r>
      <w:r w:rsidRPr="00E6597C">
        <w:rPr>
          <w:rFonts w:ascii="GHEA Grapalat" w:hAnsi="GHEA Grapalat"/>
          <w:i w:val="0"/>
        </w:rPr>
        <w:t>ձեռքբերումը (այսուհետ` նաև աշխատանք)</w:t>
      </w:r>
      <w:r w:rsidRPr="00E6597C">
        <w:rPr>
          <w:rFonts w:ascii="GHEA Grapalat" w:hAnsi="GHEA Grapalat"/>
          <w:i w:val="0"/>
          <w:lang w:val="af-ZA"/>
        </w:rPr>
        <w:t xml:space="preserve">, </w:t>
      </w:r>
      <w:r w:rsidRPr="00E6597C">
        <w:rPr>
          <w:rFonts w:ascii="GHEA Grapalat" w:hAnsi="GHEA Grapalat"/>
          <w:i w:val="0"/>
        </w:rPr>
        <w:t>որոնք</w:t>
      </w:r>
      <w:r w:rsidRPr="00E6597C">
        <w:rPr>
          <w:rFonts w:ascii="GHEA Grapalat" w:hAnsi="GHEA Grapalat"/>
          <w:i w:val="0"/>
          <w:lang w:val="af-ZA"/>
        </w:rPr>
        <w:t xml:space="preserve"> </w:t>
      </w:r>
      <w:r w:rsidRPr="00E6597C">
        <w:rPr>
          <w:rFonts w:ascii="GHEA Grapalat" w:hAnsi="GHEA Grapalat"/>
          <w:i w:val="0"/>
        </w:rPr>
        <w:t>խմբավորված</w:t>
      </w:r>
      <w:r w:rsidRPr="00E6597C">
        <w:rPr>
          <w:rFonts w:ascii="GHEA Grapalat" w:hAnsi="GHEA Grapalat"/>
          <w:i w:val="0"/>
          <w:lang w:val="af-ZA"/>
        </w:rPr>
        <w:t xml:space="preserve">  </w:t>
      </w:r>
      <w:r w:rsidRPr="00E6597C">
        <w:rPr>
          <w:rFonts w:ascii="GHEA Grapalat" w:hAnsi="GHEA Grapalat"/>
          <w:i w:val="0"/>
        </w:rPr>
        <w:t>են</w:t>
      </w:r>
      <w:r w:rsidRPr="00E6597C">
        <w:rPr>
          <w:rFonts w:ascii="GHEA Grapalat" w:hAnsi="GHEA Grapalat"/>
          <w:i w:val="0"/>
          <w:lang w:val="af-ZA"/>
        </w:rPr>
        <w:t xml:space="preserve"> «</w:t>
      </w:r>
      <w:r w:rsidRPr="00D247F8">
        <w:rPr>
          <w:rFonts w:ascii="Calibri" w:hAnsi="Calibri"/>
          <w:i w:val="0"/>
          <w:lang w:val="hy-AM"/>
        </w:rPr>
        <w:t>1</w:t>
      </w:r>
      <w:r w:rsidRPr="00E6597C">
        <w:rPr>
          <w:rFonts w:ascii="GHEA Grapalat" w:hAnsi="GHEA Grapalat"/>
          <w:i w:val="0"/>
          <w:lang w:val="af-ZA"/>
        </w:rPr>
        <w:t xml:space="preserve">» </w:t>
      </w:r>
      <w:r w:rsidR="007300CD">
        <w:rPr>
          <w:rFonts w:ascii="GHEA Grapalat" w:hAnsi="GHEA Grapalat" w:cs="Sylfaen"/>
          <w:i w:val="0"/>
        </w:rPr>
        <w:t>չափաբաժն</w:t>
      </w:r>
      <w:r w:rsidRPr="00E6597C">
        <w:rPr>
          <w:rFonts w:ascii="GHEA Grapalat" w:hAnsi="GHEA Grapalat" w:cs="Sylfaen"/>
          <w:i w:val="0"/>
        </w:rPr>
        <w:t>ում</w:t>
      </w:r>
      <w:r w:rsidRPr="00E6597C">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670EE7" w:rsidRPr="00E6597C" w:rsidTr="00A123E8">
        <w:tc>
          <w:tcPr>
            <w:tcW w:w="1530" w:type="dxa"/>
            <w:vAlign w:val="center"/>
          </w:tcPr>
          <w:p w:rsidR="00670EE7" w:rsidRPr="00E6597C" w:rsidRDefault="00670EE7" w:rsidP="00A123E8">
            <w:pPr>
              <w:pStyle w:val="23"/>
              <w:spacing w:line="240" w:lineRule="auto"/>
              <w:ind w:firstLine="0"/>
              <w:jc w:val="center"/>
              <w:rPr>
                <w:rFonts w:ascii="GHEA Grapalat" w:hAnsi="GHEA Grapalat"/>
                <w:b/>
                <w:bCs/>
                <w:i/>
                <w:iCs/>
                <w:sz w:val="14"/>
                <w:szCs w:val="14"/>
              </w:rPr>
            </w:pPr>
            <w:r w:rsidRPr="00E6597C">
              <w:rPr>
                <w:rFonts w:ascii="GHEA Grapalat" w:hAnsi="GHEA Grapalat"/>
                <w:b/>
                <w:bCs/>
                <w:i/>
                <w:iCs/>
                <w:sz w:val="14"/>
                <w:szCs w:val="14"/>
              </w:rPr>
              <w:t>Չափաբաժինների համարները</w:t>
            </w:r>
          </w:p>
        </w:tc>
        <w:tc>
          <w:tcPr>
            <w:tcW w:w="8820" w:type="dxa"/>
            <w:vAlign w:val="center"/>
          </w:tcPr>
          <w:p w:rsidR="00670EE7" w:rsidRPr="00E6597C" w:rsidRDefault="00670EE7" w:rsidP="00A123E8">
            <w:pPr>
              <w:pStyle w:val="23"/>
              <w:spacing w:line="240" w:lineRule="auto"/>
              <w:ind w:firstLine="0"/>
              <w:jc w:val="center"/>
              <w:rPr>
                <w:rFonts w:ascii="GHEA Grapalat" w:hAnsi="GHEA Grapalat"/>
                <w:b/>
                <w:bCs/>
                <w:i/>
                <w:iCs/>
              </w:rPr>
            </w:pPr>
            <w:r w:rsidRPr="00E6597C">
              <w:rPr>
                <w:rFonts w:ascii="GHEA Grapalat" w:hAnsi="GHEA Grapalat"/>
                <w:b/>
                <w:bCs/>
                <w:i/>
                <w:iCs/>
              </w:rPr>
              <w:t>Չափաբաժնի անվանումը</w:t>
            </w:r>
          </w:p>
        </w:tc>
      </w:tr>
      <w:tr w:rsidR="00670EE7" w:rsidRPr="00140FB6" w:rsidTr="00A123E8">
        <w:tc>
          <w:tcPr>
            <w:tcW w:w="1530" w:type="dxa"/>
            <w:vAlign w:val="center"/>
          </w:tcPr>
          <w:p w:rsidR="00670EE7" w:rsidRPr="00E6597C" w:rsidRDefault="00670EE7" w:rsidP="00A123E8">
            <w:pPr>
              <w:pStyle w:val="23"/>
              <w:spacing w:line="240" w:lineRule="auto"/>
              <w:ind w:firstLine="0"/>
              <w:jc w:val="center"/>
              <w:rPr>
                <w:rFonts w:ascii="GHEA Grapalat" w:hAnsi="GHEA Grapalat"/>
                <w:sz w:val="16"/>
              </w:rPr>
            </w:pPr>
            <w:r w:rsidRPr="00E6597C">
              <w:rPr>
                <w:rFonts w:ascii="GHEA Grapalat" w:hAnsi="GHEA Grapalat"/>
                <w:sz w:val="16"/>
              </w:rPr>
              <w:t>1</w:t>
            </w:r>
          </w:p>
        </w:tc>
        <w:tc>
          <w:tcPr>
            <w:tcW w:w="8820" w:type="dxa"/>
            <w:vAlign w:val="center"/>
          </w:tcPr>
          <w:p w:rsidR="00670EE7" w:rsidRPr="00E6597C" w:rsidRDefault="00670EE7" w:rsidP="00A123E8">
            <w:pPr>
              <w:pStyle w:val="23"/>
              <w:spacing w:line="240" w:lineRule="auto"/>
              <w:ind w:firstLine="0"/>
              <w:rPr>
                <w:rFonts w:ascii="GHEA Grapalat" w:hAnsi="GHEA Grapalat"/>
                <w:u w:val="single"/>
                <w:vertAlign w:val="subscript"/>
              </w:rPr>
            </w:pPr>
            <w:r w:rsidRPr="00E6597C">
              <w:rPr>
                <w:rFonts w:ascii="GHEA Grapalat" w:hAnsi="GHEA Grapalat"/>
                <w:i/>
              </w:rPr>
              <w:t>«</w:t>
            </w:r>
            <w:r w:rsidR="007B5ABE">
              <w:rPr>
                <w:rFonts w:ascii="GHEA Grapalat" w:hAnsi="GHEA Grapalat"/>
                <w:b/>
              </w:rPr>
              <w:t>ՀՀ Շիրակի մարզի Ախուրյան համայնքի Ազատան բնակավայրում մանկական խաղահրապարակի կառուցման աշխատանքներ</w:t>
            </w:r>
            <w:r w:rsidRPr="00E6597C">
              <w:rPr>
                <w:rFonts w:ascii="GHEA Grapalat" w:hAnsi="GHEA Grapalat"/>
                <w:i/>
              </w:rPr>
              <w:t>»</w:t>
            </w:r>
          </w:p>
        </w:tc>
      </w:tr>
    </w:tbl>
    <w:p w:rsidR="00670EE7" w:rsidRPr="00792225" w:rsidRDefault="00670EE7" w:rsidP="00670EE7">
      <w:pPr>
        <w:pStyle w:val="23"/>
        <w:spacing w:line="240" w:lineRule="auto"/>
        <w:ind w:firstLine="567"/>
        <w:rPr>
          <w:rFonts w:ascii="GHEA Grapalat" w:hAnsi="GHEA Grapalat"/>
        </w:rPr>
      </w:pPr>
      <w:r w:rsidRPr="00E6597C">
        <w:rPr>
          <w:rFonts w:ascii="GHEA Grapalat" w:hAnsi="GHEA Grapalat"/>
        </w:rPr>
        <w:t>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6 հավելվածում։</w:t>
      </w:r>
    </w:p>
    <w:p w:rsidR="00670EE7" w:rsidRPr="00E6597C" w:rsidRDefault="00670EE7" w:rsidP="00670EE7">
      <w:pPr>
        <w:ind w:firstLine="567"/>
        <w:rPr>
          <w:rFonts w:ascii="GHEA Grapalat" w:hAnsi="GHEA Grapalat" w:cs="Sylfaen"/>
          <w:i/>
          <w:sz w:val="20"/>
          <w:lang w:val="es-ES"/>
        </w:rPr>
      </w:pPr>
    </w:p>
    <w:p w:rsidR="00670EE7" w:rsidRPr="00E6597C" w:rsidRDefault="00670EE7" w:rsidP="00670EE7">
      <w:pPr>
        <w:jc w:val="center"/>
        <w:rPr>
          <w:rFonts w:ascii="GHEA Grapalat" w:hAnsi="GHEA Grapalat"/>
          <w:b/>
          <w:sz w:val="20"/>
          <w:lang w:val="es-ES"/>
        </w:rPr>
      </w:pPr>
      <w:r w:rsidRPr="00E6597C">
        <w:rPr>
          <w:rFonts w:ascii="GHEA Grapalat" w:hAnsi="GHEA Grapalat"/>
          <w:b/>
          <w:sz w:val="20"/>
          <w:lang w:val="es-ES"/>
        </w:rPr>
        <w:t xml:space="preserve">2.  </w:t>
      </w:r>
      <w:r w:rsidRPr="00E6597C">
        <w:rPr>
          <w:rFonts w:ascii="GHEA Grapalat" w:hAnsi="GHEA Grapalat" w:cs="Sylfaen"/>
          <w:b/>
          <w:sz w:val="20"/>
        </w:rPr>
        <w:t>ՄԱՍՆԱԿՑԻ</w:t>
      </w:r>
      <w:r w:rsidRPr="00E6597C">
        <w:rPr>
          <w:rFonts w:ascii="GHEA Grapalat" w:hAnsi="GHEA Grapalat"/>
          <w:b/>
          <w:sz w:val="20"/>
          <w:lang w:val="es-ES"/>
        </w:rPr>
        <w:t xml:space="preserve"> </w:t>
      </w:r>
      <w:r w:rsidRPr="00E6597C">
        <w:rPr>
          <w:rFonts w:ascii="GHEA Grapalat" w:hAnsi="GHEA Grapalat" w:cs="Sylfaen"/>
          <w:b/>
          <w:sz w:val="20"/>
        </w:rPr>
        <w:t>ՄԱՍՆԱԿՑՈՒԹՅԱՆ</w:t>
      </w:r>
      <w:r w:rsidRPr="00E6597C">
        <w:rPr>
          <w:rFonts w:ascii="GHEA Grapalat" w:hAnsi="GHEA Grapalat"/>
          <w:b/>
          <w:sz w:val="20"/>
          <w:lang w:val="es-ES"/>
        </w:rPr>
        <w:t xml:space="preserve"> </w:t>
      </w:r>
      <w:r w:rsidRPr="00E6597C">
        <w:rPr>
          <w:rFonts w:ascii="GHEA Grapalat" w:hAnsi="GHEA Grapalat" w:cs="Sylfaen"/>
          <w:b/>
          <w:sz w:val="20"/>
        </w:rPr>
        <w:t>ԻՐԱՎՈՒՆՔԻ</w:t>
      </w:r>
      <w:r w:rsidRPr="00E6597C">
        <w:rPr>
          <w:rFonts w:ascii="GHEA Grapalat" w:hAnsi="GHEA Grapalat"/>
          <w:b/>
          <w:sz w:val="20"/>
          <w:lang w:val="es-ES"/>
        </w:rPr>
        <w:t xml:space="preserve"> </w:t>
      </w:r>
      <w:r w:rsidRPr="00E6597C">
        <w:rPr>
          <w:rFonts w:ascii="GHEA Grapalat" w:hAnsi="GHEA Grapalat" w:cs="Sylfaen"/>
          <w:b/>
          <w:sz w:val="20"/>
        </w:rPr>
        <w:t>ՊԱՀԱՆՋՆԵՐԸ</w:t>
      </w:r>
      <w:r w:rsidRPr="00E6597C">
        <w:rPr>
          <w:rFonts w:ascii="GHEA Grapalat" w:hAnsi="GHEA Grapalat"/>
          <w:b/>
          <w:sz w:val="20"/>
          <w:lang w:val="es-ES"/>
        </w:rPr>
        <w:t xml:space="preserve">, </w:t>
      </w:r>
      <w:r w:rsidRPr="00E6597C">
        <w:rPr>
          <w:rFonts w:ascii="GHEA Grapalat" w:hAnsi="GHEA Grapalat" w:cs="Sylfaen"/>
          <w:b/>
          <w:sz w:val="20"/>
        </w:rPr>
        <w:t>ՈՐԱԿԱՎՈՐՄԱՆ</w:t>
      </w:r>
      <w:r w:rsidRPr="00E6597C">
        <w:rPr>
          <w:rFonts w:ascii="GHEA Grapalat" w:hAnsi="GHEA Grapalat"/>
          <w:b/>
          <w:sz w:val="20"/>
          <w:lang w:val="es-ES"/>
        </w:rPr>
        <w:t xml:space="preserve"> </w:t>
      </w:r>
      <w:r w:rsidRPr="00E6597C">
        <w:rPr>
          <w:rFonts w:ascii="GHEA Grapalat" w:hAnsi="GHEA Grapalat" w:cs="Sylfaen"/>
          <w:b/>
          <w:sz w:val="20"/>
        </w:rPr>
        <w:t>ՉԱՓԱՆԻՇՆԵՐԸ</w:t>
      </w:r>
      <w:r w:rsidRPr="00E6597C">
        <w:rPr>
          <w:rFonts w:ascii="GHEA Grapalat" w:hAnsi="GHEA Grapalat"/>
          <w:b/>
          <w:sz w:val="20"/>
          <w:lang w:val="es-ES"/>
        </w:rPr>
        <w:t xml:space="preserve">  ԵՎ </w:t>
      </w:r>
      <w:r w:rsidRPr="00E6597C">
        <w:rPr>
          <w:rFonts w:ascii="GHEA Grapalat" w:hAnsi="GHEA Grapalat" w:cs="Sylfaen"/>
          <w:b/>
          <w:sz w:val="20"/>
        </w:rPr>
        <w:t>ԴՐԱՆՑ</w:t>
      </w:r>
      <w:r w:rsidRPr="00E6597C">
        <w:rPr>
          <w:rFonts w:ascii="GHEA Grapalat" w:hAnsi="GHEA Grapalat"/>
          <w:b/>
          <w:sz w:val="20"/>
          <w:lang w:val="es-ES"/>
        </w:rPr>
        <w:t xml:space="preserve"> </w:t>
      </w:r>
      <w:r w:rsidRPr="00E6597C">
        <w:rPr>
          <w:rFonts w:ascii="GHEA Grapalat" w:hAnsi="GHEA Grapalat" w:cs="Sylfaen"/>
          <w:b/>
          <w:sz w:val="20"/>
          <w:lang w:val="es-ES"/>
        </w:rPr>
        <w:t>Գ</w:t>
      </w:r>
      <w:r w:rsidRPr="00E6597C">
        <w:rPr>
          <w:rFonts w:ascii="GHEA Grapalat" w:hAnsi="GHEA Grapalat" w:cs="Sylfaen"/>
          <w:b/>
          <w:sz w:val="20"/>
        </w:rPr>
        <w:t>ՆԱՀԱՏՄԱՆ</w:t>
      </w:r>
      <w:r w:rsidRPr="00E6597C">
        <w:rPr>
          <w:rFonts w:ascii="GHEA Grapalat" w:hAnsi="GHEA Grapalat"/>
          <w:b/>
          <w:sz w:val="20"/>
          <w:lang w:val="es-ES"/>
        </w:rPr>
        <w:t xml:space="preserve"> </w:t>
      </w:r>
      <w:r w:rsidRPr="00E6597C">
        <w:rPr>
          <w:rFonts w:ascii="GHEA Grapalat" w:hAnsi="GHEA Grapalat" w:cs="Sylfaen"/>
          <w:b/>
          <w:sz w:val="20"/>
        </w:rPr>
        <w:t>ԿԱՐ</w:t>
      </w:r>
      <w:r w:rsidRPr="00E6597C">
        <w:rPr>
          <w:rFonts w:ascii="GHEA Grapalat" w:hAnsi="GHEA Grapalat" w:cs="Sylfaen"/>
          <w:b/>
          <w:sz w:val="20"/>
          <w:lang w:val="es-ES"/>
        </w:rPr>
        <w:t>Գ</w:t>
      </w:r>
      <w:r w:rsidRPr="00E6597C">
        <w:rPr>
          <w:rFonts w:ascii="GHEA Grapalat" w:hAnsi="GHEA Grapalat" w:cs="Sylfaen"/>
          <w:b/>
          <w:sz w:val="20"/>
        </w:rPr>
        <w:t>Ը</w:t>
      </w:r>
      <w:r w:rsidRPr="00E6597C">
        <w:rPr>
          <w:rFonts w:ascii="GHEA Grapalat" w:hAnsi="GHEA Grapalat"/>
          <w:b/>
          <w:sz w:val="20"/>
          <w:lang w:val="es-ES"/>
        </w:rPr>
        <w:t xml:space="preserve"> </w:t>
      </w:r>
    </w:p>
    <w:p w:rsidR="00670EE7" w:rsidRPr="00E6597C" w:rsidRDefault="00670EE7" w:rsidP="00670EE7">
      <w:pPr>
        <w:ind w:firstLine="567"/>
        <w:jc w:val="both"/>
        <w:rPr>
          <w:rFonts w:ascii="GHEA Grapalat" w:hAnsi="GHEA Grapalat"/>
          <w:szCs w:val="22"/>
          <w:lang w:val="es-ES"/>
        </w:rPr>
      </w:pPr>
    </w:p>
    <w:p w:rsidR="00670EE7" w:rsidRPr="00E6597C" w:rsidRDefault="00670EE7" w:rsidP="00670EE7">
      <w:pPr>
        <w:ind w:firstLine="567"/>
        <w:jc w:val="both"/>
        <w:rPr>
          <w:rFonts w:ascii="GHEA Grapalat" w:hAnsi="GHEA Grapalat" w:cs="Arial Armenian"/>
          <w:sz w:val="20"/>
          <w:lang w:val="es-ES"/>
        </w:rPr>
      </w:pPr>
      <w:r w:rsidRPr="00E6597C">
        <w:rPr>
          <w:rFonts w:ascii="GHEA Grapalat" w:hAnsi="GHEA Grapalat" w:cs="Arial Armenian"/>
          <w:sz w:val="20"/>
          <w:lang w:val="es-ES"/>
        </w:rPr>
        <w:t xml:space="preserve">2.1 </w:t>
      </w:r>
      <w:r w:rsidRPr="00E6597C">
        <w:rPr>
          <w:rFonts w:ascii="GHEA Grapalat" w:hAnsi="GHEA Grapalat" w:cs="Sylfaen"/>
          <w:sz w:val="20"/>
          <w:lang w:val="ru-RU"/>
        </w:rPr>
        <w:t>Սույն</w:t>
      </w:r>
      <w:r w:rsidRPr="00E6597C">
        <w:rPr>
          <w:rFonts w:ascii="GHEA Grapalat" w:hAnsi="GHEA Grapalat" w:cs="Arial Armenian"/>
          <w:sz w:val="20"/>
          <w:lang w:val="es-ES"/>
        </w:rPr>
        <w:t xml:space="preserve">  ընթացակարգին </w:t>
      </w:r>
      <w:r w:rsidRPr="00E6597C">
        <w:rPr>
          <w:rFonts w:ascii="GHEA Grapalat" w:hAnsi="GHEA Grapalat" w:cs="Sylfaen"/>
          <w:sz w:val="20"/>
          <w:lang w:val="ru-RU"/>
        </w:rPr>
        <w:t>մասնակցելու</w:t>
      </w:r>
      <w:r w:rsidRPr="00E6597C">
        <w:rPr>
          <w:rFonts w:ascii="GHEA Grapalat" w:hAnsi="GHEA Grapalat" w:cs="Arial Armenian"/>
          <w:sz w:val="20"/>
          <w:lang w:val="es-ES"/>
        </w:rPr>
        <w:t xml:space="preserve"> </w:t>
      </w:r>
      <w:r w:rsidRPr="00E6597C">
        <w:rPr>
          <w:rFonts w:ascii="GHEA Grapalat" w:hAnsi="GHEA Grapalat" w:cs="Sylfaen"/>
          <w:sz w:val="20"/>
          <w:lang w:val="ru-RU"/>
        </w:rPr>
        <w:t>իրավունք</w:t>
      </w:r>
      <w:r w:rsidRPr="00E6597C">
        <w:rPr>
          <w:rFonts w:ascii="GHEA Grapalat" w:hAnsi="GHEA Grapalat" w:cs="Arial Armenian"/>
          <w:sz w:val="20"/>
          <w:lang w:val="es-ES"/>
        </w:rPr>
        <w:t xml:space="preserve"> </w:t>
      </w:r>
      <w:r w:rsidRPr="00E6597C">
        <w:rPr>
          <w:rFonts w:ascii="GHEA Grapalat" w:hAnsi="GHEA Grapalat" w:cs="Sylfaen"/>
          <w:sz w:val="20"/>
          <w:lang w:val="ru-RU"/>
        </w:rPr>
        <w:t>չունեն</w:t>
      </w:r>
      <w:r w:rsidRPr="00E6597C">
        <w:rPr>
          <w:rFonts w:ascii="GHEA Grapalat" w:hAnsi="GHEA Grapalat" w:cs="Arial Armenian"/>
          <w:sz w:val="20"/>
          <w:lang w:val="es-ES"/>
        </w:rPr>
        <w:t xml:space="preserve"> </w:t>
      </w:r>
      <w:r w:rsidRPr="00E6597C">
        <w:rPr>
          <w:rFonts w:ascii="GHEA Grapalat" w:hAnsi="GHEA Grapalat" w:cs="Sylfaen"/>
          <w:sz w:val="20"/>
          <w:lang w:val="ru-RU"/>
        </w:rPr>
        <w:t>անձինք</w:t>
      </w:r>
      <w:r w:rsidRPr="00E6597C">
        <w:rPr>
          <w:rFonts w:ascii="GHEA Grapalat" w:hAnsi="GHEA Grapalat" w:cs="Sylfaen"/>
          <w:sz w:val="20"/>
          <w:lang w:val="es-ES"/>
        </w:rPr>
        <w:t>.</w:t>
      </w:r>
    </w:p>
    <w:p w:rsidR="00670EE7" w:rsidRPr="00E6597C" w:rsidRDefault="00670EE7" w:rsidP="00670EE7">
      <w:pPr>
        <w:ind w:firstLine="720"/>
        <w:jc w:val="both"/>
        <w:rPr>
          <w:rFonts w:ascii="GHEA Grapalat" w:hAnsi="GHEA Grapalat"/>
          <w:sz w:val="20"/>
          <w:szCs w:val="20"/>
          <w:lang w:val="es-ES"/>
        </w:rPr>
      </w:pPr>
      <w:r w:rsidRPr="00E6597C">
        <w:rPr>
          <w:rFonts w:ascii="GHEA Grapalat" w:hAnsi="GHEA Grapalat"/>
          <w:sz w:val="20"/>
          <w:szCs w:val="20"/>
          <w:lang w:val="es-ES"/>
        </w:rPr>
        <w:t xml:space="preserve">1)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դատական</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ճանաչվել</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սնանկ</w:t>
      </w:r>
      <w:r w:rsidRPr="00E6597C">
        <w:rPr>
          <w:rFonts w:ascii="GHEA Grapalat" w:hAnsi="GHEA Grapalat"/>
          <w:sz w:val="20"/>
          <w:szCs w:val="20"/>
          <w:lang w:val="es-ES"/>
        </w:rPr>
        <w:t xml:space="preserve">. </w:t>
      </w:r>
    </w:p>
    <w:p w:rsidR="00670EE7" w:rsidRPr="00E6597C" w:rsidRDefault="00670EE7" w:rsidP="00670EE7">
      <w:pPr>
        <w:tabs>
          <w:tab w:val="left" w:pos="7200"/>
        </w:tabs>
        <w:ind w:firstLine="720"/>
        <w:jc w:val="both"/>
        <w:rPr>
          <w:rFonts w:ascii="GHEA Grapalat" w:hAnsi="GHEA Grapalat"/>
          <w:sz w:val="20"/>
          <w:szCs w:val="20"/>
          <w:lang w:val="es-ES"/>
        </w:rPr>
      </w:pPr>
      <w:r w:rsidRPr="00E6597C">
        <w:rPr>
          <w:rFonts w:ascii="GHEA Grapalat" w:hAnsi="GHEA Grapalat"/>
          <w:sz w:val="20"/>
          <w:szCs w:val="20"/>
          <w:lang w:val="es-ES"/>
        </w:rPr>
        <w:t xml:space="preserve">2)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sz w:val="20"/>
          <w:szCs w:val="20"/>
        </w:rPr>
        <w:t>հարկային</w:t>
      </w:r>
      <w:r w:rsidRPr="00E6597C">
        <w:rPr>
          <w:rFonts w:ascii="GHEA Grapalat" w:hAnsi="GHEA Grapalat"/>
          <w:sz w:val="20"/>
          <w:szCs w:val="20"/>
          <w:lang w:val="es-ES"/>
        </w:rPr>
        <w:t xml:space="preserve"> </w:t>
      </w:r>
      <w:r w:rsidRPr="00E6597C">
        <w:rPr>
          <w:rFonts w:ascii="GHEA Grapalat" w:hAnsi="GHEA Grapalat"/>
          <w:sz w:val="20"/>
          <w:szCs w:val="20"/>
        </w:rPr>
        <w:t>մարմնի</w:t>
      </w:r>
      <w:r w:rsidRPr="00E6597C">
        <w:rPr>
          <w:rFonts w:ascii="GHEA Grapalat" w:hAnsi="GHEA Grapalat"/>
          <w:sz w:val="20"/>
          <w:szCs w:val="20"/>
          <w:lang w:val="es-ES"/>
        </w:rPr>
        <w:t xml:space="preserve"> </w:t>
      </w:r>
      <w:r w:rsidRPr="00E6597C">
        <w:rPr>
          <w:rFonts w:ascii="GHEA Grapalat" w:hAnsi="GHEA Grapalat"/>
          <w:sz w:val="20"/>
          <w:szCs w:val="20"/>
        </w:rPr>
        <w:t>կողմից</w:t>
      </w:r>
      <w:r w:rsidRPr="00E6597C">
        <w:rPr>
          <w:rFonts w:ascii="GHEA Grapalat" w:hAnsi="GHEA Grapalat"/>
          <w:sz w:val="20"/>
          <w:szCs w:val="20"/>
          <w:lang w:val="es-ES"/>
        </w:rPr>
        <w:t xml:space="preserve"> </w:t>
      </w:r>
      <w:r w:rsidRPr="00E6597C">
        <w:rPr>
          <w:rFonts w:ascii="GHEA Grapalat" w:hAnsi="GHEA Grapalat"/>
          <w:sz w:val="20"/>
          <w:szCs w:val="20"/>
        </w:rPr>
        <w:t>վերահսկվող</w:t>
      </w:r>
      <w:r w:rsidRPr="00E6597C">
        <w:rPr>
          <w:rFonts w:ascii="GHEA Grapalat" w:hAnsi="GHEA Grapalat"/>
          <w:sz w:val="20"/>
          <w:szCs w:val="20"/>
          <w:lang w:val="es-ES"/>
        </w:rPr>
        <w:t xml:space="preserve"> </w:t>
      </w:r>
      <w:r w:rsidRPr="00E6597C">
        <w:rPr>
          <w:rFonts w:ascii="GHEA Grapalat" w:hAnsi="GHEA Grapalat"/>
          <w:sz w:val="20"/>
          <w:szCs w:val="20"/>
        </w:rPr>
        <w:t>եկամուտների</w:t>
      </w:r>
      <w:r w:rsidRPr="00E6597C">
        <w:rPr>
          <w:rFonts w:ascii="GHEA Grapalat" w:hAnsi="GHEA Grapalat"/>
          <w:sz w:val="20"/>
          <w:szCs w:val="20"/>
          <w:lang w:val="es-ES"/>
        </w:rPr>
        <w:t xml:space="preserve"> </w:t>
      </w:r>
      <w:r w:rsidRPr="00E6597C">
        <w:rPr>
          <w:rFonts w:ascii="GHEA Grapalat" w:hAnsi="GHEA Grapalat"/>
          <w:sz w:val="20"/>
          <w:szCs w:val="20"/>
        </w:rPr>
        <w:t>գծով</w:t>
      </w:r>
      <w:r w:rsidRPr="00E6597C">
        <w:rPr>
          <w:rFonts w:ascii="GHEA Grapalat" w:hAnsi="GHEA Grapalat"/>
          <w:sz w:val="20"/>
          <w:szCs w:val="20"/>
          <w:lang w:val="es-ES"/>
        </w:rPr>
        <w:t xml:space="preserve"> </w:t>
      </w:r>
      <w:r w:rsidRPr="00E6597C">
        <w:rPr>
          <w:rFonts w:ascii="GHEA Grapalat" w:hAnsi="GHEA Grapalat" w:cs="Sylfaen"/>
          <w:sz w:val="20"/>
          <w:szCs w:val="20"/>
        </w:rPr>
        <w:t>ունեն</w:t>
      </w:r>
      <w:r w:rsidRPr="00E6597C">
        <w:rPr>
          <w:rFonts w:ascii="GHEA Grapalat" w:hAnsi="GHEA Grapalat"/>
          <w:sz w:val="20"/>
          <w:szCs w:val="20"/>
          <w:lang w:val="es-ES"/>
        </w:rPr>
        <w:t xml:space="preserve"> </w:t>
      </w:r>
      <w:r w:rsidRPr="00E6597C">
        <w:rPr>
          <w:rFonts w:ascii="GHEA Grapalat" w:hAnsi="GHEA Grapalat" w:cs="Sylfaen"/>
          <w:sz w:val="20"/>
          <w:szCs w:val="20"/>
        </w:rPr>
        <w:t>իրենց</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ներկայացրած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գնային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առաջարկի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մինչև</w:t>
      </w:r>
      <w:r w:rsidRPr="00E6597C">
        <w:rPr>
          <w:rFonts w:ascii="GHEA Grapalat" w:hAnsi="GHEA Grapalat" w:cs="Sylfaen"/>
          <w:sz w:val="20"/>
          <w:szCs w:val="20"/>
          <w:lang w:val="es-ES"/>
        </w:rPr>
        <w:t xml:space="preserve"> </w:t>
      </w:r>
      <w:r w:rsidRPr="00E6597C">
        <w:rPr>
          <w:rFonts w:ascii="GHEA Grapalat" w:hAnsi="GHEA Grapalat" w:cs="Sylfaen"/>
          <w:sz w:val="20"/>
          <w:szCs w:val="20"/>
        </w:rPr>
        <w:t>մեկ</w:t>
      </w:r>
      <w:r w:rsidRPr="00E6597C">
        <w:rPr>
          <w:rFonts w:ascii="GHEA Grapalat" w:hAnsi="GHEA Grapalat" w:cs="Sylfaen"/>
          <w:sz w:val="20"/>
          <w:szCs w:val="20"/>
          <w:lang w:val="es-ES"/>
        </w:rPr>
        <w:t xml:space="preserve"> </w:t>
      </w:r>
      <w:r w:rsidRPr="00E6597C">
        <w:rPr>
          <w:rFonts w:ascii="GHEA Grapalat" w:hAnsi="GHEA Grapalat" w:cs="Sylfaen"/>
          <w:sz w:val="20"/>
          <w:szCs w:val="20"/>
        </w:rPr>
        <w:t>տոկոսը</w:t>
      </w:r>
      <w:r w:rsidRPr="00E6597C">
        <w:rPr>
          <w:rFonts w:ascii="GHEA Grapalat" w:hAnsi="GHEA Grapalat" w:cs="Sylfaen"/>
          <w:sz w:val="20"/>
          <w:szCs w:val="20"/>
          <w:lang w:val="es-ES"/>
        </w:rPr>
        <w:t xml:space="preserve">, </w:t>
      </w:r>
      <w:r w:rsidRPr="00E6597C">
        <w:rPr>
          <w:rFonts w:ascii="GHEA Grapalat" w:hAnsi="GHEA Grapalat" w:cs="Sylfaen"/>
          <w:sz w:val="20"/>
          <w:szCs w:val="20"/>
        </w:rPr>
        <w:t>բայց</w:t>
      </w:r>
      <w:r w:rsidRPr="00E6597C">
        <w:rPr>
          <w:rFonts w:ascii="GHEA Grapalat" w:hAnsi="GHEA Grapalat" w:cs="Sylfaen"/>
          <w:sz w:val="20"/>
          <w:szCs w:val="20"/>
          <w:lang w:val="es-ES"/>
        </w:rPr>
        <w:t xml:space="preserve"> </w:t>
      </w:r>
      <w:r w:rsidRPr="00E6597C">
        <w:rPr>
          <w:rFonts w:ascii="GHEA Grapalat" w:hAnsi="GHEA Grapalat" w:cs="Sylfaen"/>
          <w:sz w:val="20"/>
          <w:szCs w:val="20"/>
        </w:rPr>
        <w:t>ոչ</w:t>
      </w:r>
      <w:r w:rsidRPr="00E6597C">
        <w:rPr>
          <w:rFonts w:ascii="GHEA Grapalat" w:hAnsi="GHEA Grapalat" w:cs="Sylfaen"/>
          <w:sz w:val="20"/>
          <w:szCs w:val="20"/>
          <w:lang w:val="es-ES"/>
        </w:rPr>
        <w:t xml:space="preserve"> </w:t>
      </w:r>
      <w:r w:rsidRPr="00E6597C">
        <w:rPr>
          <w:rFonts w:ascii="GHEA Grapalat" w:hAnsi="GHEA Grapalat" w:cs="Sylfaen"/>
          <w:sz w:val="20"/>
          <w:szCs w:val="20"/>
        </w:rPr>
        <w:t>ավելի</w:t>
      </w:r>
      <w:r w:rsidRPr="00E6597C">
        <w:rPr>
          <w:rFonts w:ascii="GHEA Grapalat" w:hAnsi="GHEA Grapalat" w:cs="Sylfaen"/>
          <w:sz w:val="20"/>
          <w:szCs w:val="20"/>
          <w:lang w:val="es-ES"/>
        </w:rPr>
        <w:t xml:space="preserve">, </w:t>
      </w:r>
      <w:r w:rsidRPr="00E6597C">
        <w:rPr>
          <w:rFonts w:ascii="GHEA Grapalat" w:hAnsi="GHEA Grapalat" w:cs="Sylfaen"/>
          <w:sz w:val="20"/>
          <w:szCs w:val="20"/>
        </w:rPr>
        <w:t>քան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հիսուն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հազար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Հայաստանի</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Հանրապետության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դրամը</w:t>
      </w:r>
      <w:r w:rsidRPr="00E6597C">
        <w:rPr>
          <w:rFonts w:ascii="GHEA Grapalat" w:hAnsi="GHEA Grapalat" w:cs="Sylfaen"/>
          <w:sz w:val="20"/>
          <w:szCs w:val="20"/>
          <w:lang w:val="es-ES"/>
        </w:rPr>
        <w:t xml:space="preserve"> </w:t>
      </w:r>
      <w:r w:rsidRPr="00E6597C">
        <w:rPr>
          <w:rFonts w:ascii="GHEA Grapalat" w:hAnsi="GHEA Grapalat"/>
          <w:sz w:val="20"/>
          <w:szCs w:val="20"/>
        </w:rPr>
        <w:t>գերազանցող</w:t>
      </w:r>
      <w:r w:rsidRPr="00E6597C">
        <w:rPr>
          <w:rFonts w:ascii="GHEA Grapalat" w:hAnsi="GHEA Grapalat"/>
          <w:sz w:val="20"/>
          <w:szCs w:val="20"/>
          <w:lang w:val="es-ES"/>
        </w:rPr>
        <w:t xml:space="preserve"> </w:t>
      </w:r>
      <w:r w:rsidRPr="00E6597C">
        <w:rPr>
          <w:rFonts w:ascii="GHEA Grapalat" w:hAnsi="GHEA Grapalat"/>
          <w:sz w:val="20"/>
          <w:szCs w:val="20"/>
        </w:rPr>
        <w:t>ժամկետանց</w:t>
      </w:r>
      <w:r w:rsidRPr="00E6597C">
        <w:rPr>
          <w:rFonts w:ascii="GHEA Grapalat" w:hAnsi="GHEA Grapalat"/>
          <w:sz w:val="20"/>
          <w:szCs w:val="20"/>
          <w:lang w:val="es-ES"/>
        </w:rPr>
        <w:t xml:space="preserve"> </w:t>
      </w:r>
      <w:r w:rsidRPr="00E6597C">
        <w:rPr>
          <w:rFonts w:ascii="GHEA Grapalat" w:hAnsi="GHEA Grapalat"/>
          <w:sz w:val="20"/>
          <w:szCs w:val="20"/>
        </w:rPr>
        <w:t>պարտավորություններ</w:t>
      </w:r>
      <w:r w:rsidRPr="00E6597C">
        <w:rPr>
          <w:rFonts w:ascii="GHEA Grapalat" w:hAnsi="GHEA Grapalat"/>
          <w:sz w:val="20"/>
          <w:szCs w:val="20"/>
          <w:lang w:val="es-ES"/>
        </w:rPr>
        <w:t>.</w:t>
      </w:r>
    </w:p>
    <w:p w:rsidR="00670EE7" w:rsidRPr="00E6597C" w:rsidRDefault="00670EE7" w:rsidP="00670EE7">
      <w:pPr>
        <w:ind w:firstLine="720"/>
        <w:jc w:val="both"/>
        <w:rPr>
          <w:rFonts w:ascii="GHEA Grapalat" w:hAnsi="GHEA Grapalat"/>
          <w:sz w:val="20"/>
          <w:szCs w:val="20"/>
          <w:lang w:val="es-ES"/>
        </w:rPr>
      </w:pPr>
      <w:r w:rsidRPr="00E6597C">
        <w:rPr>
          <w:rFonts w:ascii="GHEA Grapalat" w:hAnsi="GHEA Grapalat"/>
          <w:sz w:val="20"/>
          <w:szCs w:val="20"/>
          <w:lang w:val="es-ES"/>
        </w:rPr>
        <w:t xml:space="preserve">3)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cs="Sylfaen"/>
          <w:sz w:val="20"/>
          <w:szCs w:val="20"/>
        </w:rPr>
        <w:t>գործադիր</w:t>
      </w:r>
      <w:r w:rsidRPr="00E6597C">
        <w:rPr>
          <w:rFonts w:ascii="GHEA Grapalat" w:hAnsi="GHEA Grapalat"/>
          <w:sz w:val="20"/>
          <w:szCs w:val="20"/>
          <w:lang w:val="es-ES"/>
        </w:rPr>
        <w:t xml:space="preserve"> </w:t>
      </w:r>
      <w:r w:rsidRPr="00E6597C">
        <w:rPr>
          <w:rFonts w:ascii="GHEA Grapalat" w:hAnsi="GHEA Grapalat" w:cs="Sylfaen"/>
          <w:sz w:val="20"/>
          <w:szCs w:val="20"/>
        </w:rPr>
        <w:t>մարմնի</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ներկայացուցիչը</w:t>
      </w:r>
      <w:r w:rsidRPr="00E6597C">
        <w:rPr>
          <w:rFonts w:ascii="GHEA Grapalat" w:hAnsi="GHEA Grapalat"/>
          <w:sz w:val="20"/>
          <w:szCs w:val="20"/>
          <w:lang w:val="es-ES"/>
        </w:rPr>
        <w:t xml:space="preserve"> </w:t>
      </w:r>
      <w:r w:rsidRPr="00E6597C">
        <w:rPr>
          <w:rFonts w:ascii="GHEA Grapalat" w:hAnsi="GHEA Grapalat" w:cs="Sylfaen"/>
          <w:sz w:val="20"/>
          <w:szCs w:val="20"/>
        </w:rPr>
        <w:t>հայտը</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cs="Sylfaen"/>
          <w:sz w:val="20"/>
          <w:szCs w:val="20"/>
        </w:rPr>
        <w:t>օրվան</w:t>
      </w:r>
      <w:r w:rsidRPr="00E6597C">
        <w:rPr>
          <w:rFonts w:ascii="GHEA Grapalat" w:hAnsi="GHEA Grapalat"/>
          <w:sz w:val="20"/>
          <w:szCs w:val="20"/>
          <w:lang w:val="es-ES"/>
        </w:rPr>
        <w:t xml:space="preserve"> </w:t>
      </w:r>
      <w:r w:rsidRPr="00E6597C">
        <w:rPr>
          <w:rFonts w:ascii="GHEA Grapalat" w:hAnsi="GHEA Grapalat" w:cs="Sylfaen"/>
          <w:sz w:val="20"/>
          <w:szCs w:val="20"/>
        </w:rPr>
        <w:t>նախորդող</w:t>
      </w:r>
      <w:r w:rsidRPr="00E6597C">
        <w:rPr>
          <w:rFonts w:ascii="GHEA Grapalat" w:hAnsi="GHEA Grapalat"/>
          <w:sz w:val="20"/>
          <w:szCs w:val="20"/>
          <w:lang w:val="es-ES"/>
        </w:rPr>
        <w:t xml:space="preserve"> </w:t>
      </w:r>
      <w:r w:rsidRPr="00E6597C">
        <w:rPr>
          <w:rFonts w:ascii="GHEA Grapalat" w:hAnsi="GHEA Grapalat" w:cs="Sylfaen"/>
          <w:sz w:val="20"/>
          <w:szCs w:val="20"/>
        </w:rPr>
        <w:t>երեք</w:t>
      </w:r>
      <w:r w:rsidRPr="00E6597C">
        <w:rPr>
          <w:rFonts w:ascii="GHEA Grapalat" w:hAnsi="GHEA Grapalat"/>
          <w:sz w:val="20"/>
          <w:szCs w:val="20"/>
          <w:lang w:val="es-ES"/>
        </w:rPr>
        <w:t xml:space="preserve"> </w:t>
      </w:r>
      <w:r w:rsidRPr="00E6597C">
        <w:rPr>
          <w:rFonts w:ascii="GHEA Grapalat" w:hAnsi="GHEA Grapalat" w:cs="Sylfaen"/>
          <w:sz w:val="20"/>
          <w:szCs w:val="20"/>
        </w:rPr>
        <w:t>տարիների</w:t>
      </w:r>
      <w:r w:rsidRPr="00E6597C">
        <w:rPr>
          <w:rFonts w:ascii="GHEA Grapalat" w:hAnsi="GHEA Grapalat"/>
          <w:sz w:val="20"/>
          <w:szCs w:val="20"/>
          <w:lang w:val="es-ES"/>
        </w:rPr>
        <w:t xml:space="preserve"> </w:t>
      </w:r>
      <w:r w:rsidRPr="00E6597C">
        <w:rPr>
          <w:rFonts w:ascii="GHEA Grapalat" w:hAnsi="GHEA Grapalat" w:cs="Sylfaen"/>
          <w:sz w:val="20"/>
          <w:szCs w:val="20"/>
        </w:rPr>
        <w:t>ընթացքում</w:t>
      </w:r>
      <w:r w:rsidRPr="00E6597C">
        <w:rPr>
          <w:rFonts w:ascii="GHEA Grapalat" w:hAnsi="GHEA Grapalat"/>
          <w:sz w:val="20"/>
          <w:szCs w:val="20"/>
          <w:lang w:val="es-ES"/>
        </w:rPr>
        <w:t xml:space="preserve"> </w:t>
      </w:r>
      <w:r w:rsidRPr="00E6597C">
        <w:rPr>
          <w:rFonts w:ascii="GHEA Grapalat" w:hAnsi="GHEA Grapalat" w:cs="Sylfaen"/>
          <w:sz w:val="20"/>
          <w:szCs w:val="20"/>
        </w:rPr>
        <w:t>դատապարտված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եղել</w:t>
      </w:r>
      <w:r w:rsidRPr="00E6597C">
        <w:rPr>
          <w:rFonts w:ascii="GHEA Grapalat" w:hAnsi="GHEA Grapalat"/>
          <w:sz w:val="20"/>
          <w:szCs w:val="20"/>
          <w:lang w:val="es-ES"/>
        </w:rPr>
        <w:t xml:space="preserve"> </w:t>
      </w:r>
      <w:r w:rsidRPr="00E6597C">
        <w:rPr>
          <w:rFonts w:ascii="GHEA Grapalat" w:hAnsi="GHEA Grapalat"/>
          <w:sz w:val="20"/>
          <w:szCs w:val="20"/>
        </w:rPr>
        <w:t>ահաբեկչության</w:t>
      </w:r>
      <w:r w:rsidRPr="00E6597C">
        <w:rPr>
          <w:rFonts w:ascii="GHEA Grapalat" w:hAnsi="GHEA Grapalat"/>
          <w:sz w:val="20"/>
          <w:szCs w:val="20"/>
          <w:lang w:val="es-ES"/>
        </w:rPr>
        <w:t xml:space="preserve"> </w:t>
      </w:r>
      <w:r w:rsidRPr="00E6597C">
        <w:rPr>
          <w:rFonts w:ascii="GHEA Grapalat" w:hAnsi="GHEA Grapalat"/>
          <w:sz w:val="20"/>
          <w:szCs w:val="20"/>
        </w:rPr>
        <w:t>ֆինանսավորման</w:t>
      </w:r>
      <w:r w:rsidRPr="00E6597C">
        <w:rPr>
          <w:rFonts w:ascii="GHEA Grapalat" w:hAnsi="GHEA Grapalat"/>
          <w:sz w:val="20"/>
          <w:szCs w:val="20"/>
          <w:lang w:val="es-ES"/>
        </w:rPr>
        <w:t xml:space="preserve">, </w:t>
      </w:r>
      <w:r w:rsidRPr="00E6597C">
        <w:rPr>
          <w:rFonts w:ascii="GHEA Grapalat" w:hAnsi="GHEA Grapalat"/>
          <w:sz w:val="20"/>
          <w:szCs w:val="20"/>
        </w:rPr>
        <w:t>երեխայի</w:t>
      </w:r>
      <w:r w:rsidRPr="00E6597C">
        <w:rPr>
          <w:rFonts w:ascii="GHEA Grapalat" w:hAnsi="GHEA Grapalat"/>
          <w:sz w:val="20"/>
          <w:szCs w:val="20"/>
          <w:lang w:val="es-ES"/>
        </w:rPr>
        <w:t xml:space="preserve"> </w:t>
      </w:r>
      <w:r w:rsidRPr="00E6597C">
        <w:rPr>
          <w:rFonts w:ascii="GHEA Grapalat" w:hAnsi="GHEA Grapalat"/>
          <w:sz w:val="20"/>
          <w:szCs w:val="20"/>
        </w:rPr>
        <w:t>շահագործման</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մարդկային</w:t>
      </w:r>
      <w:r w:rsidRPr="00E6597C">
        <w:rPr>
          <w:rFonts w:ascii="GHEA Grapalat" w:hAnsi="GHEA Grapalat"/>
          <w:sz w:val="20"/>
          <w:szCs w:val="20"/>
          <w:lang w:val="es-ES"/>
        </w:rPr>
        <w:t xml:space="preserve"> </w:t>
      </w:r>
      <w:r w:rsidRPr="00E6597C">
        <w:rPr>
          <w:rFonts w:ascii="GHEA Grapalat" w:hAnsi="GHEA Grapalat"/>
          <w:sz w:val="20"/>
          <w:szCs w:val="20"/>
        </w:rPr>
        <w:t>թրաֆիքինգ</w:t>
      </w:r>
      <w:r w:rsidRPr="00E6597C">
        <w:rPr>
          <w:rFonts w:ascii="GHEA Grapalat" w:hAnsi="GHEA Grapalat"/>
          <w:sz w:val="20"/>
          <w:szCs w:val="20"/>
          <w:lang w:val="es-ES"/>
        </w:rPr>
        <w:t xml:space="preserve"> </w:t>
      </w:r>
      <w:r w:rsidRPr="00E6597C">
        <w:rPr>
          <w:rFonts w:ascii="GHEA Grapalat" w:hAnsi="GHEA Grapalat"/>
          <w:sz w:val="20"/>
          <w:szCs w:val="20"/>
        </w:rPr>
        <w:t>ներառող</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հանցագործության</w:t>
      </w:r>
      <w:r w:rsidRPr="00E6597C">
        <w:rPr>
          <w:rFonts w:ascii="GHEA Grapalat" w:hAnsi="GHEA Grapalat"/>
          <w:sz w:val="20"/>
          <w:szCs w:val="20"/>
          <w:lang w:val="es-ES"/>
        </w:rPr>
        <w:t xml:space="preserve">, </w:t>
      </w:r>
      <w:r w:rsidRPr="00E6597C">
        <w:rPr>
          <w:rFonts w:ascii="GHEA Grapalat" w:hAnsi="GHEA Grapalat" w:cs="Sylfaen"/>
          <w:sz w:val="20"/>
          <w:szCs w:val="20"/>
        </w:rPr>
        <w:t>հանցավոր</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համագործակցություն</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ստեղծելու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կաշառք</w:t>
      </w:r>
      <w:r w:rsidRPr="00E6597C">
        <w:rPr>
          <w:rFonts w:ascii="GHEA Grapalat" w:hAnsi="GHEA Grapalat" w:cs="Sylfaen"/>
          <w:sz w:val="20"/>
          <w:szCs w:val="20"/>
          <w:lang w:val="es-ES"/>
        </w:rPr>
        <w:t xml:space="preserve"> </w:t>
      </w:r>
      <w:r w:rsidRPr="00E6597C">
        <w:rPr>
          <w:rFonts w:ascii="GHEA Grapalat" w:hAnsi="GHEA Grapalat" w:cs="Sylfaen"/>
          <w:sz w:val="20"/>
          <w:szCs w:val="20"/>
        </w:rPr>
        <w:t>ստանալու</w:t>
      </w:r>
      <w:r w:rsidRPr="00E6597C">
        <w:rPr>
          <w:rFonts w:ascii="GHEA Grapalat" w:hAnsi="GHEA Grapalat"/>
          <w:sz w:val="20"/>
          <w:szCs w:val="20"/>
          <w:lang w:val="es-ES"/>
        </w:rPr>
        <w:t xml:space="preserve">, </w:t>
      </w:r>
      <w:r w:rsidRPr="00E6597C">
        <w:rPr>
          <w:rFonts w:ascii="GHEA Grapalat" w:hAnsi="GHEA Grapalat"/>
          <w:sz w:val="20"/>
          <w:szCs w:val="20"/>
        </w:rPr>
        <w:t>կաշառք</w:t>
      </w:r>
      <w:r w:rsidRPr="00E6597C">
        <w:rPr>
          <w:rFonts w:ascii="GHEA Grapalat" w:hAnsi="GHEA Grapalat"/>
          <w:sz w:val="20"/>
          <w:szCs w:val="20"/>
          <w:lang w:val="es-ES"/>
        </w:rPr>
        <w:t xml:space="preserve"> </w:t>
      </w:r>
      <w:r w:rsidRPr="00E6597C">
        <w:rPr>
          <w:rFonts w:ascii="GHEA Grapalat" w:hAnsi="GHEA Grapalat"/>
          <w:sz w:val="20"/>
          <w:szCs w:val="20"/>
        </w:rPr>
        <w:t>տալու</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sz w:val="20"/>
          <w:szCs w:val="20"/>
        </w:rPr>
        <w:t>կաշառքի</w:t>
      </w:r>
      <w:r w:rsidRPr="00E6597C">
        <w:rPr>
          <w:rFonts w:ascii="GHEA Grapalat" w:hAnsi="GHEA Grapalat"/>
          <w:sz w:val="20"/>
          <w:szCs w:val="20"/>
          <w:lang w:val="es-ES"/>
        </w:rPr>
        <w:t xml:space="preserve"> </w:t>
      </w:r>
      <w:r w:rsidRPr="00E6597C">
        <w:rPr>
          <w:rFonts w:ascii="GHEA Grapalat" w:hAnsi="GHEA Grapalat"/>
          <w:sz w:val="20"/>
          <w:szCs w:val="20"/>
        </w:rPr>
        <w:t>միջնորդության</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նախատեսված</w:t>
      </w:r>
      <w:r w:rsidRPr="00E6597C">
        <w:rPr>
          <w:rFonts w:ascii="GHEA Grapalat" w:hAnsi="GHEA Grapalat"/>
          <w:sz w:val="20"/>
          <w:szCs w:val="20"/>
          <w:lang w:val="es-ES"/>
        </w:rPr>
        <w:t xml:space="preserve"> </w:t>
      </w:r>
      <w:r w:rsidRPr="00E6597C">
        <w:rPr>
          <w:rFonts w:ascii="GHEA Grapalat" w:hAnsi="GHEA Grapalat"/>
          <w:sz w:val="20"/>
          <w:szCs w:val="20"/>
        </w:rPr>
        <w:t>տնտեսական</w:t>
      </w:r>
      <w:r w:rsidRPr="00E6597C">
        <w:rPr>
          <w:rFonts w:ascii="GHEA Grapalat" w:hAnsi="GHEA Grapalat"/>
          <w:sz w:val="20"/>
          <w:szCs w:val="20"/>
          <w:lang w:val="es-ES"/>
        </w:rPr>
        <w:t xml:space="preserve"> </w:t>
      </w:r>
      <w:r w:rsidRPr="00E6597C">
        <w:rPr>
          <w:rFonts w:ascii="GHEA Grapalat" w:hAnsi="GHEA Grapalat"/>
          <w:sz w:val="20"/>
          <w:szCs w:val="20"/>
        </w:rPr>
        <w:t>գործունեության</w:t>
      </w:r>
      <w:r w:rsidRPr="00E6597C">
        <w:rPr>
          <w:rFonts w:ascii="GHEA Grapalat" w:hAnsi="GHEA Grapalat"/>
          <w:sz w:val="20"/>
          <w:szCs w:val="20"/>
          <w:lang w:val="es-ES"/>
        </w:rPr>
        <w:t xml:space="preserve"> </w:t>
      </w:r>
      <w:r w:rsidRPr="00E6597C">
        <w:rPr>
          <w:rFonts w:ascii="GHEA Grapalat" w:hAnsi="GHEA Grapalat"/>
          <w:sz w:val="20"/>
          <w:szCs w:val="20"/>
        </w:rPr>
        <w:t>դեմ</w:t>
      </w:r>
      <w:r w:rsidRPr="00E6597C">
        <w:rPr>
          <w:rFonts w:ascii="GHEA Grapalat" w:hAnsi="GHEA Grapalat"/>
          <w:sz w:val="20"/>
          <w:szCs w:val="20"/>
          <w:lang w:val="es-ES"/>
        </w:rPr>
        <w:t xml:space="preserve"> </w:t>
      </w:r>
      <w:r w:rsidRPr="00E6597C">
        <w:rPr>
          <w:rFonts w:ascii="GHEA Grapalat" w:hAnsi="GHEA Grapalat"/>
          <w:sz w:val="20"/>
          <w:szCs w:val="20"/>
        </w:rPr>
        <w:t>ուղղված</w:t>
      </w:r>
      <w:r w:rsidRPr="00E6597C">
        <w:rPr>
          <w:rFonts w:ascii="GHEA Grapalat" w:hAnsi="GHEA Grapalat"/>
          <w:sz w:val="20"/>
          <w:szCs w:val="20"/>
          <w:lang w:val="es-ES"/>
        </w:rPr>
        <w:t xml:space="preserve"> </w:t>
      </w:r>
      <w:r w:rsidRPr="00E6597C">
        <w:rPr>
          <w:rFonts w:ascii="GHEA Grapalat" w:hAnsi="GHEA Grapalat"/>
          <w:sz w:val="20"/>
          <w:szCs w:val="20"/>
        </w:rPr>
        <w:t>հանցագործությունների</w:t>
      </w:r>
      <w:r w:rsidRPr="00E6597C">
        <w:rPr>
          <w:rFonts w:ascii="GHEA Grapalat" w:hAnsi="GHEA Grapalat"/>
          <w:sz w:val="20"/>
          <w:szCs w:val="20"/>
          <w:lang w:val="es-ES"/>
        </w:rPr>
        <w:t xml:space="preserve"> </w:t>
      </w:r>
      <w:r w:rsidRPr="00E6597C">
        <w:rPr>
          <w:rFonts w:ascii="GHEA Grapalat" w:hAnsi="GHEA Grapalat"/>
          <w:sz w:val="20"/>
          <w:szCs w:val="20"/>
        </w:rPr>
        <w:t>համար</w:t>
      </w:r>
      <w:r w:rsidRPr="00E6597C">
        <w:rPr>
          <w:rFonts w:ascii="GHEA Grapalat" w:hAnsi="GHEA Grapalat"/>
          <w:sz w:val="20"/>
          <w:szCs w:val="20"/>
          <w:lang w:val="es-ES"/>
        </w:rPr>
        <w:t>,</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sz w:val="20"/>
          <w:szCs w:val="20"/>
          <w:lang w:val="es-ES"/>
        </w:rPr>
        <w:t xml:space="preserve">, </w:t>
      </w:r>
      <w:r w:rsidRPr="00E6597C">
        <w:rPr>
          <w:rFonts w:ascii="GHEA Grapalat" w:hAnsi="GHEA Grapalat" w:cs="Sylfaen"/>
          <w:sz w:val="20"/>
          <w:szCs w:val="20"/>
        </w:rPr>
        <w:t>երբ</w:t>
      </w:r>
      <w:r w:rsidRPr="00E6597C">
        <w:rPr>
          <w:rFonts w:ascii="GHEA Grapalat" w:hAnsi="GHEA Grapalat"/>
          <w:sz w:val="20"/>
          <w:szCs w:val="20"/>
          <w:lang w:val="es-ES"/>
        </w:rPr>
        <w:t xml:space="preserve"> </w:t>
      </w:r>
      <w:r w:rsidRPr="00E6597C">
        <w:rPr>
          <w:rFonts w:ascii="GHEA Grapalat" w:hAnsi="GHEA Grapalat" w:cs="Sylfaen"/>
          <w:sz w:val="20"/>
          <w:szCs w:val="20"/>
        </w:rPr>
        <w:t>դատվածությունը</w:t>
      </w:r>
      <w:r w:rsidRPr="00E6597C">
        <w:rPr>
          <w:rFonts w:ascii="GHEA Grapalat" w:hAnsi="GHEA Grapalat"/>
          <w:sz w:val="20"/>
          <w:szCs w:val="20"/>
          <w:lang w:val="es-ES"/>
        </w:rPr>
        <w:t xml:space="preserve"> </w:t>
      </w:r>
      <w:r w:rsidRPr="00E6597C">
        <w:rPr>
          <w:rFonts w:ascii="GHEA Grapalat" w:hAnsi="GHEA Grapalat" w:cs="Sylfaen"/>
          <w:sz w:val="20"/>
          <w:szCs w:val="20"/>
        </w:rPr>
        <w:t>օրենքով</w:t>
      </w:r>
      <w:r w:rsidRPr="00E6597C">
        <w:rPr>
          <w:rFonts w:ascii="GHEA Grapalat" w:hAnsi="GHEA Grapalat"/>
          <w:sz w:val="20"/>
          <w:szCs w:val="20"/>
          <w:lang w:val="es-ES"/>
        </w:rPr>
        <w:t xml:space="preserve"> </w:t>
      </w:r>
      <w:r w:rsidRPr="00E6597C">
        <w:rPr>
          <w:rFonts w:ascii="GHEA Grapalat" w:hAnsi="GHEA Grapalat" w:cs="Sylfaen"/>
          <w:sz w:val="20"/>
          <w:szCs w:val="20"/>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rPr>
        <w:t>կարգով</w:t>
      </w:r>
      <w:r w:rsidRPr="00E6597C">
        <w:rPr>
          <w:rFonts w:ascii="GHEA Grapalat" w:hAnsi="GHEA Grapalat"/>
          <w:sz w:val="20"/>
          <w:szCs w:val="20"/>
          <w:lang w:val="es-ES"/>
        </w:rPr>
        <w:t xml:space="preserve"> </w:t>
      </w:r>
      <w:r w:rsidRPr="00E6597C">
        <w:rPr>
          <w:rFonts w:ascii="GHEA Grapalat" w:hAnsi="GHEA Grapalat" w:cs="Sylfaen"/>
          <w:sz w:val="20"/>
          <w:szCs w:val="20"/>
        </w:rPr>
        <w:t>հանված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մարված</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p>
    <w:p w:rsidR="00670EE7" w:rsidRPr="00E6597C" w:rsidRDefault="00670EE7" w:rsidP="00670EE7">
      <w:pPr>
        <w:ind w:firstLine="720"/>
        <w:jc w:val="both"/>
        <w:rPr>
          <w:rFonts w:ascii="GHEA Grapalat" w:hAnsi="GHEA Grapalat"/>
          <w:sz w:val="20"/>
          <w:szCs w:val="20"/>
          <w:lang w:val="es-ES"/>
        </w:rPr>
      </w:pPr>
      <w:r w:rsidRPr="00E6597C">
        <w:rPr>
          <w:rFonts w:ascii="GHEA Grapalat" w:hAnsi="GHEA Grapalat" w:cs="Sylfaen"/>
          <w:sz w:val="20"/>
          <w:szCs w:val="20"/>
          <w:lang w:val="es-ES"/>
        </w:rPr>
        <w:t>4)</w:t>
      </w:r>
      <w:r w:rsidRPr="00E6597C">
        <w:rPr>
          <w:rFonts w:ascii="GHEA Grapalat" w:hAnsi="GHEA Grapalat"/>
          <w:sz w:val="20"/>
          <w:szCs w:val="20"/>
          <w:lang w:val="es-ES"/>
        </w:rPr>
        <w:t xml:space="preserve"> </w:t>
      </w:r>
      <w:r w:rsidRPr="00E6597C">
        <w:rPr>
          <w:rFonts w:ascii="GHEA Grapalat" w:hAnsi="GHEA Grapalat"/>
          <w:sz w:val="20"/>
          <w:szCs w:val="20"/>
        </w:rPr>
        <w:t>որոնց</w:t>
      </w:r>
      <w:r w:rsidRPr="00E6597C">
        <w:rPr>
          <w:rFonts w:ascii="GHEA Grapalat" w:hAnsi="GHEA Grapalat"/>
          <w:sz w:val="20"/>
          <w:szCs w:val="20"/>
          <w:lang w:val="es-ES"/>
        </w:rPr>
        <w:t xml:space="preserve"> </w:t>
      </w:r>
      <w:r w:rsidRPr="00E6597C">
        <w:rPr>
          <w:rFonts w:ascii="GHEA Grapalat" w:hAnsi="GHEA Grapalat"/>
          <w:sz w:val="20"/>
          <w:szCs w:val="20"/>
        </w:rPr>
        <w:t>վերաբերյալ</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ներկայացվելու</w:t>
      </w:r>
      <w:r w:rsidRPr="00E6597C">
        <w:rPr>
          <w:rFonts w:ascii="GHEA Grapalat" w:hAnsi="GHEA Grapalat"/>
          <w:sz w:val="20"/>
          <w:szCs w:val="20"/>
          <w:lang w:val="es-ES"/>
        </w:rPr>
        <w:t xml:space="preserve"> </w:t>
      </w:r>
      <w:r w:rsidRPr="00E6597C">
        <w:rPr>
          <w:rFonts w:ascii="GHEA Grapalat" w:hAnsi="GHEA Grapalat"/>
          <w:sz w:val="20"/>
          <w:szCs w:val="20"/>
        </w:rPr>
        <w:t>օրվան</w:t>
      </w:r>
      <w:r w:rsidRPr="00E6597C">
        <w:rPr>
          <w:rFonts w:ascii="GHEA Grapalat" w:hAnsi="GHEA Grapalat"/>
          <w:sz w:val="20"/>
          <w:szCs w:val="20"/>
          <w:lang w:val="es-ES"/>
        </w:rPr>
        <w:t xml:space="preserve"> </w:t>
      </w:r>
      <w:r w:rsidRPr="00E6597C">
        <w:rPr>
          <w:rFonts w:ascii="GHEA Grapalat" w:hAnsi="GHEA Grapalat"/>
          <w:sz w:val="20"/>
          <w:szCs w:val="20"/>
        </w:rPr>
        <w:t>նախորդող</w:t>
      </w:r>
      <w:r w:rsidRPr="00E6597C">
        <w:rPr>
          <w:rFonts w:ascii="GHEA Grapalat" w:hAnsi="GHEA Grapalat"/>
          <w:sz w:val="20"/>
          <w:szCs w:val="20"/>
          <w:lang w:val="es-ES"/>
        </w:rPr>
        <w:t xml:space="preserve"> </w:t>
      </w:r>
      <w:r w:rsidRPr="00E6597C">
        <w:rPr>
          <w:rFonts w:ascii="GHEA Grapalat" w:hAnsi="GHEA Grapalat"/>
          <w:sz w:val="20"/>
          <w:szCs w:val="20"/>
        </w:rPr>
        <w:t>մեկ</w:t>
      </w:r>
      <w:r w:rsidRPr="00E6597C">
        <w:rPr>
          <w:rFonts w:ascii="GHEA Grapalat" w:hAnsi="GHEA Grapalat"/>
          <w:sz w:val="20"/>
          <w:szCs w:val="20"/>
          <w:lang w:val="es-ES"/>
        </w:rPr>
        <w:t xml:space="preserve"> </w:t>
      </w:r>
      <w:r w:rsidRPr="00E6597C">
        <w:rPr>
          <w:rFonts w:ascii="GHEA Grapalat" w:hAnsi="GHEA Grapalat"/>
          <w:sz w:val="20"/>
          <w:szCs w:val="20"/>
        </w:rPr>
        <w:t>տարվա</w:t>
      </w:r>
      <w:r w:rsidRPr="00E6597C">
        <w:rPr>
          <w:rFonts w:ascii="GHEA Grapalat" w:hAnsi="GHEA Grapalat"/>
          <w:sz w:val="20"/>
          <w:szCs w:val="20"/>
          <w:lang w:val="es-ES"/>
        </w:rPr>
        <w:t xml:space="preserve"> </w:t>
      </w:r>
      <w:r w:rsidRPr="00E6597C">
        <w:rPr>
          <w:rFonts w:ascii="GHEA Grapalat" w:hAnsi="GHEA Grapalat"/>
          <w:sz w:val="20"/>
          <w:szCs w:val="20"/>
        </w:rPr>
        <w:t>ընթացքում</w:t>
      </w:r>
      <w:r w:rsidRPr="00E6597C">
        <w:rPr>
          <w:rFonts w:ascii="GHEA Grapalat" w:hAnsi="GHEA Grapalat"/>
          <w:sz w:val="20"/>
          <w:szCs w:val="20"/>
          <w:lang w:val="es-ES"/>
        </w:rPr>
        <w:t xml:space="preserve"> </w:t>
      </w:r>
      <w:r w:rsidRPr="00E6597C">
        <w:rPr>
          <w:rFonts w:ascii="GHEA Grapalat" w:hAnsi="GHEA Grapalat"/>
          <w:sz w:val="20"/>
          <w:szCs w:val="20"/>
        </w:rPr>
        <w:t>առկա</w:t>
      </w:r>
      <w:r w:rsidRPr="00E6597C">
        <w:rPr>
          <w:rFonts w:ascii="GHEA Grapalat" w:hAnsi="GHEA Grapalat"/>
          <w:sz w:val="20"/>
          <w:szCs w:val="20"/>
          <w:lang w:val="es-ES"/>
        </w:rPr>
        <w:t xml:space="preserve"> </w:t>
      </w:r>
      <w:r w:rsidRPr="00E6597C">
        <w:rPr>
          <w:rFonts w:ascii="GHEA Grapalat" w:hAnsi="GHEA Grapalat"/>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օրենքով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կարգով</w:t>
      </w:r>
      <w:r w:rsidRPr="00E6597C">
        <w:rPr>
          <w:rFonts w:ascii="GHEA Grapalat" w:hAnsi="GHEA Grapalat"/>
          <w:sz w:val="20"/>
          <w:szCs w:val="20"/>
          <w:lang w:val="es-ES"/>
        </w:rPr>
        <w:t xml:space="preserve"> </w:t>
      </w:r>
      <w:r w:rsidRPr="00E6597C">
        <w:rPr>
          <w:rFonts w:ascii="GHEA Grapalat" w:hAnsi="GHEA Grapalat"/>
          <w:sz w:val="20"/>
          <w:szCs w:val="20"/>
        </w:rPr>
        <w:t>կայացված</w:t>
      </w:r>
      <w:r w:rsidRPr="00E6597C">
        <w:rPr>
          <w:rFonts w:ascii="GHEA Grapalat" w:hAnsi="GHEA Grapalat"/>
          <w:sz w:val="20"/>
          <w:szCs w:val="20"/>
          <w:lang w:val="es-ES"/>
        </w:rPr>
        <w:t xml:space="preserve"> </w:t>
      </w:r>
      <w:r w:rsidRPr="00E6597C">
        <w:rPr>
          <w:rFonts w:ascii="GHEA Grapalat" w:hAnsi="GHEA Grapalat"/>
          <w:sz w:val="20"/>
          <w:szCs w:val="20"/>
        </w:rPr>
        <w:t>անբողոքարկելի</w:t>
      </w:r>
      <w:r w:rsidRPr="00E6597C">
        <w:rPr>
          <w:rFonts w:ascii="GHEA Grapalat" w:hAnsi="GHEA Grapalat"/>
          <w:sz w:val="20"/>
          <w:szCs w:val="20"/>
          <w:lang w:val="es-ES"/>
        </w:rPr>
        <w:t xml:space="preserve"> </w:t>
      </w:r>
      <w:r w:rsidRPr="00E6597C">
        <w:rPr>
          <w:rFonts w:ascii="GHEA Grapalat" w:hAnsi="GHEA Grapalat"/>
          <w:sz w:val="20"/>
          <w:szCs w:val="20"/>
        </w:rPr>
        <w:t>վարչական</w:t>
      </w:r>
      <w:r w:rsidRPr="00E6597C">
        <w:rPr>
          <w:rFonts w:ascii="GHEA Grapalat" w:hAnsi="GHEA Grapalat"/>
          <w:sz w:val="20"/>
          <w:szCs w:val="20"/>
          <w:lang w:val="es-ES"/>
        </w:rPr>
        <w:t xml:space="preserve"> </w:t>
      </w:r>
      <w:r w:rsidRPr="00E6597C">
        <w:rPr>
          <w:rFonts w:ascii="GHEA Grapalat" w:hAnsi="GHEA Grapalat"/>
          <w:sz w:val="20"/>
          <w:szCs w:val="20"/>
        </w:rPr>
        <w:t>ակտ</w:t>
      </w:r>
      <w:r w:rsidRPr="00E6597C">
        <w:rPr>
          <w:rFonts w:ascii="GHEA Grapalat" w:hAnsi="GHEA Grapalat"/>
          <w:sz w:val="20"/>
          <w:szCs w:val="20"/>
          <w:lang w:val="es-ES"/>
        </w:rPr>
        <w:t xml:space="preserve">` </w:t>
      </w:r>
      <w:r w:rsidRPr="00E6597C">
        <w:rPr>
          <w:rFonts w:ascii="GHEA Grapalat" w:hAnsi="GHEA Grapalat"/>
          <w:sz w:val="20"/>
          <w:szCs w:val="20"/>
        </w:rPr>
        <w:t>գնումների</w:t>
      </w:r>
      <w:r w:rsidRPr="00E6597C">
        <w:rPr>
          <w:rFonts w:ascii="GHEA Grapalat" w:hAnsi="GHEA Grapalat"/>
          <w:sz w:val="20"/>
          <w:szCs w:val="20"/>
          <w:lang w:val="es-ES"/>
        </w:rPr>
        <w:t xml:space="preserve"> </w:t>
      </w:r>
      <w:r w:rsidRPr="00E6597C">
        <w:rPr>
          <w:rFonts w:ascii="GHEA Grapalat" w:hAnsi="GHEA Grapalat"/>
          <w:sz w:val="20"/>
          <w:szCs w:val="20"/>
        </w:rPr>
        <w:t>ոլորտում</w:t>
      </w:r>
      <w:r w:rsidRPr="00E6597C">
        <w:rPr>
          <w:rFonts w:ascii="GHEA Grapalat" w:hAnsi="GHEA Grapalat"/>
          <w:sz w:val="20"/>
          <w:szCs w:val="20"/>
          <w:lang w:val="es-ES"/>
        </w:rPr>
        <w:t xml:space="preserve"> </w:t>
      </w:r>
      <w:r w:rsidRPr="00E6597C">
        <w:rPr>
          <w:rFonts w:ascii="GHEA Grapalat" w:hAnsi="GHEA Grapalat" w:cs="Sylfaen"/>
          <w:sz w:val="20"/>
          <w:szCs w:val="20"/>
        </w:rPr>
        <w:t>հակամրցակցային</w:t>
      </w:r>
      <w:r w:rsidRPr="00E6597C">
        <w:rPr>
          <w:rFonts w:ascii="GHEA Grapalat" w:hAnsi="GHEA Grapalat"/>
          <w:sz w:val="20"/>
          <w:szCs w:val="20"/>
          <w:lang w:val="es-ES"/>
        </w:rPr>
        <w:t xml:space="preserve"> </w:t>
      </w:r>
      <w:r w:rsidRPr="00E6597C">
        <w:rPr>
          <w:rFonts w:ascii="GHEA Grapalat" w:hAnsi="GHEA Grapalat" w:cs="Sylfaen"/>
          <w:sz w:val="20"/>
          <w:szCs w:val="20"/>
        </w:rPr>
        <w:t>համաձայնության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գերիշխող</w:t>
      </w:r>
      <w:r w:rsidRPr="00E6597C">
        <w:rPr>
          <w:rFonts w:ascii="GHEA Grapalat" w:hAnsi="GHEA Grapalat"/>
          <w:sz w:val="20"/>
          <w:szCs w:val="20"/>
          <w:lang w:val="es-ES"/>
        </w:rPr>
        <w:t xml:space="preserve"> </w:t>
      </w:r>
      <w:r w:rsidRPr="00E6597C">
        <w:rPr>
          <w:rFonts w:ascii="GHEA Grapalat" w:hAnsi="GHEA Grapalat" w:cs="Sylfaen"/>
          <w:sz w:val="20"/>
          <w:szCs w:val="20"/>
        </w:rPr>
        <w:t>դիրքի</w:t>
      </w:r>
      <w:r w:rsidRPr="00E6597C">
        <w:rPr>
          <w:rFonts w:ascii="GHEA Grapalat" w:hAnsi="GHEA Grapalat"/>
          <w:sz w:val="20"/>
          <w:szCs w:val="20"/>
          <w:lang w:val="es-ES"/>
        </w:rPr>
        <w:t xml:space="preserve"> </w:t>
      </w:r>
      <w:r w:rsidRPr="00E6597C">
        <w:rPr>
          <w:rFonts w:ascii="GHEA Grapalat" w:hAnsi="GHEA Grapalat" w:cs="Sylfaen"/>
          <w:sz w:val="20"/>
          <w:szCs w:val="20"/>
        </w:rPr>
        <w:t>չարաշահման</w:t>
      </w:r>
      <w:r w:rsidRPr="00E6597C">
        <w:rPr>
          <w:rFonts w:ascii="GHEA Grapalat" w:hAnsi="GHEA Grapalat"/>
          <w:sz w:val="20"/>
          <w:szCs w:val="20"/>
          <w:lang w:val="es-ES"/>
        </w:rPr>
        <w:t xml:space="preserve"> </w:t>
      </w:r>
      <w:r w:rsidRPr="00E6597C">
        <w:rPr>
          <w:rFonts w:ascii="GHEA Grapalat" w:hAnsi="GHEA Grapalat" w:cs="Sylfaen"/>
          <w:sz w:val="20"/>
          <w:szCs w:val="20"/>
        </w:rPr>
        <w:t>համար</w:t>
      </w:r>
      <w:r w:rsidRPr="00E6597C">
        <w:rPr>
          <w:rFonts w:ascii="GHEA Grapalat" w:hAnsi="GHEA Grapalat" w:cs="Sylfaen"/>
          <w:sz w:val="20"/>
          <w:szCs w:val="20"/>
          <w:lang w:val="es-ES"/>
        </w:rPr>
        <w:t>.</w:t>
      </w:r>
    </w:p>
    <w:p w:rsidR="00670EE7" w:rsidRPr="00E6597C" w:rsidRDefault="00670EE7" w:rsidP="00670EE7">
      <w:pPr>
        <w:ind w:firstLine="720"/>
        <w:jc w:val="both"/>
        <w:rPr>
          <w:rFonts w:ascii="GHEA Grapalat" w:hAnsi="GHEA Grapalat"/>
          <w:sz w:val="20"/>
          <w:szCs w:val="20"/>
          <w:lang w:val="es-ES"/>
        </w:rPr>
      </w:pPr>
      <w:r w:rsidRPr="00E6597C">
        <w:rPr>
          <w:rFonts w:ascii="GHEA Grapalat" w:hAnsi="GHEA Grapalat" w:cs="Sylfaen"/>
          <w:sz w:val="20"/>
          <w:szCs w:val="20"/>
          <w:lang w:val="es-ES"/>
        </w:rPr>
        <w:t xml:space="preserve">5) </w:t>
      </w:r>
      <w:r w:rsidRPr="00E6597C">
        <w:rPr>
          <w:rFonts w:ascii="GHEA Grapalat" w:hAnsi="GHEA Grapalat" w:cs="Sylfaen"/>
          <w:sz w:val="20"/>
          <w:szCs w:val="20"/>
        </w:rPr>
        <w:t>որոնք</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ներկայացնելու</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օրվա</w:t>
      </w:r>
      <w:r w:rsidRPr="00E6597C">
        <w:rPr>
          <w:rFonts w:ascii="GHEA Grapalat" w:hAnsi="GHEA Grapalat" w:cs="Sylfaen"/>
          <w:sz w:val="20"/>
          <w:szCs w:val="20"/>
          <w:lang w:val="es-ES"/>
        </w:rPr>
        <w:t xml:space="preserve"> </w:t>
      </w:r>
      <w:r w:rsidRPr="00E6597C">
        <w:rPr>
          <w:rFonts w:ascii="GHEA Grapalat" w:hAnsi="GHEA Grapalat" w:cs="Sylfaen"/>
          <w:sz w:val="20"/>
          <w:szCs w:val="20"/>
        </w:rPr>
        <w:t>դրությամբ</w:t>
      </w:r>
      <w:r w:rsidRPr="00E6597C">
        <w:rPr>
          <w:rFonts w:ascii="GHEA Grapalat" w:hAnsi="GHEA Grapalat" w:cs="Sylfaen"/>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են</w:t>
      </w:r>
      <w:r w:rsidRPr="00E6597C">
        <w:rPr>
          <w:rFonts w:ascii="GHEA Grapalat" w:hAnsi="GHEA Grapalat" w:cs="Sylfaen"/>
          <w:sz w:val="20"/>
          <w:szCs w:val="20"/>
          <w:lang w:val="es-ES"/>
        </w:rPr>
        <w:t xml:space="preserve"> </w:t>
      </w:r>
      <w:r w:rsidRPr="00E6597C">
        <w:rPr>
          <w:rFonts w:ascii="GHEA Grapalat" w:hAnsi="GHEA Grapalat" w:cs="Sylfaen"/>
          <w:sz w:val="20"/>
          <w:szCs w:val="20"/>
        </w:rPr>
        <w:t>Եվրասիական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տնտեսական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միությանն</w:t>
      </w:r>
      <w:r w:rsidRPr="00E6597C">
        <w:rPr>
          <w:rFonts w:ascii="GHEA Grapalat" w:hAnsi="GHEA Grapalat" w:cs="Sylfaen"/>
          <w:sz w:val="20"/>
          <w:szCs w:val="20"/>
          <w:lang w:val="es-ES"/>
        </w:rPr>
        <w:t xml:space="preserve"> </w:t>
      </w:r>
      <w:r w:rsidRPr="00E6597C">
        <w:rPr>
          <w:rFonts w:ascii="GHEA Grapalat" w:hAnsi="GHEA Grapalat" w:cs="Sylfaen"/>
          <w:sz w:val="20"/>
          <w:szCs w:val="20"/>
        </w:rPr>
        <w:t>անդամակցող</w:t>
      </w:r>
      <w:r w:rsidRPr="00E6597C">
        <w:rPr>
          <w:rFonts w:ascii="GHEA Grapalat" w:hAnsi="GHEA Grapalat" w:cs="Sylfaen"/>
          <w:sz w:val="20"/>
          <w:szCs w:val="20"/>
          <w:lang w:val="es-ES"/>
        </w:rPr>
        <w:t xml:space="preserve"> </w:t>
      </w:r>
      <w:r w:rsidRPr="00E6597C">
        <w:rPr>
          <w:rFonts w:ascii="GHEA Grapalat" w:hAnsi="GHEA Grapalat" w:cs="Sylfaen"/>
          <w:sz w:val="20"/>
          <w:szCs w:val="20"/>
        </w:rPr>
        <w:t>երկրների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es-ES"/>
        </w:rPr>
        <w:t xml:space="preserve"> </w:t>
      </w:r>
      <w:r w:rsidRPr="00E6597C">
        <w:rPr>
          <w:rFonts w:ascii="GHEA Grapalat" w:hAnsi="GHEA Grapalat" w:cs="Sylfaen"/>
          <w:sz w:val="20"/>
          <w:szCs w:val="20"/>
        </w:rPr>
        <w:t>օրենսդրության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համաձայն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հրապարակված</w:t>
      </w:r>
      <w:r w:rsidRPr="00E6597C">
        <w:rPr>
          <w:rFonts w:ascii="GHEA Grapalat" w:hAnsi="GHEA Grapalat" w:cs="Sylfaen"/>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es-ES"/>
        </w:rPr>
        <w:t xml:space="preserve">. </w:t>
      </w:r>
    </w:p>
    <w:p w:rsidR="00670EE7" w:rsidRPr="00E6597C" w:rsidRDefault="00670EE7" w:rsidP="00670EE7">
      <w:pPr>
        <w:ind w:firstLine="567"/>
        <w:jc w:val="both"/>
        <w:rPr>
          <w:rFonts w:ascii="GHEA Grapalat" w:hAnsi="GHEA Grapalat"/>
          <w:sz w:val="20"/>
          <w:szCs w:val="20"/>
          <w:lang w:val="es-ES"/>
        </w:rPr>
      </w:pPr>
      <w:r w:rsidRPr="00E6597C">
        <w:rPr>
          <w:rFonts w:ascii="GHEA Grapalat" w:hAnsi="GHEA Grapalat"/>
          <w:sz w:val="20"/>
          <w:szCs w:val="20"/>
          <w:lang w:val="es-ES"/>
        </w:rPr>
        <w:t xml:space="preserve">   6) </w:t>
      </w:r>
      <w:r w:rsidRPr="00E6597C">
        <w:rPr>
          <w:rFonts w:ascii="GHEA Grapalat" w:hAnsi="GHEA Grapalat"/>
          <w:sz w:val="20"/>
          <w:szCs w:val="20"/>
        </w:rPr>
        <w:t>որոնք</w:t>
      </w:r>
      <w:r w:rsidRPr="00E6597C">
        <w:rPr>
          <w:rFonts w:ascii="GHEA Grapalat" w:hAnsi="GHEA Grapalat"/>
          <w:sz w:val="20"/>
          <w:szCs w:val="20"/>
          <w:lang w:val="es-ES"/>
        </w:rPr>
        <w:t xml:space="preserve"> </w:t>
      </w:r>
      <w:r w:rsidRPr="00E6597C">
        <w:rPr>
          <w:rFonts w:ascii="GHEA Grapalat" w:hAnsi="GHEA Grapalat"/>
          <w:sz w:val="20"/>
          <w:szCs w:val="20"/>
        </w:rPr>
        <w:t>հայտը</w:t>
      </w:r>
      <w:r w:rsidRPr="00E6597C">
        <w:rPr>
          <w:rFonts w:ascii="GHEA Grapalat" w:hAnsi="GHEA Grapalat"/>
          <w:sz w:val="20"/>
          <w:szCs w:val="20"/>
          <w:lang w:val="es-ES"/>
        </w:rPr>
        <w:t xml:space="preserve"> </w:t>
      </w:r>
      <w:r w:rsidRPr="00E6597C">
        <w:rPr>
          <w:rFonts w:ascii="GHEA Grapalat" w:hAnsi="GHEA Grapalat"/>
          <w:sz w:val="20"/>
          <w:szCs w:val="20"/>
        </w:rPr>
        <w:t>ներկայացնելու</w:t>
      </w:r>
      <w:r w:rsidRPr="00E6597C">
        <w:rPr>
          <w:rFonts w:ascii="GHEA Grapalat" w:hAnsi="GHEA Grapalat"/>
          <w:sz w:val="20"/>
          <w:szCs w:val="20"/>
          <w:lang w:val="es-ES"/>
        </w:rPr>
        <w:t xml:space="preserve"> </w:t>
      </w:r>
      <w:r w:rsidRPr="00E6597C">
        <w:rPr>
          <w:rFonts w:ascii="GHEA Grapalat" w:hAnsi="GHEA Grapalat"/>
          <w:sz w:val="20"/>
          <w:szCs w:val="20"/>
        </w:rPr>
        <w:t>օրվա</w:t>
      </w:r>
      <w:r w:rsidRPr="00E6597C">
        <w:rPr>
          <w:rFonts w:ascii="GHEA Grapalat" w:hAnsi="GHEA Grapalat"/>
          <w:sz w:val="20"/>
          <w:szCs w:val="20"/>
          <w:lang w:val="es-ES"/>
        </w:rPr>
        <w:t xml:space="preserve"> </w:t>
      </w:r>
      <w:r w:rsidRPr="00E6597C">
        <w:rPr>
          <w:rFonts w:ascii="GHEA Grapalat" w:hAnsi="GHEA Grapalat"/>
          <w:sz w:val="20"/>
          <w:szCs w:val="20"/>
        </w:rPr>
        <w:t>դրությամբ</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գործընթացին</w:t>
      </w:r>
      <w:r w:rsidRPr="00E6597C">
        <w:rPr>
          <w:rFonts w:ascii="GHEA Grapalat" w:hAnsi="GHEA Grapalat"/>
          <w:sz w:val="20"/>
          <w:szCs w:val="20"/>
          <w:lang w:val="es-ES"/>
        </w:rPr>
        <w:t xml:space="preserve"> </w:t>
      </w:r>
      <w:r w:rsidRPr="00E6597C">
        <w:rPr>
          <w:rFonts w:ascii="GHEA Grapalat" w:hAnsi="GHEA Grapalat" w:cs="Sylfaen"/>
          <w:sz w:val="20"/>
          <w:szCs w:val="20"/>
        </w:rPr>
        <w:t>մասնակցելու</w:t>
      </w:r>
      <w:r w:rsidRPr="00E6597C">
        <w:rPr>
          <w:rFonts w:ascii="GHEA Grapalat" w:hAnsi="GHEA Grapalat"/>
          <w:sz w:val="20"/>
          <w:szCs w:val="20"/>
          <w:lang w:val="es-ES"/>
        </w:rPr>
        <w:t xml:space="preserve"> </w:t>
      </w:r>
      <w:r w:rsidRPr="00E6597C">
        <w:rPr>
          <w:rFonts w:ascii="GHEA Grapalat" w:hAnsi="GHEA Grapalat" w:cs="Sylfaen"/>
          <w:sz w:val="20"/>
          <w:szCs w:val="20"/>
        </w:rPr>
        <w:t>իրավունք</w:t>
      </w:r>
      <w:r w:rsidRPr="00E6597C">
        <w:rPr>
          <w:rFonts w:ascii="GHEA Grapalat" w:hAnsi="GHEA Grapalat"/>
          <w:sz w:val="20"/>
          <w:szCs w:val="20"/>
          <w:lang w:val="es-ES"/>
        </w:rPr>
        <w:t xml:space="preserve"> </w:t>
      </w:r>
      <w:r w:rsidRPr="00E6597C">
        <w:rPr>
          <w:rFonts w:ascii="GHEA Grapalat" w:hAnsi="GHEA Grapalat" w:cs="Sylfaen"/>
          <w:sz w:val="20"/>
          <w:szCs w:val="20"/>
        </w:rPr>
        <w:t>չունեցող</w:t>
      </w:r>
      <w:r w:rsidRPr="00E6597C">
        <w:rPr>
          <w:rFonts w:ascii="GHEA Grapalat" w:hAnsi="GHEA Grapalat"/>
          <w:sz w:val="20"/>
          <w:szCs w:val="20"/>
          <w:lang w:val="es-ES"/>
        </w:rPr>
        <w:t xml:space="preserve"> </w:t>
      </w:r>
      <w:r w:rsidRPr="00E6597C">
        <w:rPr>
          <w:rFonts w:ascii="GHEA Grapalat" w:hAnsi="GHEA Grapalat" w:cs="Sylfaen"/>
          <w:sz w:val="20"/>
          <w:szCs w:val="20"/>
        </w:rPr>
        <w:t>մասնակիցների</w:t>
      </w:r>
      <w:r w:rsidRPr="00E6597C">
        <w:rPr>
          <w:rFonts w:ascii="GHEA Grapalat" w:hAnsi="GHEA Grapalat"/>
          <w:sz w:val="20"/>
          <w:szCs w:val="20"/>
          <w:lang w:val="es-ES"/>
        </w:rPr>
        <w:t xml:space="preserve"> </w:t>
      </w:r>
      <w:r w:rsidRPr="00E6597C">
        <w:rPr>
          <w:rFonts w:ascii="GHEA Grapalat" w:hAnsi="GHEA Grapalat" w:cs="Sylfaen"/>
          <w:sz w:val="20"/>
          <w:szCs w:val="20"/>
        </w:rPr>
        <w:t>ցուցակում</w:t>
      </w:r>
      <w:r w:rsidRPr="00E6597C">
        <w:rPr>
          <w:rFonts w:ascii="GHEA Grapalat" w:hAnsi="GHEA Grapalat"/>
          <w:sz w:val="20"/>
          <w:szCs w:val="20"/>
          <w:lang w:val="es-ES"/>
        </w:rPr>
        <w:t>:</w:t>
      </w:r>
    </w:p>
    <w:p w:rsidR="00670EE7" w:rsidRPr="00E6597C" w:rsidRDefault="00670EE7" w:rsidP="00670EE7">
      <w:pPr>
        <w:ind w:firstLine="567"/>
        <w:jc w:val="both"/>
        <w:rPr>
          <w:rFonts w:ascii="GHEA Grapalat" w:hAnsi="GHEA Grapalat" w:cs="Sylfaen"/>
          <w:sz w:val="20"/>
          <w:lang w:val="es-ES"/>
        </w:rPr>
      </w:pPr>
      <w:r w:rsidRPr="00E6597C">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670EE7" w:rsidRPr="00E6597C" w:rsidRDefault="00670EE7" w:rsidP="00670EE7">
      <w:pPr>
        <w:ind w:firstLine="567"/>
        <w:jc w:val="both"/>
        <w:rPr>
          <w:rFonts w:ascii="GHEA Grapalat" w:hAnsi="GHEA Grapalat" w:cs="Sylfaen"/>
          <w:sz w:val="20"/>
          <w:lang w:val="es-ES"/>
        </w:rPr>
      </w:pPr>
      <w:r w:rsidRPr="00E6597C">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E6597C">
        <w:rPr>
          <w:rFonts w:ascii="GHEA Grapalat" w:hAnsi="GHEA Grapalat" w:cs="Arial"/>
          <w:sz w:val="20"/>
          <w:lang w:val="es-ES"/>
        </w:rPr>
        <w:t xml:space="preserve"> </w:t>
      </w:r>
      <w:r w:rsidRPr="00E6597C">
        <w:rPr>
          <w:rFonts w:ascii="GHEA Grapalat" w:hAnsi="GHEA Grapalat" w:cs="Sylfaen"/>
          <w:sz w:val="20"/>
          <w:lang w:val="es-ES"/>
        </w:rPr>
        <w:t>հրավերի</w:t>
      </w:r>
      <w:r w:rsidRPr="00E6597C">
        <w:rPr>
          <w:rFonts w:ascii="GHEA Grapalat" w:hAnsi="GHEA Grapalat" w:cs="Arial"/>
          <w:sz w:val="20"/>
          <w:lang w:val="es-ES"/>
        </w:rPr>
        <w:t xml:space="preserve"> 2-րդ </w:t>
      </w:r>
      <w:r w:rsidRPr="00E6597C">
        <w:rPr>
          <w:rFonts w:ascii="GHEA Grapalat" w:hAnsi="GHEA Grapalat" w:cs="Sylfaen"/>
          <w:sz w:val="20"/>
          <w:lang w:val="es-ES"/>
        </w:rPr>
        <w:t>մասի</w:t>
      </w:r>
      <w:r w:rsidRPr="00E6597C">
        <w:rPr>
          <w:rFonts w:ascii="GHEA Grapalat" w:hAnsi="GHEA Grapalat" w:cs="Arial"/>
          <w:sz w:val="20"/>
          <w:lang w:val="es-ES"/>
        </w:rPr>
        <w:t xml:space="preserve"> 2.</w:t>
      </w:r>
      <w:r>
        <w:rPr>
          <w:rFonts w:ascii="GHEA Grapalat" w:hAnsi="GHEA Grapalat" w:cs="Arial"/>
          <w:sz w:val="20"/>
          <w:lang w:val="hy-AM"/>
        </w:rPr>
        <w:t>1</w:t>
      </w:r>
      <w:r w:rsidRPr="00E6597C">
        <w:rPr>
          <w:rFonts w:ascii="GHEA Grapalat" w:hAnsi="GHEA Grapalat" w:cs="Arial"/>
          <w:sz w:val="20"/>
          <w:lang w:val="es-ES"/>
        </w:rPr>
        <w:t xml:space="preserve"> </w:t>
      </w:r>
      <w:r w:rsidRPr="00E6597C">
        <w:rPr>
          <w:rFonts w:ascii="GHEA Grapalat" w:hAnsi="GHEA Grapalat" w:cs="Sylfaen"/>
          <w:sz w:val="20"/>
          <w:lang w:val="es-ES"/>
        </w:rPr>
        <w:t>կետով</w:t>
      </w:r>
      <w:r w:rsidRPr="00E6597C">
        <w:rPr>
          <w:rFonts w:ascii="GHEA Grapalat" w:hAnsi="GHEA Grapalat" w:cs="Arial"/>
          <w:sz w:val="20"/>
          <w:lang w:val="es-ES"/>
        </w:rPr>
        <w:t xml:space="preserve"> </w:t>
      </w:r>
      <w:r w:rsidRPr="00E6597C">
        <w:rPr>
          <w:rFonts w:ascii="GHEA Grapalat" w:hAnsi="GHEA Grapalat" w:cs="Sylfaen"/>
          <w:sz w:val="20"/>
          <w:lang w:val="es-ES"/>
        </w:rPr>
        <w:t>նախատեսված</w:t>
      </w:r>
      <w:r w:rsidRPr="00E6597C">
        <w:rPr>
          <w:rFonts w:ascii="GHEA Grapalat" w:hAnsi="GHEA Grapalat" w:cs="Arial"/>
          <w:sz w:val="20"/>
          <w:lang w:val="es-ES"/>
        </w:rPr>
        <w:t xml:space="preserve"> </w:t>
      </w:r>
      <w:r w:rsidRPr="00E6597C">
        <w:rPr>
          <w:rFonts w:ascii="GHEA Grapalat" w:hAnsi="GHEA Grapalat" w:cs="Sylfaen"/>
          <w:sz w:val="20"/>
          <w:lang w:val="es-ES"/>
        </w:rPr>
        <w:t>գրավոր</w:t>
      </w:r>
      <w:r w:rsidRPr="00E6597C">
        <w:rPr>
          <w:rFonts w:ascii="GHEA Grapalat" w:hAnsi="GHEA Grapalat" w:cs="Arial"/>
          <w:sz w:val="20"/>
          <w:lang w:val="es-ES"/>
        </w:rPr>
        <w:t xml:space="preserve"> </w:t>
      </w:r>
      <w:r w:rsidRPr="00E6597C">
        <w:rPr>
          <w:rFonts w:ascii="GHEA Grapalat" w:hAnsi="GHEA Grapalat" w:cs="Sylfaen"/>
          <w:sz w:val="20"/>
          <w:lang w:val="es-ES"/>
        </w:rPr>
        <w:t xml:space="preserve">հայտարարություն: </w:t>
      </w:r>
      <w:r w:rsidRPr="00E6597C">
        <w:rPr>
          <w:rFonts w:ascii="GHEA Grapalat" w:hAnsi="GHEA Grapalat" w:cs="Sylfaen"/>
          <w:sz w:val="20"/>
        </w:rPr>
        <w:t>Բացի</w:t>
      </w:r>
      <w:r w:rsidRPr="00E6597C">
        <w:rPr>
          <w:rFonts w:ascii="GHEA Grapalat" w:hAnsi="GHEA Grapalat" w:cs="Sylfaen"/>
          <w:sz w:val="20"/>
          <w:lang w:val="es-ES"/>
        </w:rPr>
        <w:t xml:space="preserve"> </w:t>
      </w:r>
      <w:r w:rsidRPr="00E6597C">
        <w:rPr>
          <w:rFonts w:ascii="GHEA Grapalat" w:hAnsi="GHEA Grapalat" w:cs="Sylfaen"/>
          <w:sz w:val="20"/>
        </w:rPr>
        <w:t>սույն</w:t>
      </w:r>
      <w:r w:rsidRPr="00E6597C">
        <w:rPr>
          <w:rFonts w:ascii="GHEA Grapalat" w:hAnsi="GHEA Grapalat" w:cs="Sylfaen"/>
          <w:sz w:val="20"/>
          <w:lang w:val="es-ES"/>
        </w:rPr>
        <w:t xml:space="preserve"> </w:t>
      </w:r>
      <w:r w:rsidRPr="00E6597C">
        <w:rPr>
          <w:rFonts w:ascii="GHEA Grapalat" w:hAnsi="GHEA Grapalat" w:cs="Sylfaen"/>
          <w:sz w:val="20"/>
        </w:rPr>
        <w:t>կետով</w:t>
      </w:r>
      <w:r w:rsidRPr="00E6597C">
        <w:rPr>
          <w:rFonts w:ascii="GHEA Grapalat" w:hAnsi="GHEA Grapalat" w:cs="Sylfaen"/>
          <w:sz w:val="20"/>
          <w:lang w:val="es-ES"/>
        </w:rPr>
        <w:t xml:space="preserve"> </w:t>
      </w:r>
      <w:r w:rsidRPr="00E6597C">
        <w:rPr>
          <w:rFonts w:ascii="GHEA Grapalat" w:hAnsi="GHEA Grapalat" w:cs="Sylfaen"/>
          <w:sz w:val="20"/>
        </w:rPr>
        <w:t>նախատեսված</w:t>
      </w:r>
      <w:r w:rsidRPr="00E6597C">
        <w:rPr>
          <w:rFonts w:ascii="GHEA Grapalat" w:hAnsi="GHEA Grapalat" w:cs="Sylfaen"/>
          <w:sz w:val="20"/>
          <w:lang w:val="es-ES"/>
        </w:rPr>
        <w:t xml:space="preserve"> </w:t>
      </w:r>
      <w:r w:rsidRPr="00E6597C">
        <w:rPr>
          <w:rFonts w:ascii="GHEA Grapalat" w:hAnsi="GHEA Grapalat" w:cs="Sylfaen"/>
          <w:sz w:val="20"/>
        </w:rPr>
        <w:t>հայտարարությունից</w:t>
      </w:r>
      <w:r w:rsidRPr="00E6597C">
        <w:rPr>
          <w:rFonts w:ascii="GHEA Grapalat" w:hAnsi="GHEA Grapalat" w:cs="Sylfaen"/>
          <w:sz w:val="20"/>
          <w:lang w:val="es-ES"/>
        </w:rPr>
        <w:t xml:space="preserve"> </w:t>
      </w:r>
      <w:r w:rsidRPr="00E6597C">
        <w:rPr>
          <w:rFonts w:ascii="GHEA Grapalat" w:hAnsi="GHEA Grapalat" w:cs="Sylfaen"/>
          <w:sz w:val="20"/>
        </w:rPr>
        <w:t>մասնակցության</w:t>
      </w:r>
      <w:r w:rsidRPr="00E6597C">
        <w:rPr>
          <w:rFonts w:ascii="GHEA Grapalat" w:hAnsi="GHEA Grapalat" w:cs="Sylfaen"/>
          <w:sz w:val="20"/>
          <w:lang w:val="es-ES"/>
        </w:rPr>
        <w:t xml:space="preserve"> </w:t>
      </w:r>
      <w:r w:rsidRPr="00E6597C">
        <w:rPr>
          <w:rFonts w:ascii="GHEA Grapalat" w:hAnsi="GHEA Grapalat" w:cs="Sylfaen"/>
          <w:sz w:val="20"/>
        </w:rPr>
        <w:t>իրավունքի</w:t>
      </w:r>
      <w:r w:rsidRPr="00E6597C">
        <w:rPr>
          <w:rFonts w:ascii="GHEA Grapalat" w:hAnsi="GHEA Grapalat" w:cs="Sylfaen"/>
          <w:sz w:val="20"/>
          <w:lang w:val="es-ES"/>
        </w:rPr>
        <w:t xml:space="preserve"> </w:t>
      </w:r>
      <w:r w:rsidRPr="00E6597C">
        <w:rPr>
          <w:rFonts w:ascii="GHEA Grapalat" w:hAnsi="GHEA Grapalat" w:cs="Sylfaen"/>
          <w:sz w:val="20"/>
        </w:rPr>
        <w:t>գնահատման</w:t>
      </w:r>
      <w:r w:rsidRPr="00E6597C">
        <w:rPr>
          <w:rFonts w:ascii="GHEA Grapalat" w:hAnsi="GHEA Grapalat" w:cs="Sylfaen"/>
          <w:sz w:val="20"/>
          <w:lang w:val="es-ES"/>
        </w:rPr>
        <w:t xml:space="preserve"> </w:t>
      </w:r>
      <w:r w:rsidRPr="00E6597C">
        <w:rPr>
          <w:rFonts w:ascii="GHEA Grapalat" w:hAnsi="GHEA Grapalat" w:cs="Sylfaen"/>
          <w:sz w:val="20"/>
        </w:rPr>
        <w:t>համար</w:t>
      </w:r>
      <w:r w:rsidRPr="00E6597C">
        <w:rPr>
          <w:rFonts w:ascii="GHEA Grapalat" w:hAnsi="GHEA Grapalat" w:cs="Sylfaen"/>
          <w:sz w:val="20"/>
          <w:lang w:val="es-ES"/>
        </w:rPr>
        <w:t xml:space="preserve"> </w:t>
      </w:r>
      <w:r w:rsidRPr="00E6597C">
        <w:rPr>
          <w:rFonts w:ascii="GHEA Grapalat" w:hAnsi="GHEA Grapalat" w:cs="Sylfaen"/>
          <w:sz w:val="20"/>
        </w:rPr>
        <w:t>մասնակցից</w:t>
      </w:r>
      <w:r w:rsidRPr="00E6597C">
        <w:rPr>
          <w:rFonts w:ascii="GHEA Grapalat" w:hAnsi="GHEA Grapalat" w:cs="Sylfaen"/>
          <w:sz w:val="20"/>
          <w:lang w:val="es-ES"/>
        </w:rPr>
        <w:t xml:space="preserve">, </w:t>
      </w:r>
      <w:r w:rsidRPr="00E6597C">
        <w:rPr>
          <w:rFonts w:ascii="GHEA Grapalat" w:hAnsi="GHEA Grapalat" w:cs="Sylfaen"/>
          <w:sz w:val="20"/>
        </w:rPr>
        <w:t>այդ</w:t>
      </w:r>
      <w:r w:rsidRPr="00E6597C">
        <w:rPr>
          <w:rFonts w:ascii="GHEA Grapalat" w:hAnsi="GHEA Grapalat" w:cs="Sylfaen"/>
          <w:sz w:val="20"/>
          <w:lang w:val="es-ES"/>
        </w:rPr>
        <w:t xml:space="preserve"> </w:t>
      </w:r>
      <w:r w:rsidRPr="00E6597C">
        <w:rPr>
          <w:rFonts w:ascii="GHEA Grapalat" w:hAnsi="GHEA Grapalat" w:cs="Sylfaen"/>
          <w:sz w:val="20"/>
        </w:rPr>
        <w:t>թվում</w:t>
      </w:r>
      <w:r w:rsidRPr="00E6597C">
        <w:rPr>
          <w:rFonts w:ascii="GHEA Grapalat" w:hAnsi="GHEA Grapalat" w:cs="Sylfaen"/>
          <w:sz w:val="20"/>
          <w:lang w:val="es-ES"/>
        </w:rPr>
        <w:t xml:space="preserve"> </w:t>
      </w:r>
      <w:r w:rsidRPr="00E6597C">
        <w:rPr>
          <w:rFonts w:ascii="GHEA Grapalat" w:hAnsi="GHEA Grapalat" w:cs="Sylfaen"/>
          <w:sz w:val="20"/>
        </w:rPr>
        <w:t>ընտրված</w:t>
      </w:r>
      <w:r w:rsidRPr="00E6597C">
        <w:rPr>
          <w:rFonts w:ascii="GHEA Grapalat" w:hAnsi="GHEA Grapalat" w:cs="Sylfaen"/>
          <w:sz w:val="20"/>
          <w:lang w:val="es-ES"/>
        </w:rPr>
        <w:t xml:space="preserve"> </w:t>
      </w:r>
      <w:r w:rsidRPr="00E6597C">
        <w:rPr>
          <w:rFonts w:ascii="GHEA Grapalat" w:hAnsi="GHEA Grapalat" w:cs="Sylfaen"/>
          <w:sz w:val="20"/>
        </w:rPr>
        <w:t>մասնակցից</w:t>
      </w:r>
      <w:r w:rsidRPr="00E6597C">
        <w:rPr>
          <w:rFonts w:ascii="GHEA Grapalat" w:hAnsi="GHEA Grapalat" w:cs="Sylfaen"/>
          <w:sz w:val="20"/>
          <w:lang w:val="es-ES"/>
        </w:rPr>
        <w:t xml:space="preserve"> </w:t>
      </w:r>
      <w:r w:rsidRPr="00E6597C">
        <w:rPr>
          <w:rFonts w:ascii="GHEA Grapalat" w:hAnsi="GHEA Grapalat" w:cs="Sylfaen"/>
          <w:sz w:val="20"/>
        </w:rPr>
        <w:t>այլ</w:t>
      </w:r>
      <w:r w:rsidRPr="00E6597C">
        <w:rPr>
          <w:rFonts w:ascii="GHEA Grapalat" w:hAnsi="GHEA Grapalat" w:cs="Sylfaen"/>
          <w:sz w:val="20"/>
          <w:lang w:val="es-ES"/>
        </w:rPr>
        <w:t xml:space="preserve"> </w:t>
      </w:r>
      <w:r w:rsidRPr="00E6597C">
        <w:rPr>
          <w:rFonts w:ascii="GHEA Grapalat" w:hAnsi="GHEA Grapalat" w:cs="Sylfaen"/>
          <w:sz w:val="20"/>
        </w:rPr>
        <w:t>փաստաթղթեր</w:t>
      </w:r>
      <w:r w:rsidRPr="00E6597C">
        <w:rPr>
          <w:rFonts w:ascii="GHEA Grapalat" w:hAnsi="GHEA Grapalat" w:cs="Sylfaen"/>
          <w:sz w:val="20"/>
          <w:lang w:val="es-ES"/>
        </w:rPr>
        <w:t xml:space="preserve"> </w:t>
      </w:r>
      <w:r w:rsidRPr="00E6597C">
        <w:rPr>
          <w:rFonts w:ascii="GHEA Grapalat" w:hAnsi="GHEA Grapalat" w:cs="Sylfaen"/>
          <w:sz w:val="20"/>
        </w:rPr>
        <w:t>կամ</w:t>
      </w:r>
      <w:r w:rsidRPr="00E6597C">
        <w:rPr>
          <w:rFonts w:ascii="GHEA Grapalat" w:hAnsi="GHEA Grapalat" w:cs="Sylfaen"/>
          <w:sz w:val="20"/>
          <w:lang w:val="es-ES"/>
        </w:rPr>
        <w:t xml:space="preserve"> </w:t>
      </w:r>
      <w:r w:rsidRPr="00E6597C">
        <w:rPr>
          <w:rFonts w:ascii="GHEA Grapalat" w:hAnsi="GHEA Grapalat" w:cs="Sylfaen"/>
          <w:sz w:val="20"/>
        </w:rPr>
        <w:t>հիմնավորումներ</w:t>
      </w:r>
      <w:r w:rsidRPr="00E6597C">
        <w:rPr>
          <w:rFonts w:ascii="GHEA Grapalat" w:hAnsi="GHEA Grapalat" w:cs="Sylfaen"/>
          <w:sz w:val="20"/>
          <w:lang w:val="es-ES"/>
        </w:rPr>
        <w:t xml:space="preserve"> </w:t>
      </w:r>
      <w:r w:rsidRPr="00E6597C">
        <w:rPr>
          <w:rFonts w:ascii="GHEA Grapalat" w:hAnsi="GHEA Grapalat" w:cs="Sylfaen"/>
          <w:sz w:val="20"/>
        </w:rPr>
        <w:t>չեն</w:t>
      </w:r>
      <w:r w:rsidRPr="00E6597C">
        <w:rPr>
          <w:rFonts w:ascii="GHEA Grapalat" w:hAnsi="GHEA Grapalat" w:cs="Sylfaen"/>
          <w:sz w:val="20"/>
          <w:lang w:val="es-ES"/>
        </w:rPr>
        <w:t xml:space="preserve"> </w:t>
      </w:r>
      <w:r w:rsidRPr="00E6597C">
        <w:rPr>
          <w:rFonts w:ascii="GHEA Grapalat" w:hAnsi="GHEA Grapalat" w:cs="Sylfaen"/>
          <w:sz w:val="20"/>
        </w:rPr>
        <w:t>կարող</w:t>
      </w:r>
      <w:r w:rsidRPr="00E6597C">
        <w:rPr>
          <w:rFonts w:ascii="GHEA Grapalat" w:hAnsi="GHEA Grapalat" w:cs="Sylfaen"/>
          <w:sz w:val="20"/>
          <w:lang w:val="es-ES"/>
        </w:rPr>
        <w:t xml:space="preserve"> </w:t>
      </w:r>
      <w:r w:rsidRPr="00E6597C">
        <w:rPr>
          <w:rFonts w:ascii="GHEA Grapalat" w:hAnsi="GHEA Grapalat" w:cs="Sylfaen"/>
          <w:sz w:val="20"/>
        </w:rPr>
        <w:t>պահանջվել</w:t>
      </w:r>
      <w:r w:rsidRPr="00E6597C">
        <w:rPr>
          <w:rFonts w:ascii="GHEA Grapalat" w:hAnsi="GHEA Grapalat" w:cs="Sylfaen"/>
          <w:sz w:val="20"/>
          <w:lang w:val="es-ES"/>
        </w:rPr>
        <w:t>:</w:t>
      </w:r>
      <w:r w:rsidRPr="00E6597C">
        <w:rPr>
          <w:rFonts w:ascii="GHEA Grapalat" w:hAnsi="GHEA Grapalat" w:cs="Tahoma"/>
          <w:sz w:val="20"/>
          <w:lang w:val="hy-AM"/>
        </w:rPr>
        <w:t xml:space="preserve"> </w:t>
      </w:r>
      <w:r w:rsidRPr="00E6597C">
        <w:rPr>
          <w:rFonts w:ascii="GHEA Grapalat" w:hAnsi="GHEA Grapalat" w:cs="Tahoma"/>
          <w:sz w:val="20"/>
        </w:rPr>
        <w:t>Մասնակցի</w:t>
      </w:r>
      <w:r w:rsidRPr="00E6597C">
        <w:rPr>
          <w:rFonts w:ascii="GHEA Grapalat" w:hAnsi="GHEA Grapalat" w:cs="Tahoma"/>
          <w:sz w:val="20"/>
          <w:lang w:val="es-ES"/>
        </w:rPr>
        <w:t xml:space="preserve"> </w:t>
      </w:r>
      <w:r w:rsidRPr="00E6597C">
        <w:rPr>
          <w:rFonts w:ascii="GHEA Grapalat" w:hAnsi="GHEA Grapalat" w:cs="Tahoma"/>
          <w:sz w:val="20"/>
        </w:rPr>
        <w:t>հայտարարության</w:t>
      </w:r>
      <w:r w:rsidRPr="00E6597C">
        <w:rPr>
          <w:rFonts w:ascii="GHEA Grapalat" w:hAnsi="GHEA Grapalat" w:cs="Tahoma"/>
          <w:sz w:val="20"/>
          <w:lang w:val="es-ES"/>
        </w:rPr>
        <w:t xml:space="preserve"> </w:t>
      </w:r>
      <w:r w:rsidRPr="00E6597C">
        <w:rPr>
          <w:rFonts w:ascii="GHEA Grapalat" w:hAnsi="GHEA Grapalat" w:cs="Tahoma"/>
          <w:sz w:val="20"/>
        </w:rPr>
        <w:t>իսկությունը</w:t>
      </w:r>
      <w:r w:rsidRPr="00E6597C">
        <w:rPr>
          <w:rFonts w:ascii="GHEA Grapalat" w:hAnsi="GHEA Grapalat" w:cs="Tahoma"/>
          <w:sz w:val="20"/>
          <w:lang w:val="es-ES"/>
        </w:rPr>
        <w:t xml:space="preserve"> </w:t>
      </w:r>
      <w:r w:rsidRPr="00E6597C">
        <w:rPr>
          <w:rFonts w:ascii="GHEA Grapalat" w:hAnsi="GHEA Grapalat" w:cs="Tahoma"/>
          <w:sz w:val="20"/>
        </w:rPr>
        <w:t>գնահատող</w:t>
      </w:r>
      <w:r w:rsidRPr="00E6597C">
        <w:rPr>
          <w:rFonts w:ascii="GHEA Grapalat" w:hAnsi="GHEA Grapalat" w:cs="Tahoma"/>
          <w:sz w:val="20"/>
          <w:lang w:val="es-ES"/>
        </w:rPr>
        <w:t xml:space="preserve"> </w:t>
      </w:r>
      <w:r w:rsidRPr="00E6597C">
        <w:rPr>
          <w:rFonts w:ascii="GHEA Grapalat" w:hAnsi="GHEA Grapalat" w:cs="Tahoma"/>
          <w:sz w:val="20"/>
        </w:rPr>
        <w:t>հանձնաժողովը</w:t>
      </w:r>
      <w:r w:rsidRPr="00E6597C">
        <w:rPr>
          <w:rFonts w:ascii="GHEA Grapalat" w:hAnsi="GHEA Grapalat" w:cs="Tahoma"/>
          <w:sz w:val="20"/>
          <w:lang w:val="es-ES"/>
        </w:rPr>
        <w:t xml:space="preserve"> (</w:t>
      </w:r>
      <w:r w:rsidRPr="00E6597C">
        <w:rPr>
          <w:rFonts w:ascii="GHEA Grapalat" w:hAnsi="GHEA Grapalat" w:cs="Tahoma"/>
          <w:sz w:val="20"/>
        </w:rPr>
        <w:t>այսուհետ</w:t>
      </w:r>
      <w:r w:rsidRPr="00E6597C">
        <w:rPr>
          <w:rFonts w:ascii="GHEA Grapalat" w:hAnsi="GHEA Grapalat" w:cs="Tahoma"/>
          <w:sz w:val="20"/>
          <w:lang w:val="es-ES"/>
        </w:rPr>
        <w:t xml:space="preserve">` </w:t>
      </w:r>
      <w:r w:rsidRPr="00E6597C">
        <w:rPr>
          <w:rFonts w:ascii="GHEA Grapalat" w:hAnsi="GHEA Grapalat" w:cs="Tahoma"/>
          <w:sz w:val="20"/>
        </w:rPr>
        <w:t>հանձնաժողով</w:t>
      </w:r>
      <w:r w:rsidRPr="00E6597C">
        <w:rPr>
          <w:rFonts w:ascii="GHEA Grapalat" w:hAnsi="GHEA Grapalat" w:cs="Tahoma"/>
          <w:sz w:val="20"/>
          <w:lang w:val="es-ES"/>
        </w:rPr>
        <w:t xml:space="preserve">) </w:t>
      </w:r>
      <w:r w:rsidRPr="00E6597C">
        <w:rPr>
          <w:rFonts w:ascii="GHEA Grapalat" w:hAnsi="GHEA Grapalat" w:cs="Tahoma"/>
          <w:sz w:val="20"/>
        </w:rPr>
        <w:t>գնահատում</w:t>
      </w:r>
      <w:r w:rsidRPr="00E6597C">
        <w:rPr>
          <w:rFonts w:ascii="GHEA Grapalat" w:hAnsi="GHEA Grapalat" w:cs="Tahoma"/>
          <w:sz w:val="20"/>
          <w:lang w:val="es-ES"/>
        </w:rPr>
        <w:t xml:space="preserve"> </w:t>
      </w:r>
      <w:r w:rsidRPr="00E6597C">
        <w:rPr>
          <w:rFonts w:ascii="GHEA Grapalat" w:hAnsi="GHEA Grapalat" w:cs="Tahoma"/>
          <w:sz w:val="20"/>
        </w:rPr>
        <w:t>է</w:t>
      </w:r>
      <w:r w:rsidRPr="00E6597C">
        <w:rPr>
          <w:rFonts w:ascii="GHEA Grapalat" w:hAnsi="GHEA Grapalat" w:cs="Tahoma"/>
          <w:sz w:val="20"/>
          <w:lang w:val="es-ES"/>
        </w:rPr>
        <w:t xml:space="preserve"> </w:t>
      </w:r>
      <w:r w:rsidRPr="00E6597C">
        <w:rPr>
          <w:rFonts w:ascii="GHEA Grapalat" w:hAnsi="GHEA Grapalat" w:cs="Tahoma"/>
          <w:sz w:val="20"/>
        </w:rPr>
        <w:t>սույն</w:t>
      </w:r>
      <w:r w:rsidRPr="00E6597C">
        <w:rPr>
          <w:rFonts w:ascii="GHEA Grapalat" w:hAnsi="GHEA Grapalat" w:cs="Tahoma"/>
          <w:sz w:val="20"/>
          <w:lang w:val="es-ES"/>
        </w:rPr>
        <w:t xml:space="preserve"> </w:t>
      </w:r>
      <w:r w:rsidRPr="00E6597C">
        <w:rPr>
          <w:rFonts w:ascii="GHEA Grapalat" w:hAnsi="GHEA Grapalat" w:cs="Tahoma"/>
          <w:sz w:val="20"/>
        </w:rPr>
        <w:t>հրավերով</w:t>
      </w:r>
      <w:r w:rsidRPr="00E6597C">
        <w:rPr>
          <w:rFonts w:ascii="GHEA Grapalat" w:hAnsi="GHEA Grapalat" w:cs="Tahoma"/>
          <w:sz w:val="20"/>
          <w:lang w:val="es-ES"/>
        </w:rPr>
        <w:t xml:space="preserve"> </w:t>
      </w:r>
      <w:r w:rsidRPr="00E6597C">
        <w:rPr>
          <w:rFonts w:ascii="GHEA Grapalat" w:hAnsi="GHEA Grapalat" w:cs="Tahoma"/>
          <w:sz w:val="20"/>
        </w:rPr>
        <w:t>սահմանված</w:t>
      </w:r>
      <w:r w:rsidRPr="00E6597C">
        <w:rPr>
          <w:rFonts w:ascii="GHEA Grapalat" w:hAnsi="GHEA Grapalat" w:cs="Tahoma"/>
          <w:sz w:val="20"/>
          <w:lang w:val="es-ES"/>
        </w:rPr>
        <w:t xml:space="preserve"> </w:t>
      </w:r>
      <w:r w:rsidRPr="00E6597C">
        <w:rPr>
          <w:rFonts w:ascii="GHEA Grapalat" w:hAnsi="GHEA Grapalat" w:cs="Tahoma"/>
          <w:sz w:val="20"/>
        </w:rPr>
        <w:t>պայմաններով</w:t>
      </w:r>
      <w:r w:rsidRPr="00E6597C">
        <w:rPr>
          <w:rFonts w:ascii="GHEA Grapalat" w:hAnsi="GHEA Grapalat" w:cs="Tahoma"/>
          <w:sz w:val="20"/>
          <w:lang w:val="es-ES"/>
        </w:rPr>
        <w:t>:</w:t>
      </w:r>
    </w:p>
    <w:p w:rsidR="00670EE7" w:rsidRPr="00E6597C" w:rsidRDefault="00670EE7" w:rsidP="00670EE7">
      <w:pPr>
        <w:ind w:firstLine="720"/>
        <w:jc w:val="both"/>
        <w:rPr>
          <w:rFonts w:ascii="GHEA Grapalat" w:hAnsi="GHEA Grapalat"/>
          <w:sz w:val="20"/>
          <w:szCs w:val="20"/>
          <w:lang w:val="es-ES"/>
        </w:rPr>
      </w:pPr>
      <w:r w:rsidRPr="00E6597C">
        <w:rPr>
          <w:rFonts w:ascii="GHEA Grapalat" w:hAnsi="GHEA Grapalat" w:cs="Tahoma"/>
          <w:sz w:val="20"/>
          <w:szCs w:val="20"/>
          <w:lang w:val="es-ES"/>
        </w:rPr>
        <w:t xml:space="preserve">2.3 </w:t>
      </w:r>
      <w:r w:rsidRPr="00E6597C">
        <w:rPr>
          <w:rFonts w:ascii="GHEA Grapalat" w:hAnsi="GHEA Grapalat" w:cs="Sylfaen"/>
          <w:sz w:val="20"/>
          <w:szCs w:val="20"/>
        </w:rPr>
        <w:t>Արգելվում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կետով</w:t>
      </w:r>
      <w:r w:rsidRPr="00E6597C">
        <w:rPr>
          <w:rFonts w:ascii="GHEA Grapalat" w:hAnsi="GHEA Grapalat"/>
          <w:sz w:val="20"/>
          <w:szCs w:val="20"/>
          <w:lang w:val="es-ES"/>
        </w:rPr>
        <w:t xml:space="preserve"> </w:t>
      </w:r>
      <w:r w:rsidRPr="00E6597C">
        <w:rPr>
          <w:rFonts w:ascii="GHEA Grapalat" w:hAnsi="GHEA Grapalat"/>
          <w:sz w:val="20"/>
          <w:szCs w:val="20"/>
        </w:rPr>
        <w:t>սահմանված</w:t>
      </w:r>
      <w:r w:rsidRPr="00E6597C">
        <w:rPr>
          <w:rFonts w:ascii="GHEA Grapalat" w:hAnsi="GHEA Grapalat"/>
          <w:sz w:val="20"/>
          <w:szCs w:val="20"/>
          <w:lang w:val="es-ES"/>
        </w:rPr>
        <w:t xml:space="preserve"> </w:t>
      </w:r>
      <w:r w:rsidRPr="00E6597C">
        <w:rPr>
          <w:rFonts w:ascii="GHEA Grapalat" w:hAnsi="GHEA Grapalat"/>
          <w:sz w:val="20"/>
          <w:szCs w:val="20"/>
        </w:rPr>
        <w:t>փոխկապակցված</w:t>
      </w:r>
      <w:r w:rsidRPr="00E6597C">
        <w:rPr>
          <w:rFonts w:ascii="GHEA Grapalat" w:hAnsi="GHEA Grapalat"/>
          <w:sz w:val="20"/>
          <w:szCs w:val="20"/>
          <w:lang w:val="es-ES"/>
        </w:rPr>
        <w:t xml:space="preserve"> </w:t>
      </w:r>
      <w:r w:rsidRPr="00E6597C">
        <w:rPr>
          <w:rFonts w:ascii="GHEA Grapalat" w:hAnsi="GHEA Grapalat"/>
          <w:sz w:val="20"/>
          <w:szCs w:val="20"/>
        </w:rPr>
        <w:t>անձանց</w:t>
      </w:r>
      <w:r w:rsidRPr="00E6597C">
        <w:rPr>
          <w:rFonts w:ascii="GHEA Grapalat" w:hAnsi="GHEA Grapalat"/>
          <w:sz w:val="20"/>
          <w:szCs w:val="20"/>
          <w:lang w:val="es-ES"/>
        </w:rPr>
        <w:t xml:space="preserve"> </w:t>
      </w:r>
      <w:r w:rsidRPr="00E6597C">
        <w:rPr>
          <w:rFonts w:ascii="GHEA Grapalat" w:hAnsi="GHEA Grapalat"/>
          <w:sz w:val="20"/>
          <w:szCs w:val="20"/>
        </w:rPr>
        <w:t>և</w:t>
      </w:r>
      <w:r w:rsidRPr="00E6597C">
        <w:rPr>
          <w:rFonts w:ascii="GHEA Grapalat" w:hAnsi="GHEA Grapalat"/>
          <w:sz w:val="20"/>
          <w:szCs w:val="20"/>
          <w:lang w:val="es-ES"/>
        </w:rPr>
        <w:t xml:space="preserve"> (</w:t>
      </w:r>
      <w:r w:rsidRPr="00E6597C">
        <w:rPr>
          <w:rFonts w:ascii="GHEA Grapalat" w:hAnsi="GHEA Grapalat"/>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ավելի</w:t>
      </w:r>
      <w:r w:rsidRPr="00E6597C">
        <w:rPr>
          <w:rFonts w:ascii="GHEA Grapalat" w:hAnsi="GHEA Grapalat"/>
          <w:sz w:val="20"/>
          <w:szCs w:val="20"/>
          <w:lang w:val="es-ES"/>
        </w:rPr>
        <w:t xml:space="preserve"> </w:t>
      </w:r>
      <w:r w:rsidRPr="00E6597C">
        <w:rPr>
          <w:rFonts w:ascii="GHEA Grapalat" w:hAnsi="GHEA Grapalat" w:cs="Sylfaen"/>
          <w:sz w:val="20"/>
          <w:szCs w:val="20"/>
        </w:rPr>
        <w:t>քան</w:t>
      </w:r>
      <w:r w:rsidRPr="00E6597C">
        <w:rPr>
          <w:rFonts w:ascii="GHEA Grapalat" w:hAnsi="GHEA Grapalat"/>
          <w:sz w:val="20"/>
          <w:szCs w:val="20"/>
          <w:lang w:val="es-ES"/>
        </w:rPr>
        <w:t xml:space="preserve"> </w:t>
      </w:r>
      <w:r w:rsidRPr="00E6597C">
        <w:rPr>
          <w:rFonts w:ascii="GHEA Grapalat" w:hAnsi="GHEA Grapalat" w:cs="Sylfaen"/>
          <w:sz w:val="20"/>
          <w:szCs w:val="20"/>
        </w:rPr>
        <w:t>հիսուն</w:t>
      </w:r>
      <w:r w:rsidRPr="00E6597C">
        <w:rPr>
          <w:rFonts w:ascii="GHEA Grapalat" w:hAnsi="GHEA Grapalat"/>
          <w:sz w:val="20"/>
          <w:szCs w:val="20"/>
          <w:lang w:val="es-ES"/>
        </w:rPr>
        <w:t xml:space="preserve"> </w:t>
      </w:r>
      <w:r w:rsidRPr="00E6597C">
        <w:rPr>
          <w:rFonts w:ascii="GHEA Grapalat" w:hAnsi="GHEA Grapalat" w:cs="Sylfaen"/>
          <w:sz w:val="20"/>
          <w:szCs w:val="20"/>
        </w:rPr>
        <w:t>տոկոս</w:t>
      </w:r>
      <w:r w:rsidRPr="00E6597C">
        <w:rPr>
          <w:rFonts w:ascii="GHEA Grapalat" w:hAnsi="GHEA Grapalat"/>
          <w:sz w:val="20"/>
          <w:szCs w:val="20"/>
          <w:lang w:val="es-ES"/>
        </w:rPr>
        <w:t xml:space="preserve"> </w:t>
      </w:r>
      <w:r w:rsidRPr="00E6597C">
        <w:rPr>
          <w:rFonts w:ascii="GHEA Grapalat" w:hAnsi="GHEA Grapalat" w:cs="Sylfaen"/>
          <w:sz w:val="20"/>
          <w:szCs w:val="20"/>
        </w:rPr>
        <w:t>միևնույն</w:t>
      </w:r>
      <w:r w:rsidRPr="00E6597C">
        <w:rPr>
          <w:rFonts w:ascii="GHEA Grapalat" w:hAnsi="GHEA Grapalat"/>
          <w:sz w:val="20"/>
          <w:szCs w:val="20"/>
          <w:lang w:val="es-ES"/>
        </w:rPr>
        <w:t xml:space="preserve"> </w:t>
      </w:r>
      <w:r w:rsidRPr="00E6597C">
        <w:rPr>
          <w:rFonts w:ascii="GHEA Grapalat" w:hAnsi="GHEA Grapalat" w:cs="Sylfaen"/>
          <w:sz w:val="20"/>
          <w:szCs w:val="20"/>
        </w:rPr>
        <w:t>անձի</w:t>
      </w:r>
      <w:r w:rsidRPr="00E6597C">
        <w:rPr>
          <w:rFonts w:ascii="GHEA Grapalat" w:hAnsi="GHEA Grapalat"/>
          <w:sz w:val="20"/>
          <w:szCs w:val="20"/>
          <w:lang w:val="es-ES"/>
        </w:rPr>
        <w:t xml:space="preserve"> (</w:t>
      </w:r>
      <w:r w:rsidRPr="00E6597C">
        <w:rPr>
          <w:rFonts w:ascii="GHEA Grapalat" w:hAnsi="GHEA Grapalat" w:cs="Sylfaen"/>
          <w:sz w:val="20"/>
          <w:szCs w:val="20"/>
        </w:rPr>
        <w:t>անձանց</w:t>
      </w:r>
      <w:r w:rsidRPr="00E6597C">
        <w:rPr>
          <w:rFonts w:ascii="GHEA Grapalat" w:hAnsi="GHEA Grapalat"/>
          <w:sz w:val="20"/>
          <w:szCs w:val="20"/>
          <w:lang w:val="es-ES"/>
        </w:rPr>
        <w:t xml:space="preserve">) </w:t>
      </w:r>
      <w:r w:rsidRPr="00E6597C">
        <w:rPr>
          <w:rFonts w:ascii="GHEA Grapalat" w:hAnsi="GHEA Grapalat" w:cs="Sylfaen"/>
          <w:sz w:val="20"/>
          <w:szCs w:val="20"/>
        </w:rPr>
        <w:t>պատկանող</w:t>
      </w:r>
      <w:r w:rsidRPr="00E6597C">
        <w:rPr>
          <w:rFonts w:ascii="GHEA Grapalat" w:hAnsi="GHEA Grapalat"/>
          <w:sz w:val="20"/>
          <w:szCs w:val="20"/>
          <w:lang w:val="es-ES"/>
        </w:rPr>
        <w:t xml:space="preserve"> </w:t>
      </w:r>
      <w:r w:rsidRPr="00E6597C">
        <w:rPr>
          <w:rFonts w:ascii="GHEA Grapalat" w:hAnsi="GHEA Grapalat" w:cs="Sylfaen"/>
          <w:sz w:val="20"/>
          <w:szCs w:val="20"/>
        </w:rPr>
        <w:t>բաժնեմաս</w:t>
      </w:r>
      <w:r w:rsidRPr="00E6597C">
        <w:rPr>
          <w:rFonts w:ascii="GHEA Grapalat" w:hAnsi="GHEA Grapalat"/>
          <w:sz w:val="20"/>
          <w:szCs w:val="20"/>
          <w:lang w:val="es-ES"/>
        </w:rPr>
        <w:t xml:space="preserve"> (</w:t>
      </w:r>
      <w:r w:rsidRPr="00E6597C">
        <w:rPr>
          <w:rFonts w:ascii="GHEA Grapalat" w:hAnsi="GHEA Grapalat"/>
          <w:sz w:val="20"/>
          <w:szCs w:val="20"/>
        </w:rPr>
        <w:t>փայաբաժին</w:t>
      </w:r>
      <w:r w:rsidRPr="00E6597C">
        <w:rPr>
          <w:rFonts w:ascii="GHEA Grapalat" w:hAnsi="GHEA Grapalat"/>
          <w:sz w:val="20"/>
          <w:szCs w:val="20"/>
          <w:lang w:val="es-ES"/>
        </w:rPr>
        <w:t xml:space="preserve">) </w:t>
      </w:r>
      <w:r w:rsidRPr="00E6597C">
        <w:rPr>
          <w:rFonts w:ascii="GHEA Grapalat" w:hAnsi="GHEA Grapalat" w:cs="Sylfaen"/>
          <w:sz w:val="20"/>
          <w:szCs w:val="20"/>
        </w:rPr>
        <w:t>ունեցող</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sz w:val="20"/>
          <w:szCs w:val="20"/>
          <w:lang w:val="es-ES"/>
        </w:rPr>
        <w:t xml:space="preserve"> </w:t>
      </w:r>
      <w:r w:rsidRPr="00E6597C">
        <w:rPr>
          <w:rFonts w:ascii="GHEA Grapalat" w:hAnsi="GHEA Grapalat" w:cs="Sylfaen"/>
          <w:sz w:val="20"/>
          <w:szCs w:val="20"/>
        </w:rPr>
        <w:t>միաժամանակյա</w:t>
      </w:r>
      <w:r w:rsidRPr="00E6597C">
        <w:rPr>
          <w:rFonts w:ascii="GHEA Grapalat" w:hAnsi="GHEA Grapalat"/>
          <w:sz w:val="20"/>
          <w:szCs w:val="20"/>
          <w:lang w:val="es-ES"/>
        </w:rPr>
        <w:t xml:space="preserve"> </w:t>
      </w:r>
      <w:r w:rsidRPr="00E6597C">
        <w:rPr>
          <w:rFonts w:ascii="GHEA Grapalat" w:hAnsi="GHEA Grapalat" w:cs="Sylfaen"/>
          <w:sz w:val="20"/>
          <w:szCs w:val="20"/>
        </w:rPr>
        <w:t>մասնակցությունը</w:t>
      </w:r>
      <w:r w:rsidRPr="00E6597C">
        <w:rPr>
          <w:rFonts w:ascii="GHEA Grapalat" w:hAnsi="GHEA Grapalat"/>
          <w:sz w:val="20"/>
          <w:szCs w:val="20"/>
          <w:lang w:val="es-ES"/>
        </w:rPr>
        <w:t xml:space="preserve"> </w:t>
      </w:r>
      <w:r w:rsidRPr="00E6597C">
        <w:rPr>
          <w:rFonts w:ascii="GHEA Grapalat" w:hAnsi="GHEA Grapalat"/>
          <w:sz w:val="20"/>
          <w:szCs w:val="20"/>
        </w:rPr>
        <w:t>սույն</w:t>
      </w:r>
      <w:r w:rsidRPr="00E6597C">
        <w:rPr>
          <w:rFonts w:ascii="GHEA Grapalat" w:hAnsi="GHEA Grapalat"/>
          <w:sz w:val="20"/>
          <w:szCs w:val="20"/>
          <w:lang w:val="es-ES"/>
        </w:rPr>
        <w:t xml:space="preserve"> </w:t>
      </w:r>
      <w:r w:rsidRPr="00E6597C">
        <w:rPr>
          <w:rFonts w:ascii="GHEA Grapalat" w:hAnsi="GHEA Grapalat"/>
          <w:sz w:val="20"/>
          <w:szCs w:val="20"/>
        </w:rPr>
        <w:t>ընթացակարգին</w:t>
      </w:r>
      <w:r w:rsidRPr="00E6597C">
        <w:rPr>
          <w:rFonts w:ascii="GHEA Grapalat" w:hAnsi="GHEA Grapalat"/>
          <w:sz w:val="20"/>
          <w:szCs w:val="20"/>
          <w:lang w:val="hy-AM"/>
        </w:rPr>
        <w:t xml:space="preserve"> </w:t>
      </w:r>
      <w:r w:rsidRPr="00E6597C">
        <w:rPr>
          <w:rFonts w:ascii="GHEA Grapalat" w:hAnsi="GHEA Grapalat" w:cs="Sylfaen"/>
          <w:sz w:val="20"/>
          <w:szCs w:val="20"/>
          <w:lang w:val="es-ES"/>
        </w:rPr>
        <w:t>(</w:t>
      </w:r>
      <w:r w:rsidRPr="00E6597C">
        <w:rPr>
          <w:rFonts w:ascii="GHEA Grapalat" w:hAnsi="GHEA Grapalat" w:cs="Sylfaen"/>
          <w:sz w:val="20"/>
          <w:szCs w:val="20"/>
        </w:rPr>
        <w:t>միևնույն</w:t>
      </w:r>
      <w:r w:rsidRPr="00E6597C">
        <w:rPr>
          <w:rFonts w:ascii="GHEA Grapalat" w:hAnsi="GHEA Grapalat" w:cs="Sylfaen"/>
          <w:sz w:val="20"/>
          <w:szCs w:val="20"/>
          <w:lang w:val="es-ES"/>
        </w:rPr>
        <w:t xml:space="preserve"> </w:t>
      </w:r>
      <w:r w:rsidRPr="00E6597C">
        <w:rPr>
          <w:rFonts w:ascii="GHEA Grapalat" w:hAnsi="GHEA Grapalat" w:cs="Sylfaen"/>
          <w:sz w:val="20"/>
          <w:szCs w:val="20"/>
        </w:rPr>
        <w:t>չափաբաժնին</w:t>
      </w:r>
      <w:r w:rsidRPr="00E6597C">
        <w:rPr>
          <w:rFonts w:ascii="GHEA Grapalat" w:hAnsi="GHEA Grapalat" w:cs="Sylfaen"/>
          <w:sz w:val="20"/>
          <w:szCs w:val="20"/>
          <w:lang w:val="es-ES"/>
        </w:rPr>
        <w:t xml:space="preserve">), </w:t>
      </w:r>
      <w:r w:rsidRPr="00E6597C">
        <w:rPr>
          <w:rFonts w:ascii="GHEA Grapalat" w:hAnsi="GHEA Grapalat" w:cs="Sylfaen"/>
          <w:sz w:val="20"/>
          <w:szCs w:val="20"/>
        </w:rPr>
        <w:t>բացառությամբ</w:t>
      </w:r>
      <w:r w:rsidRPr="00E6597C">
        <w:rPr>
          <w:rFonts w:ascii="GHEA Grapalat" w:hAnsi="GHEA Grapalat"/>
          <w:sz w:val="20"/>
          <w:szCs w:val="20"/>
          <w:lang w:val="es-ES"/>
        </w:rPr>
        <w:t xml:space="preserve"> </w:t>
      </w:r>
      <w:r w:rsidRPr="00E6597C">
        <w:rPr>
          <w:rFonts w:ascii="GHEA Grapalat" w:hAnsi="GHEA Grapalat" w:cs="Sylfaen"/>
          <w:sz w:val="20"/>
          <w:szCs w:val="20"/>
        </w:rPr>
        <w:t>պետության</w:t>
      </w:r>
      <w:r w:rsidRPr="00E6597C">
        <w:rPr>
          <w:rFonts w:ascii="GHEA Grapalat" w:hAnsi="GHEA Grapalat"/>
          <w:sz w:val="20"/>
          <w:szCs w:val="20"/>
          <w:lang w:val="es-ES"/>
        </w:rPr>
        <w:t xml:space="preserve"> </w:t>
      </w:r>
      <w:r w:rsidRPr="00E6597C">
        <w:rPr>
          <w:rFonts w:ascii="GHEA Grapalat" w:hAnsi="GHEA Grapalat" w:cs="Sylfaen"/>
          <w:sz w:val="20"/>
          <w:szCs w:val="20"/>
        </w:rPr>
        <w:t>կամ</w:t>
      </w:r>
      <w:r w:rsidRPr="00E6597C">
        <w:rPr>
          <w:rFonts w:ascii="GHEA Grapalat" w:hAnsi="GHEA Grapalat"/>
          <w:sz w:val="20"/>
          <w:szCs w:val="20"/>
          <w:lang w:val="es-ES"/>
        </w:rPr>
        <w:t xml:space="preserve"> </w:t>
      </w:r>
      <w:r w:rsidRPr="00E6597C">
        <w:rPr>
          <w:rFonts w:ascii="GHEA Grapalat" w:hAnsi="GHEA Grapalat" w:cs="Sylfaen"/>
          <w:sz w:val="20"/>
          <w:szCs w:val="20"/>
        </w:rPr>
        <w:t>համայնքների</w:t>
      </w:r>
      <w:r w:rsidRPr="00E6597C">
        <w:rPr>
          <w:rFonts w:ascii="GHEA Grapalat" w:hAnsi="GHEA Grapalat"/>
          <w:sz w:val="20"/>
          <w:szCs w:val="20"/>
          <w:lang w:val="es-ES"/>
        </w:rPr>
        <w:t xml:space="preserve"> </w:t>
      </w:r>
      <w:r w:rsidRPr="00E6597C">
        <w:rPr>
          <w:rFonts w:ascii="GHEA Grapalat" w:hAnsi="GHEA Grapalat" w:cs="Sylfaen"/>
          <w:sz w:val="20"/>
          <w:szCs w:val="20"/>
        </w:rPr>
        <w:t>կողմից</w:t>
      </w:r>
      <w:r w:rsidRPr="00E6597C">
        <w:rPr>
          <w:rFonts w:ascii="GHEA Grapalat" w:hAnsi="GHEA Grapalat"/>
          <w:sz w:val="20"/>
          <w:szCs w:val="20"/>
          <w:lang w:val="es-ES"/>
        </w:rPr>
        <w:t xml:space="preserve"> </w:t>
      </w:r>
      <w:r w:rsidRPr="00E6597C">
        <w:rPr>
          <w:rFonts w:ascii="GHEA Grapalat" w:hAnsi="GHEA Grapalat" w:cs="Sylfaen"/>
          <w:sz w:val="20"/>
          <w:szCs w:val="20"/>
        </w:rPr>
        <w:t>հիմնադրված</w:t>
      </w:r>
      <w:r w:rsidRPr="00E6597C">
        <w:rPr>
          <w:rFonts w:ascii="GHEA Grapalat" w:hAnsi="GHEA Grapalat"/>
          <w:sz w:val="20"/>
          <w:szCs w:val="20"/>
          <w:lang w:val="es-ES"/>
        </w:rPr>
        <w:t xml:space="preserve"> </w:t>
      </w:r>
      <w:r w:rsidRPr="00E6597C">
        <w:rPr>
          <w:rFonts w:ascii="GHEA Grapalat" w:hAnsi="GHEA Grapalat" w:cs="Sylfaen"/>
          <w:sz w:val="20"/>
          <w:szCs w:val="20"/>
        </w:rPr>
        <w:t>կազմակերպությունների</w:t>
      </w:r>
      <w:r w:rsidRPr="00E6597C">
        <w:rPr>
          <w:rFonts w:ascii="GHEA Grapalat" w:hAnsi="GHEA Grapalat" w:cs="Sylfaen"/>
          <w:sz w:val="20"/>
          <w:szCs w:val="20"/>
          <w:lang w:val="es-ES"/>
        </w:rPr>
        <w:t xml:space="preserve"> </w:t>
      </w:r>
      <w:r w:rsidRPr="00E6597C">
        <w:rPr>
          <w:rFonts w:ascii="GHEA Grapalat" w:hAnsi="GHEA Grapalat" w:cs="Sylfaen"/>
          <w:sz w:val="20"/>
          <w:szCs w:val="20"/>
        </w:rPr>
        <w:t>և</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կամ</w:t>
      </w:r>
      <w:r w:rsidRPr="00E6597C">
        <w:rPr>
          <w:rFonts w:ascii="GHEA Grapalat" w:hAnsi="GHEA Grapalat" w:cs="Sylfaen"/>
          <w:sz w:val="20"/>
          <w:szCs w:val="20"/>
          <w:lang w:val="es-ES"/>
        </w:rPr>
        <w:t xml:space="preserve">) </w:t>
      </w:r>
      <w:r w:rsidRPr="00E6597C">
        <w:rPr>
          <w:rFonts w:ascii="GHEA Grapalat" w:hAnsi="GHEA Grapalat" w:cs="Sylfaen"/>
          <w:sz w:val="20"/>
        </w:rPr>
        <w:t>համատեղ</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ործունեության</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ով</w:t>
      </w:r>
      <w:r w:rsidRPr="00E6597C">
        <w:rPr>
          <w:rFonts w:ascii="GHEA Grapalat" w:hAnsi="GHEA Grapalat" w:cs="Sylfaen"/>
          <w:sz w:val="20"/>
          <w:lang w:val="af-ZA"/>
        </w:rPr>
        <w:t xml:space="preserve"> </w:t>
      </w:r>
      <w:r w:rsidRPr="00E6597C">
        <w:rPr>
          <w:rFonts w:ascii="GHEA Grapalat" w:hAnsi="GHEA Grapalat" w:cs="Times Armenian"/>
          <w:sz w:val="20"/>
          <w:lang w:val="af-ZA"/>
        </w:rPr>
        <w:t>(</w:t>
      </w:r>
      <w:r w:rsidRPr="00E6597C">
        <w:rPr>
          <w:rFonts w:ascii="GHEA Grapalat" w:hAnsi="GHEA Grapalat" w:cs="Sylfaen"/>
          <w:sz w:val="20"/>
        </w:rPr>
        <w:t>կոնսորցիումով</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ործընթացին</w:t>
      </w:r>
      <w:r w:rsidRPr="00E6597C">
        <w:rPr>
          <w:rFonts w:ascii="GHEA Grapalat" w:hAnsi="GHEA Grapalat" w:cs="Sylfaen"/>
          <w:sz w:val="20"/>
          <w:lang w:val="es-ES"/>
        </w:rPr>
        <w:t xml:space="preserve"> </w:t>
      </w:r>
      <w:r w:rsidRPr="00E6597C">
        <w:rPr>
          <w:rFonts w:ascii="GHEA Grapalat" w:hAnsi="GHEA Grapalat" w:cs="Sylfaen"/>
          <w:sz w:val="20"/>
          <w:szCs w:val="20"/>
        </w:rPr>
        <w:t>մասնակցության</w:t>
      </w:r>
      <w:r w:rsidRPr="00E6597C">
        <w:rPr>
          <w:rFonts w:ascii="GHEA Grapalat" w:hAnsi="GHEA Grapalat" w:cs="Sylfaen"/>
          <w:sz w:val="20"/>
          <w:szCs w:val="20"/>
          <w:lang w:val="es-ES"/>
        </w:rPr>
        <w:t xml:space="preserve"> </w:t>
      </w:r>
      <w:r w:rsidRPr="00E6597C">
        <w:rPr>
          <w:rFonts w:ascii="GHEA Grapalat" w:hAnsi="GHEA Grapalat" w:cs="Sylfaen"/>
          <w:sz w:val="20"/>
          <w:szCs w:val="20"/>
        </w:rPr>
        <w:t>դեպքերի</w:t>
      </w:r>
      <w:r w:rsidRPr="00E6597C">
        <w:rPr>
          <w:rFonts w:ascii="GHEA Grapalat" w:hAnsi="GHEA Grapalat" w:cs="Sylfaen"/>
          <w:sz w:val="20"/>
          <w:szCs w:val="20"/>
          <w:lang w:val="es-ES"/>
        </w:rPr>
        <w:t>:</w:t>
      </w:r>
    </w:p>
    <w:p w:rsidR="00670EE7" w:rsidRPr="00E6597C" w:rsidRDefault="00670EE7" w:rsidP="00670EE7">
      <w:pPr>
        <w:pStyle w:val="af5"/>
        <w:spacing w:before="0" w:beforeAutospacing="0" w:after="0" w:afterAutospacing="0"/>
        <w:ind w:firstLine="708"/>
        <w:jc w:val="both"/>
        <w:rPr>
          <w:rFonts w:ascii="GHEA Grapalat" w:hAnsi="GHEA Grapalat"/>
          <w:sz w:val="20"/>
          <w:szCs w:val="20"/>
          <w:lang w:val="hy-AM"/>
        </w:rPr>
      </w:pPr>
      <w:r w:rsidRPr="00E6597C">
        <w:rPr>
          <w:rFonts w:ascii="GHEA Grapalat" w:hAnsi="GHEA Grapalat"/>
          <w:sz w:val="20"/>
          <w:szCs w:val="20"/>
        </w:rPr>
        <w:t>Կարգի</w:t>
      </w:r>
      <w:r w:rsidRPr="00E6597C">
        <w:rPr>
          <w:rFonts w:ascii="GHEA Grapalat" w:hAnsi="GHEA Grapalat"/>
          <w:sz w:val="20"/>
          <w:szCs w:val="20"/>
          <w:lang w:val="es-ES"/>
        </w:rPr>
        <w:t xml:space="preserve"> 119-</w:t>
      </w:r>
      <w:r w:rsidRPr="00E6597C">
        <w:rPr>
          <w:rFonts w:ascii="GHEA Grapalat" w:hAnsi="GHEA Grapalat"/>
          <w:sz w:val="20"/>
          <w:szCs w:val="20"/>
        </w:rPr>
        <w:t>րդ</w:t>
      </w:r>
      <w:r w:rsidRPr="00E6597C">
        <w:rPr>
          <w:rFonts w:ascii="GHEA Grapalat" w:hAnsi="GHEA Grapalat"/>
          <w:sz w:val="20"/>
          <w:szCs w:val="20"/>
          <w:lang w:val="es-ES"/>
        </w:rPr>
        <w:t xml:space="preserve"> </w:t>
      </w:r>
      <w:r w:rsidRPr="00E6597C">
        <w:rPr>
          <w:rFonts w:ascii="GHEA Grapalat" w:hAnsi="GHEA Grapalat"/>
          <w:sz w:val="20"/>
          <w:szCs w:val="20"/>
        </w:rPr>
        <w:t>կետի</w:t>
      </w:r>
      <w:r w:rsidRPr="00E6597C">
        <w:rPr>
          <w:rFonts w:ascii="GHEA Grapalat" w:hAnsi="GHEA Grapalat"/>
          <w:sz w:val="20"/>
          <w:szCs w:val="20"/>
          <w:lang w:val="es-ES"/>
        </w:rPr>
        <w:t xml:space="preserve"> </w:t>
      </w:r>
      <w:r w:rsidRPr="00E6597C">
        <w:rPr>
          <w:rFonts w:ascii="GHEA Grapalat" w:hAnsi="GHEA Grapalat"/>
          <w:sz w:val="20"/>
          <w:szCs w:val="20"/>
          <w:lang w:val="hy-AM"/>
        </w:rPr>
        <w:t>իմաստով`</w:t>
      </w:r>
    </w:p>
    <w:p w:rsidR="00670EE7" w:rsidRPr="00E6597C" w:rsidRDefault="00670EE7" w:rsidP="00670EE7">
      <w:pPr>
        <w:pStyle w:val="af5"/>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1</w:t>
      </w:r>
      <w:r w:rsidRPr="00E6597C">
        <w:rPr>
          <w:rFonts w:ascii="GHEA Grapalat" w:hAnsi="GHEA Grapalat"/>
          <w:color w:val="000000"/>
          <w:sz w:val="20"/>
          <w:szCs w:val="20"/>
          <w:lang w:val="hy-AM"/>
        </w:rPr>
        <w:t xml:space="preserve">) </w:t>
      </w:r>
      <w:r w:rsidRPr="00E6597C">
        <w:rPr>
          <w:rFonts w:ascii="GHEA Grapalat" w:hAnsi="GHEA Grapalat"/>
          <w:sz w:val="20"/>
          <w:szCs w:val="20"/>
          <w:lang w:val="hy-AM"/>
        </w:rPr>
        <w:t xml:space="preserve">ֆիզիկական </w:t>
      </w:r>
      <w:r w:rsidRPr="00E6597C">
        <w:rPr>
          <w:rFonts w:ascii="GHEA Grapalat" w:hAnsi="GHEA Grapalat" w:cs="GHEA Grapalat"/>
          <w:color w:val="000000"/>
          <w:sz w:val="20"/>
          <w:szCs w:val="20"/>
          <w:lang w:val="hy-AM"/>
        </w:rPr>
        <w:t xml:space="preserve">անձինք համարվում են փոխկապակցված, </w:t>
      </w:r>
      <w:r w:rsidRPr="00E6597C">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670EE7" w:rsidRPr="00E6597C" w:rsidRDefault="00670EE7" w:rsidP="00670EE7">
      <w:pPr>
        <w:pStyle w:val="af5"/>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670EE7" w:rsidRPr="00E6597C" w:rsidRDefault="00670EE7" w:rsidP="00670EE7">
      <w:pPr>
        <w:pStyle w:val="af5"/>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ա. տվյալ իրավաբանական անձի բաժնետոմսերի տաս տոկոսից ավելին տնօրինող մասնակից.</w:t>
      </w:r>
    </w:p>
    <w:p w:rsidR="00670EE7" w:rsidRPr="00E6597C" w:rsidRDefault="00670EE7" w:rsidP="00670EE7">
      <w:pPr>
        <w:pStyle w:val="af5"/>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670EE7" w:rsidRPr="00E6597C" w:rsidRDefault="00670EE7" w:rsidP="00670EE7">
      <w:pPr>
        <w:pStyle w:val="af5"/>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670EE7" w:rsidRPr="00E6597C" w:rsidRDefault="00670EE7" w:rsidP="00670EE7">
      <w:pPr>
        <w:pStyle w:val="af5"/>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670EE7" w:rsidRPr="00E6597C" w:rsidRDefault="00670EE7" w:rsidP="00670EE7">
      <w:pPr>
        <w:pStyle w:val="af5"/>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sz w:val="20"/>
          <w:szCs w:val="20"/>
          <w:lang w:val="hy-AM"/>
        </w:rPr>
        <w:t xml:space="preserve">3) ֆիզիկական անձի կարգավիճակ չունեցող մասնակիցները </w:t>
      </w:r>
      <w:r w:rsidRPr="00E6597C">
        <w:rPr>
          <w:rFonts w:ascii="GHEA Grapalat" w:hAnsi="GHEA Grapalat"/>
          <w:color w:val="000000"/>
          <w:sz w:val="20"/>
          <w:szCs w:val="20"/>
          <w:lang w:val="hy-AM"/>
        </w:rPr>
        <w:t xml:space="preserve">համարվում են փոխկապակցված, եթե` </w:t>
      </w:r>
    </w:p>
    <w:p w:rsidR="00670EE7" w:rsidRPr="00E6597C" w:rsidRDefault="00670EE7" w:rsidP="00670EE7">
      <w:pPr>
        <w:pStyle w:val="af5"/>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670EE7" w:rsidRPr="00E6597C" w:rsidRDefault="00670EE7" w:rsidP="00670EE7">
      <w:pPr>
        <w:pStyle w:val="af5"/>
        <w:spacing w:before="0" w:beforeAutospacing="0" w:after="0" w:afterAutospacing="0"/>
        <w:ind w:firstLine="269"/>
        <w:jc w:val="both"/>
        <w:rPr>
          <w:rFonts w:ascii="GHEA Grapalat" w:hAnsi="GHEA Grapalat"/>
          <w:color w:val="000000"/>
          <w:sz w:val="20"/>
          <w:szCs w:val="20"/>
          <w:lang w:val="hy-AM"/>
        </w:rPr>
      </w:pPr>
      <w:r w:rsidRPr="00E6597C">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670EE7" w:rsidRPr="00E6597C" w:rsidRDefault="00670EE7" w:rsidP="00670EE7">
      <w:pPr>
        <w:pStyle w:val="af5"/>
        <w:spacing w:before="0" w:beforeAutospacing="0" w:after="0" w:afterAutospacing="0"/>
        <w:ind w:firstLine="708"/>
        <w:jc w:val="both"/>
        <w:rPr>
          <w:rFonts w:ascii="Sylfaen" w:hAnsi="Sylfaen"/>
          <w:sz w:val="20"/>
          <w:szCs w:val="20"/>
          <w:lang w:val="hy-AM"/>
        </w:rPr>
      </w:pPr>
      <w:r w:rsidRPr="00E6597C">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670EE7" w:rsidRPr="00E6597C" w:rsidRDefault="00670EE7" w:rsidP="00670EE7">
      <w:pPr>
        <w:pStyle w:val="af5"/>
        <w:spacing w:before="0" w:beforeAutospacing="0" w:after="0" w:afterAutospacing="0"/>
        <w:ind w:firstLine="708"/>
        <w:jc w:val="both"/>
        <w:rPr>
          <w:rFonts w:ascii="GHEA Grapalat" w:hAnsi="GHEA Grapalat"/>
          <w:color w:val="000000"/>
          <w:sz w:val="20"/>
          <w:szCs w:val="20"/>
          <w:lang w:val="hy-AM"/>
        </w:rPr>
      </w:pPr>
      <w:r w:rsidRPr="00E6597C">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670EE7" w:rsidRPr="00E6597C" w:rsidRDefault="00670EE7" w:rsidP="00670EE7">
      <w:pPr>
        <w:ind w:firstLine="284"/>
        <w:jc w:val="both"/>
        <w:rPr>
          <w:rFonts w:ascii="GHEA Grapalat" w:hAnsi="GHEA Grapalat"/>
          <w:color w:val="000000"/>
          <w:sz w:val="20"/>
          <w:szCs w:val="20"/>
          <w:lang w:val="hy-AM"/>
        </w:rPr>
      </w:pPr>
      <w:r w:rsidRPr="00E6597C">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670EE7" w:rsidRPr="006D197A" w:rsidRDefault="00670EE7" w:rsidP="00670EE7">
      <w:pPr>
        <w:ind w:firstLine="567"/>
        <w:jc w:val="both"/>
        <w:rPr>
          <w:rFonts w:ascii="GHEA Grapalat" w:hAnsi="GHEA Grapalat" w:cs="Arial"/>
          <w:sz w:val="20"/>
          <w:lang w:val="hy-AM"/>
        </w:rPr>
      </w:pPr>
      <w:r w:rsidRPr="00E6597C">
        <w:rPr>
          <w:rFonts w:ascii="GHEA Grapalat" w:hAnsi="GHEA Grapalat" w:cs="Arial Armenian"/>
          <w:sz w:val="20"/>
          <w:lang w:val="hy-AM"/>
        </w:rPr>
        <w:t xml:space="preserve">2.4 </w:t>
      </w:r>
      <w:r w:rsidRPr="00E6597C">
        <w:rPr>
          <w:rFonts w:ascii="GHEA Grapalat" w:hAnsi="GHEA Grapalat" w:cs="Sylfaen"/>
          <w:sz w:val="20"/>
          <w:lang w:val="hy-AM"/>
        </w:rPr>
        <w:t>Մասնակիցը</w:t>
      </w:r>
      <w:r w:rsidRPr="00E6597C">
        <w:rPr>
          <w:rFonts w:ascii="GHEA Grapalat" w:hAnsi="GHEA Grapalat" w:cs="Arial"/>
          <w:sz w:val="20"/>
          <w:lang w:val="hy-AM"/>
        </w:rPr>
        <w:t xml:space="preserve">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Pr="00B01C80">
        <w:rPr>
          <w:rFonts w:ascii="GHEA Grapalat" w:hAnsi="GHEA Grapalat"/>
          <w:color w:val="000000"/>
          <w:sz w:val="20"/>
          <w:szCs w:val="20"/>
          <w:lang w:val="hy-AM"/>
        </w:rPr>
        <w:t>15 տոկոսի</w:t>
      </w:r>
      <w:r>
        <w:rPr>
          <w:rStyle w:val="af7"/>
          <w:rFonts w:ascii="GHEA Grapalat" w:hAnsi="GHEA Grapalat" w:cs="Arial"/>
          <w:sz w:val="20"/>
          <w:lang w:val="hy-AM"/>
        </w:rPr>
        <w:footnoteReference w:id="1"/>
      </w:r>
      <w:r w:rsidRPr="00E34136">
        <w:rPr>
          <w:rFonts w:ascii="GHEA Grapalat" w:hAnsi="GHEA Grapalat"/>
          <w:color w:val="000000"/>
          <w:sz w:val="20"/>
          <w:szCs w:val="20"/>
          <w:vertAlign w:val="superscript"/>
          <w:lang w:val="hy-AM"/>
        </w:rPr>
        <w:t>.1</w:t>
      </w:r>
      <w:r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7" w:tgtFrame="_blank" w:history="1">
        <w:r w:rsidRPr="00B01C80">
          <w:rPr>
            <w:rFonts w:ascii="GHEA Grapalat" w:hAnsi="GHEA Grapalat"/>
            <w:color w:val="000000"/>
            <w:sz w:val="20"/>
            <w:szCs w:val="20"/>
            <w:lang w:val="hy-AM"/>
          </w:rPr>
          <w:t>Standard &amp; Poor’s</w:t>
        </w:r>
      </w:hyperlink>
      <w:r w:rsidRPr="00B01C80">
        <w:rPr>
          <w:rFonts w:ascii="Calibri" w:hAnsi="Calibri" w:cs="Calibri"/>
          <w:color w:val="000000"/>
          <w:sz w:val="20"/>
          <w:szCs w:val="20"/>
          <w:lang w:val="hy-AM"/>
        </w:rPr>
        <w:t> </w:t>
      </w:r>
      <w:r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Pr>
          <w:rFonts w:ascii="GHEA Grapalat" w:hAnsi="GHEA Grapalat"/>
          <w:color w:val="000000"/>
          <w:sz w:val="20"/>
          <w:szCs w:val="20"/>
          <w:lang w:val="hy-AM"/>
        </w:rPr>
        <w:t xml:space="preserve">սուվերեն </w:t>
      </w:r>
      <w:r w:rsidRPr="00B01C80">
        <w:rPr>
          <w:rFonts w:ascii="GHEA Grapalat" w:hAnsi="GHEA Grapalat"/>
          <w:color w:val="000000"/>
          <w:sz w:val="20"/>
          <w:szCs w:val="20"/>
          <w:lang w:val="hy-AM"/>
        </w:rPr>
        <w:t>վարկանիշի չափով:</w:t>
      </w:r>
    </w:p>
    <w:p w:rsidR="00670EE7" w:rsidRPr="00E6597C" w:rsidRDefault="00670EE7" w:rsidP="00670EE7">
      <w:pPr>
        <w:pStyle w:val="norm"/>
        <w:spacing w:line="240" w:lineRule="auto"/>
        <w:ind w:firstLine="540"/>
        <w:rPr>
          <w:rFonts w:ascii="GHEA Grapalat" w:hAnsi="GHEA Grapalat" w:cs="Sylfaen"/>
          <w:sz w:val="20"/>
          <w:szCs w:val="24"/>
          <w:lang w:val="af-ZA" w:eastAsia="en-US"/>
        </w:rPr>
      </w:pPr>
      <w:r w:rsidRPr="004605D7">
        <w:rPr>
          <w:rFonts w:ascii="GHEA Grapalat" w:hAnsi="GHEA Grapalat" w:cs="Sylfaen"/>
          <w:sz w:val="20"/>
          <w:szCs w:val="24"/>
          <w:lang w:val="hy-AM" w:eastAsia="en-US"/>
        </w:rPr>
        <w:t>2.5 Սույն ընթացակարգի շրջանակում կնքվելիք պայմանագիրը</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կարող</w:t>
      </w:r>
      <w:r w:rsidRPr="00E6597C">
        <w:rPr>
          <w:rFonts w:ascii="GHEA Grapalat" w:hAnsi="GHEA Grapalat" w:cs="Sylfaen"/>
          <w:sz w:val="20"/>
          <w:szCs w:val="24"/>
          <w:lang w:val="af-ZA" w:eastAsia="en-US"/>
        </w:rPr>
        <w:t xml:space="preserve"> է </w:t>
      </w:r>
      <w:r w:rsidRPr="004605D7">
        <w:rPr>
          <w:rFonts w:ascii="GHEA Grapalat" w:hAnsi="GHEA Grapalat" w:cs="Sylfaen"/>
          <w:sz w:val="20"/>
          <w:szCs w:val="24"/>
          <w:lang w:val="hy-AM" w:eastAsia="en-US"/>
        </w:rPr>
        <w:t>իրականացվել</w:t>
      </w:r>
      <w:r w:rsidRPr="00E6597C">
        <w:rPr>
          <w:rFonts w:ascii="GHEA Grapalat" w:hAnsi="GHEA Grapalat" w:cs="Sylfaen"/>
          <w:sz w:val="20"/>
          <w:szCs w:val="24"/>
          <w:lang w:val="af-ZA" w:eastAsia="en-US"/>
        </w:rPr>
        <w:t xml:space="preserve"> ենթակապալի </w:t>
      </w:r>
      <w:r w:rsidRPr="004605D7">
        <w:rPr>
          <w:rFonts w:ascii="GHEA Grapalat" w:hAnsi="GHEA Grapalat" w:cs="Sylfaen"/>
          <w:sz w:val="20"/>
          <w:szCs w:val="24"/>
          <w:lang w:val="hy-AM" w:eastAsia="en-US"/>
        </w:rPr>
        <w:t>պայմանագիր</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կնքելու</w:t>
      </w:r>
      <w:r w:rsidRPr="00E6597C">
        <w:rPr>
          <w:rFonts w:ascii="GHEA Grapalat" w:hAnsi="GHEA Grapalat" w:cs="Sylfaen"/>
          <w:sz w:val="20"/>
          <w:szCs w:val="24"/>
          <w:lang w:val="af-ZA" w:eastAsia="en-US"/>
        </w:rPr>
        <w:t xml:space="preserve"> </w:t>
      </w:r>
      <w:r w:rsidRPr="004605D7">
        <w:rPr>
          <w:rFonts w:ascii="GHEA Grapalat" w:hAnsi="GHEA Grapalat" w:cs="Sylfaen"/>
          <w:sz w:val="20"/>
          <w:szCs w:val="24"/>
          <w:lang w:val="hy-AM" w:eastAsia="en-US"/>
        </w:rPr>
        <w:t>միջոցով։</w:t>
      </w:r>
      <w:r w:rsidRPr="00E6597C">
        <w:rPr>
          <w:rFonts w:ascii="GHEA Grapalat" w:hAnsi="GHEA Grapalat" w:cs="Sylfaen"/>
          <w:sz w:val="20"/>
          <w:szCs w:val="24"/>
          <w:lang w:val="af-ZA" w:eastAsia="en-US"/>
        </w:rPr>
        <w:t xml:space="preserve"> 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հանդիսանալ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lang w:val="af-ZA"/>
        </w:rPr>
        <w:t>(</w:t>
      </w:r>
      <w:r w:rsidRPr="00E6597C">
        <w:rPr>
          <w:rFonts w:ascii="GHEA Grapalat" w:hAnsi="GHEA Grapalat" w:cs="Sylfaen"/>
          <w:sz w:val="20"/>
        </w:rPr>
        <w:t>միևնույն</w:t>
      </w:r>
      <w:r w:rsidRPr="00E6597C">
        <w:rPr>
          <w:rFonts w:ascii="GHEA Grapalat" w:hAnsi="GHEA Grapalat" w:cs="Sylfaen"/>
          <w:sz w:val="20"/>
          <w:lang w:val="af-ZA"/>
        </w:rPr>
        <w:t xml:space="preserve"> </w:t>
      </w:r>
      <w:r w:rsidRPr="00E6597C">
        <w:rPr>
          <w:rFonts w:ascii="GHEA Grapalat" w:hAnsi="GHEA Grapalat" w:cs="Sylfaen"/>
          <w:sz w:val="20"/>
        </w:rPr>
        <w:t>չափաբաժնին</w:t>
      </w:r>
      <w:r w:rsidRPr="00E6597C">
        <w:rPr>
          <w:rFonts w:ascii="GHEA Grapalat" w:hAnsi="GHEA Grapalat" w:cs="Sylfaen"/>
          <w:sz w:val="20"/>
          <w:lang w:val="af-ZA"/>
        </w:rPr>
        <w:t xml:space="preserve">) </w:t>
      </w:r>
      <w:r w:rsidRPr="00E6597C">
        <w:rPr>
          <w:rFonts w:ascii="GHEA Grapalat" w:hAnsi="GHEA Grapalat" w:cs="Sylfaen"/>
          <w:sz w:val="20"/>
          <w:szCs w:val="24"/>
          <w:lang w:eastAsia="en-US"/>
        </w:rPr>
        <w:t>մասնակցելու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նպատակով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հայտ</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մասնակիցը</w:t>
      </w:r>
      <w:r w:rsidRPr="00E6597C">
        <w:rPr>
          <w:rFonts w:ascii="GHEA Grapalat" w:hAnsi="GHEA Grapalat" w:cs="Sylfaen"/>
          <w:sz w:val="20"/>
          <w:szCs w:val="24"/>
          <w:lang w:val="af-ZA" w:eastAsia="en-US"/>
        </w:rPr>
        <w:t xml:space="preserve">: </w:t>
      </w:r>
    </w:p>
    <w:p w:rsidR="00670EE7" w:rsidRPr="00E6597C" w:rsidRDefault="00670EE7" w:rsidP="00670EE7">
      <w:pPr>
        <w:pStyle w:val="23"/>
        <w:spacing w:line="240" w:lineRule="auto"/>
        <w:rPr>
          <w:rFonts w:ascii="GHEA Grapalat" w:hAnsi="GHEA Grapalat" w:cs="Sylfaen"/>
          <w:szCs w:val="24"/>
        </w:rPr>
      </w:pPr>
      <w:r w:rsidRPr="00E6597C">
        <w:rPr>
          <w:rFonts w:ascii="GHEA Grapalat" w:hAnsi="GHEA Grapalat" w:cs="Sylfaen"/>
          <w:szCs w:val="24"/>
        </w:rPr>
        <w:t xml:space="preserve"> 2</w:t>
      </w:r>
      <w:r w:rsidRPr="00E6597C">
        <w:rPr>
          <w:rFonts w:ascii="GHEA Grapalat" w:hAnsi="GHEA Grapalat" w:cs="Sylfaen"/>
          <w:szCs w:val="24"/>
          <w:lang w:val="hy-AM"/>
        </w:rPr>
        <w:t>.</w:t>
      </w:r>
      <w:r w:rsidRPr="004605D7">
        <w:rPr>
          <w:rFonts w:ascii="GHEA Grapalat" w:hAnsi="GHEA Grapalat" w:cs="Sylfaen"/>
          <w:szCs w:val="24"/>
        </w:rPr>
        <w:t xml:space="preserve">6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szCs w:val="24"/>
          <w:lang w:val="ru-RU"/>
        </w:rPr>
        <w:t>մասնակցել</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կոնսորցիումով</w:t>
      </w:r>
      <w:r w:rsidRPr="00E6597C">
        <w:rPr>
          <w:rFonts w:ascii="GHEA Grapalat" w:hAnsi="GHEA Grapalat" w:cs="Sylfaen"/>
          <w:szCs w:val="24"/>
        </w:rPr>
        <w:t>)</w:t>
      </w:r>
      <w:r w:rsidRPr="00E6597C">
        <w:rPr>
          <w:rFonts w:ascii="GHEA Grapalat" w:hAnsi="GHEA Grapalat" w:cs="Sylfaen"/>
          <w:szCs w:val="24"/>
          <w:lang w:val="ru-RU"/>
        </w:rPr>
        <w:t>։</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w:t>
      </w:r>
    </w:p>
    <w:p w:rsidR="00670EE7" w:rsidRPr="00E6597C" w:rsidRDefault="00670EE7" w:rsidP="00670EE7">
      <w:pPr>
        <w:pStyle w:val="23"/>
        <w:spacing w:line="240" w:lineRule="auto"/>
        <w:rPr>
          <w:rFonts w:ascii="GHEA Grapalat" w:hAnsi="GHEA Grapalat" w:cs="Sylfaen"/>
          <w:szCs w:val="24"/>
        </w:rPr>
      </w:pPr>
      <w:r>
        <w:rPr>
          <w:rFonts w:ascii="GHEA Grapalat" w:hAnsi="GHEA Grapalat" w:cs="Sylfaen"/>
          <w:szCs w:val="24"/>
        </w:rPr>
        <w:t>1</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պայմանագրի</w:t>
      </w:r>
      <w:r w:rsidRPr="00E6597C">
        <w:rPr>
          <w:rFonts w:ascii="GHEA Grapalat" w:hAnsi="GHEA Grapalat" w:cs="Sylfaen"/>
          <w:szCs w:val="24"/>
        </w:rPr>
        <w:t xml:space="preserve"> </w:t>
      </w:r>
      <w:r w:rsidRPr="00E6597C">
        <w:rPr>
          <w:rFonts w:ascii="GHEA Grapalat" w:hAnsi="GHEA Grapalat" w:cs="Sylfaen"/>
          <w:szCs w:val="24"/>
          <w:lang w:val="ru-RU"/>
        </w:rPr>
        <w:t>կողմերից</w:t>
      </w:r>
      <w:r w:rsidRPr="00E6597C">
        <w:rPr>
          <w:rFonts w:ascii="GHEA Grapalat" w:hAnsi="GHEA Grapalat" w:cs="Sylfaen"/>
          <w:szCs w:val="24"/>
        </w:rPr>
        <w:t xml:space="preserve"> </w:t>
      </w:r>
      <w:r w:rsidRPr="00E6597C">
        <w:rPr>
          <w:rFonts w:ascii="GHEA Grapalat" w:hAnsi="GHEA Grapalat" w:cs="Sylfaen"/>
          <w:szCs w:val="24"/>
          <w:lang w:val="ru-RU"/>
        </w:rPr>
        <w:t>որևէ</w:t>
      </w:r>
      <w:r w:rsidRPr="00E6597C">
        <w:rPr>
          <w:rFonts w:ascii="GHEA Grapalat" w:hAnsi="GHEA Grapalat" w:cs="Sylfaen"/>
          <w:szCs w:val="24"/>
        </w:rPr>
        <w:t xml:space="preserve"> </w:t>
      </w:r>
      <w:r w:rsidRPr="00E6597C">
        <w:rPr>
          <w:rFonts w:ascii="GHEA Grapalat" w:hAnsi="GHEA Grapalat" w:cs="Sylfaen"/>
          <w:szCs w:val="24"/>
          <w:lang w:val="ru-RU"/>
        </w:rPr>
        <w:t>մեկը</w:t>
      </w:r>
      <w:r w:rsidRPr="00E6597C">
        <w:rPr>
          <w:rFonts w:ascii="GHEA Grapalat" w:hAnsi="GHEA Grapalat" w:cs="Sylfaen"/>
          <w:szCs w:val="24"/>
        </w:rPr>
        <w:t xml:space="preserve"> </w:t>
      </w:r>
      <w:r w:rsidRPr="00E6597C">
        <w:rPr>
          <w:rFonts w:ascii="GHEA Grapalat" w:hAnsi="GHEA Grapalat" w:cs="Sylfaen"/>
          <w:szCs w:val="24"/>
          <w:lang w:val="ru-RU"/>
        </w:rPr>
        <w:t>չի</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նույն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ընթացակարգին</w:t>
      </w:r>
      <w:r w:rsidRPr="00E6597C">
        <w:rPr>
          <w:rFonts w:ascii="GHEA Grapalat" w:hAnsi="GHEA Grapalat" w:cs="Sylfaen"/>
          <w:szCs w:val="24"/>
        </w:rPr>
        <w:t xml:space="preserve"> </w:t>
      </w:r>
      <w:r w:rsidRPr="00E6597C">
        <w:rPr>
          <w:rFonts w:ascii="GHEA Grapalat" w:hAnsi="GHEA Grapalat" w:cs="Sylfaen"/>
        </w:rPr>
        <w:t>(</w:t>
      </w:r>
      <w:r w:rsidRPr="00E6597C">
        <w:rPr>
          <w:rFonts w:ascii="GHEA Grapalat" w:hAnsi="GHEA Grapalat" w:cs="Sylfaen"/>
          <w:lang w:val="en-US"/>
        </w:rPr>
        <w:t>միևնույն</w:t>
      </w:r>
      <w:r w:rsidRPr="00E6597C">
        <w:rPr>
          <w:rFonts w:ascii="GHEA Grapalat" w:hAnsi="GHEA Grapalat" w:cs="Sylfaen"/>
        </w:rPr>
        <w:t xml:space="preserve"> </w:t>
      </w:r>
      <w:r w:rsidRPr="00E6597C">
        <w:rPr>
          <w:rFonts w:ascii="GHEA Grapalat" w:hAnsi="GHEA Grapalat" w:cs="Sylfaen"/>
          <w:lang w:val="en-US"/>
        </w:rPr>
        <w:t>չափաբաժնին</w:t>
      </w:r>
      <w:r w:rsidRPr="00E6597C">
        <w:rPr>
          <w:rFonts w:ascii="GHEA Grapalat" w:hAnsi="GHEA Grapalat" w:cs="Sylfaen"/>
        </w:rPr>
        <w:t xml:space="preserve">) </w:t>
      </w:r>
      <w:r w:rsidRPr="00E6597C">
        <w:rPr>
          <w:rFonts w:ascii="GHEA Grapalat" w:hAnsi="GHEA Grapalat" w:cs="Sylfaen"/>
          <w:szCs w:val="24"/>
          <w:lang w:val="ru-RU"/>
        </w:rPr>
        <w:t>ներկայացնել</w:t>
      </w:r>
      <w:r w:rsidRPr="00E6597C">
        <w:rPr>
          <w:rFonts w:ascii="GHEA Grapalat" w:hAnsi="GHEA Grapalat" w:cs="Sylfaen"/>
          <w:szCs w:val="24"/>
        </w:rPr>
        <w:t xml:space="preserve"> </w:t>
      </w:r>
      <w:r w:rsidRPr="00E6597C">
        <w:rPr>
          <w:rFonts w:ascii="GHEA Grapalat" w:hAnsi="GHEA Grapalat" w:cs="Sylfaen"/>
          <w:szCs w:val="24"/>
          <w:lang w:val="ru-RU"/>
        </w:rPr>
        <w:t>առանձին</w:t>
      </w:r>
      <w:r w:rsidRPr="00E6597C">
        <w:rPr>
          <w:rFonts w:ascii="GHEA Grapalat" w:hAnsi="GHEA Grapalat" w:cs="Sylfaen"/>
          <w:szCs w:val="24"/>
        </w:rPr>
        <w:t xml:space="preserve"> </w:t>
      </w:r>
      <w:r w:rsidRPr="00E6597C">
        <w:rPr>
          <w:rFonts w:ascii="GHEA Grapalat" w:hAnsi="GHEA Grapalat" w:cs="Sylfaen"/>
          <w:szCs w:val="24"/>
          <w:lang w:val="ru-RU"/>
        </w:rPr>
        <w:t>հայտ</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պարբերության</w:t>
      </w:r>
      <w:r w:rsidRPr="00E6597C">
        <w:rPr>
          <w:rFonts w:ascii="GHEA Grapalat" w:hAnsi="GHEA Grapalat" w:cs="Sylfaen"/>
          <w:szCs w:val="24"/>
        </w:rPr>
        <w:t xml:space="preserve"> </w:t>
      </w:r>
      <w:r w:rsidRPr="00E6597C">
        <w:rPr>
          <w:rFonts w:ascii="GHEA Grapalat" w:hAnsi="GHEA Grapalat" w:cs="Sylfaen"/>
          <w:szCs w:val="24"/>
          <w:lang w:val="ru-RU"/>
        </w:rPr>
        <w:t>պահանջի</w:t>
      </w:r>
      <w:r w:rsidRPr="00E6597C">
        <w:rPr>
          <w:rFonts w:ascii="GHEA Grapalat" w:hAnsi="GHEA Grapalat" w:cs="Sylfaen"/>
          <w:szCs w:val="24"/>
        </w:rPr>
        <w:t xml:space="preserve"> </w:t>
      </w:r>
      <w:r w:rsidRPr="00E6597C">
        <w:rPr>
          <w:rFonts w:ascii="GHEA Grapalat" w:hAnsi="GHEA Grapalat" w:cs="Sylfaen"/>
          <w:szCs w:val="24"/>
          <w:lang w:val="ru-RU"/>
        </w:rPr>
        <w:t>չպահպանման</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 xml:space="preserve">` </w:t>
      </w:r>
      <w:r w:rsidRPr="00E6597C">
        <w:rPr>
          <w:rFonts w:ascii="GHEA Grapalat" w:hAnsi="GHEA Grapalat" w:cs="Sylfaen"/>
          <w:szCs w:val="24"/>
          <w:lang w:val="ru-RU"/>
        </w:rPr>
        <w:t>հայտերի</w:t>
      </w:r>
      <w:r w:rsidRPr="00E6597C">
        <w:rPr>
          <w:rFonts w:ascii="GHEA Grapalat" w:hAnsi="GHEA Grapalat" w:cs="Sylfaen"/>
          <w:szCs w:val="24"/>
        </w:rPr>
        <w:t xml:space="preserve"> </w:t>
      </w:r>
      <w:r w:rsidRPr="00E6597C">
        <w:rPr>
          <w:rFonts w:ascii="GHEA Grapalat" w:hAnsi="GHEA Grapalat" w:cs="Sylfaen"/>
          <w:szCs w:val="24"/>
          <w:lang w:val="ru-RU"/>
        </w:rPr>
        <w:t>բացման</w:t>
      </w:r>
      <w:r w:rsidRPr="00E6597C">
        <w:rPr>
          <w:rFonts w:ascii="GHEA Grapalat" w:hAnsi="GHEA Grapalat" w:cs="Sylfaen"/>
          <w:szCs w:val="24"/>
        </w:rPr>
        <w:t xml:space="preserve"> </w:t>
      </w:r>
      <w:r w:rsidRPr="00E6597C">
        <w:rPr>
          <w:rFonts w:ascii="GHEA Grapalat" w:hAnsi="GHEA Grapalat" w:cs="Sylfaen"/>
          <w:szCs w:val="24"/>
          <w:lang w:val="ru-RU"/>
        </w:rPr>
        <w:t>նիստում</w:t>
      </w:r>
      <w:r w:rsidRPr="00E6597C">
        <w:rPr>
          <w:rFonts w:ascii="GHEA Grapalat" w:hAnsi="GHEA Grapalat" w:cs="Sylfaen"/>
          <w:szCs w:val="24"/>
        </w:rPr>
        <w:t xml:space="preserve"> </w:t>
      </w:r>
      <w:r w:rsidRPr="00E6597C">
        <w:rPr>
          <w:rFonts w:ascii="GHEA Grapalat" w:hAnsi="GHEA Grapalat" w:cs="Sylfaen"/>
          <w:szCs w:val="24"/>
          <w:lang w:val="ru-RU"/>
        </w:rPr>
        <w:t>մերժվում</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ինչպես</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գործունեության</w:t>
      </w:r>
      <w:r w:rsidRPr="00E6597C">
        <w:rPr>
          <w:rFonts w:ascii="GHEA Grapalat" w:hAnsi="GHEA Grapalat" w:cs="Sylfaen"/>
          <w:szCs w:val="24"/>
        </w:rPr>
        <w:t xml:space="preserve"> </w:t>
      </w:r>
      <w:r w:rsidRPr="00E6597C">
        <w:rPr>
          <w:rFonts w:ascii="GHEA Grapalat" w:hAnsi="GHEA Grapalat" w:cs="Sylfaen"/>
          <w:szCs w:val="24"/>
          <w:lang w:val="ru-RU"/>
        </w:rPr>
        <w:t>կարգով</w:t>
      </w:r>
      <w:r w:rsidRPr="00E6597C">
        <w:rPr>
          <w:rFonts w:ascii="GHEA Grapalat" w:hAnsi="GHEA Grapalat" w:cs="Sylfaen"/>
          <w:szCs w:val="24"/>
        </w:rPr>
        <w:t xml:space="preserve">, </w:t>
      </w:r>
      <w:r w:rsidRPr="00E6597C">
        <w:rPr>
          <w:rFonts w:ascii="GHEA Grapalat" w:hAnsi="GHEA Grapalat" w:cs="Sylfaen"/>
          <w:szCs w:val="24"/>
          <w:lang w:val="ru-RU"/>
        </w:rPr>
        <w:t>այնպես</w:t>
      </w:r>
      <w:r w:rsidRPr="00E6597C">
        <w:rPr>
          <w:rFonts w:ascii="GHEA Grapalat" w:hAnsi="GHEA Grapalat" w:cs="Sylfaen"/>
          <w:szCs w:val="24"/>
        </w:rPr>
        <w:t xml:space="preserve"> </w:t>
      </w:r>
      <w:r w:rsidRPr="00E6597C">
        <w:rPr>
          <w:rFonts w:ascii="GHEA Grapalat" w:hAnsi="GHEA Grapalat" w:cs="Sylfaen"/>
          <w:szCs w:val="24"/>
          <w:lang w:val="ru-RU"/>
        </w:rPr>
        <w:t>էլ</w:t>
      </w:r>
      <w:r w:rsidRPr="00E6597C">
        <w:rPr>
          <w:rFonts w:ascii="GHEA Grapalat" w:hAnsi="GHEA Grapalat" w:cs="Sylfaen"/>
          <w:szCs w:val="24"/>
        </w:rPr>
        <w:t xml:space="preserve"> </w:t>
      </w:r>
      <w:r w:rsidRPr="00E6597C">
        <w:rPr>
          <w:rFonts w:ascii="GHEA Grapalat" w:hAnsi="GHEA Grapalat" w:cs="Sylfaen"/>
          <w:szCs w:val="24"/>
          <w:lang w:val="ru-RU"/>
        </w:rPr>
        <w:t>առանձին</w:t>
      </w:r>
      <w:r w:rsidRPr="00E6597C">
        <w:rPr>
          <w:rFonts w:ascii="GHEA Grapalat" w:hAnsi="GHEA Grapalat" w:cs="Sylfaen"/>
          <w:szCs w:val="24"/>
        </w:rPr>
        <w:t xml:space="preserve"> </w:t>
      </w:r>
      <w:r w:rsidRPr="00E6597C">
        <w:rPr>
          <w:rFonts w:ascii="GHEA Grapalat" w:hAnsi="GHEA Grapalat" w:cs="Sylfaen"/>
          <w:szCs w:val="24"/>
          <w:lang w:val="ru-RU"/>
        </w:rPr>
        <w:t>ներկայացված</w:t>
      </w:r>
      <w:r w:rsidRPr="00E6597C">
        <w:rPr>
          <w:rFonts w:ascii="GHEA Grapalat" w:hAnsi="GHEA Grapalat" w:cs="Sylfaen"/>
          <w:szCs w:val="24"/>
        </w:rPr>
        <w:t xml:space="preserve"> </w:t>
      </w:r>
      <w:r w:rsidRPr="00E6597C">
        <w:rPr>
          <w:rFonts w:ascii="GHEA Grapalat" w:hAnsi="GHEA Grapalat" w:cs="Sylfaen"/>
          <w:szCs w:val="24"/>
          <w:lang w:val="ru-RU"/>
        </w:rPr>
        <w:t>հայտերը</w:t>
      </w:r>
      <w:r w:rsidRPr="00E6597C">
        <w:rPr>
          <w:rFonts w:ascii="GHEA Grapalat" w:hAnsi="GHEA Grapalat" w:cs="Sylfaen"/>
          <w:szCs w:val="24"/>
        </w:rPr>
        <w:t>.</w:t>
      </w:r>
    </w:p>
    <w:p w:rsidR="00670EE7" w:rsidRPr="00E6597C" w:rsidRDefault="00670EE7" w:rsidP="00670EE7">
      <w:pPr>
        <w:pStyle w:val="23"/>
        <w:spacing w:line="240" w:lineRule="auto"/>
        <w:ind w:firstLine="567"/>
        <w:rPr>
          <w:rFonts w:ascii="GHEA Grapalat" w:hAnsi="GHEA Grapalat" w:cs="Sylfaen"/>
          <w:szCs w:val="24"/>
          <w:lang w:val="hy-AM"/>
        </w:rPr>
      </w:pPr>
      <w:r>
        <w:rPr>
          <w:rFonts w:ascii="GHEA Grapalat" w:hAnsi="GHEA Grapalat" w:cs="Sylfaen"/>
          <w:szCs w:val="24"/>
        </w:rPr>
        <w:t>2</w:t>
      </w:r>
      <w:r w:rsidRPr="00E6597C">
        <w:rPr>
          <w:rFonts w:ascii="GHEA Grapalat" w:hAnsi="GHEA Grapalat" w:cs="Sylfaen"/>
          <w:szCs w:val="24"/>
        </w:rPr>
        <w:t>) Մ</w:t>
      </w:r>
      <w:r w:rsidRPr="00E6597C">
        <w:rPr>
          <w:rFonts w:ascii="GHEA Grapalat" w:hAnsi="GHEA Grapalat" w:cs="Sylfaen"/>
          <w:szCs w:val="24"/>
          <w:lang w:val="ru-RU"/>
        </w:rPr>
        <w:t>ասնակիցները</w:t>
      </w:r>
      <w:r w:rsidRPr="00E6597C">
        <w:rPr>
          <w:rFonts w:ascii="GHEA Grapalat" w:hAnsi="GHEA Grapalat" w:cs="Sylfaen"/>
          <w:szCs w:val="24"/>
        </w:rPr>
        <w:t xml:space="preserve"> </w:t>
      </w:r>
      <w:r w:rsidRPr="00E6597C">
        <w:rPr>
          <w:rFonts w:ascii="GHEA Grapalat" w:hAnsi="GHEA Grapalat" w:cs="Sylfaen"/>
          <w:szCs w:val="24"/>
          <w:lang w:val="ru-RU"/>
        </w:rPr>
        <w:t>կրում</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համատեղ</w:t>
      </w:r>
      <w:r w:rsidRPr="00E6597C">
        <w:rPr>
          <w:rFonts w:ascii="GHEA Grapalat" w:hAnsi="GHEA Grapalat" w:cs="Sylfaen"/>
          <w:szCs w:val="24"/>
        </w:rPr>
        <w:t xml:space="preserve"> </w:t>
      </w:r>
      <w:r w:rsidRPr="00E6597C">
        <w:rPr>
          <w:rFonts w:ascii="GHEA Grapalat" w:hAnsi="GHEA Grapalat" w:cs="Sylfaen"/>
          <w:szCs w:val="24"/>
          <w:lang w:val="ru-RU"/>
        </w:rPr>
        <w:t>և</w:t>
      </w:r>
      <w:r w:rsidRPr="00E6597C">
        <w:rPr>
          <w:rFonts w:ascii="GHEA Grapalat" w:hAnsi="GHEA Grapalat" w:cs="Sylfaen"/>
          <w:szCs w:val="24"/>
        </w:rPr>
        <w:t xml:space="preserve"> </w:t>
      </w:r>
      <w:r w:rsidRPr="00E6597C">
        <w:rPr>
          <w:rFonts w:ascii="GHEA Grapalat" w:hAnsi="GHEA Grapalat" w:cs="Sylfaen"/>
          <w:szCs w:val="24"/>
          <w:lang w:val="ru-RU"/>
        </w:rPr>
        <w:t>համապարտ</w:t>
      </w:r>
      <w:r w:rsidRPr="00E6597C">
        <w:rPr>
          <w:rFonts w:ascii="GHEA Grapalat" w:hAnsi="GHEA Grapalat" w:cs="Sylfaen"/>
          <w:szCs w:val="24"/>
        </w:rPr>
        <w:t xml:space="preserve"> </w:t>
      </w:r>
      <w:r w:rsidRPr="00E6597C">
        <w:rPr>
          <w:rFonts w:ascii="GHEA Grapalat" w:hAnsi="GHEA Grapalat" w:cs="Sylfaen"/>
          <w:szCs w:val="24"/>
          <w:lang w:val="ru-RU"/>
        </w:rPr>
        <w:t>պատասխանատվություն</w:t>
      </w:r>
      <w:r w:rsidRPr="00E6597C">
        <w:rPr>
          <w:rFonts w:ascii="GHEA Grapalat" w:hAnsi="GHEA Grapalat" w:cs="Sylfaen"/>
          <w:szCs w:val="24"/>
        </w:rPr>
        <w:t>:</w:t>
      </w:r>
      <w:r w:rsidRPr="00E6597C">
        <w:rPr>
          <w:rFonts w:ascii="GHEA Grapalat" w:hAnsi="GHEA Grapalat" w:cs="Sylfaen"/>
          <w:szCs w:val="24"/>
          <w:lang w:val="hy-AM"/>
        </w:rPr>
        <w:t xml:space="preserve"> </w:t>
      </w:r>
      <w:r w:rsidRPr="00E6597C">
        <w:rPr>
          <w:rFonts w:ascii="GHEA Grapalat" w:hAnsi="GHEA Grapalat" w:cs="Sylfaen"/>
          <w:szCs w:val="24"/>
        </w:rPr>
        <w:t>Ընդ որում,</w:t>
      </w:r>
      <w:r w:rsidRPr="00E6597C">
        <w:rPr>
          <w:rFonts w:ascii="GHEA Grapalat" w:hAnsi="GHEA Grapalat" w:cs="Sylfaen"/>
          <w:szCs w:val="24"/>
          <w:lang w:val="hy-AM"/>
        </w:rPr>
        <w:t xml:space="preserve"> </w:t>
      </w:r>
      <w:r w:rsidRPr="00E6597C">
        <w:rPr>
          <w:rFonts w:ascii="GHEA Grapalat" w:hAnsi="GHEA Grapalat" w:cs="Sylfaen"/>
          <w:szCs w:val="24"/>
          <w:lang w:val="ru-RU"/>
        </w:rPr>
        <w:t>կոնսորցիումի</w:t>
      </w:r>
      <w:r w:rsidRPr="00E6597C">
        <w:rPr>
          <w:rFonts w:ascii="GHEA Grapalat" w:hAnsi="GHEA Grapalat" w:cs="Sylfaen"/>
          <w:szCs w:val="24"/>
        </w:rPr>
        <w:t xml:space="preserve"> </w:t>
      </w:r>
      <w:r w:rsidRPr="00E6597C">
        <w:rPr>
          <w:rFonts w:ascii="GHEA Grapalat" w:hAnsi="GHEA Grapalat" w:cs="Sylfaen"/>
          <w:szCs w:val="24"/>
          <w:lang w:val="ru-RU"/>
        </w:rPr>
        <w:t>անդամի</w:t>
      </w:r>
      <w:r w:rsidRPr="00E6597C">
        <w:rPr>
          <w:rFonts w:ascii="GHEA Grapalat" w:hAnsi="GHEA Grapalat" w:cs="Sylfaen"/>
          <w:szCs w:val="24"/>
        </w:rPr>
        <w:t xml:space="preserve"> </w:t>
      </w:r>
      <w:r w:rsidRPr="00E6597C">
        <w:rPr>
          <w:rFonts w:ascii="GHEA Grapalat" w:hAnsi="GHEA Grapalat" w:cs="Sylfaen"/>
          <w:szCs w:val="24"/>
          <w:lang w:val="ru-RU"/>
        </w:rPr>
        <w:t>կոնսորցիումից</w:t>
      </w:r>
      <w:r w:rsidRPr="00E6597C">
        <w:rPr>
          <w:rFonts w:ascii="GHEA Grapalat" w:hAnsi="GHEA Grapalat" w:cs="Sylfaen"/>
          <w:szCs w:val="24"/>
        </w:rPr>
        <w:t xml:space="preserve"> </w:t>
      </w:r>
      <w:r w:rsidRPr="00E6597C">
        <w:rPr>
          <w:rFonts w:ascii="GHEA Grapalat" w:hAnsi="GHEA Grapalat" w:cs="Sylfaen"/>
          <w:szCs w:val="24"/>
          <w:lang w:val="ru-RU"/>
        </w:rPr>
        <w:t>դուրս</w:t>
      </w:r>
      <w:r w:rsidRPr="00E6597C">
        <w:rPr>
          <w:rFonts w:ascii="GHEA Grapalat" w:hAnsi="GHEA Grapalat" w:cs="Sylfaen"/>
          <w:szCs w:val="24"/>
        </w:rPr>
        <w:t xml:space="preserve"> </w:t>
      </w:r>
      <w:r w:rsidRPr="00E6597C">
        <w:rPr>
          <w:rFonts w:ascii="GHEA Grapalat" w:hAnsi="GHEA Grapalat" w:cs="Sylfaen"/>
          <w:szCs w:val="24"/>
          <w:lang w:val="ru-RU"/>
        </w:rPr>
        <w:t>գալու</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 xml:space="preserve"> </w:t>
      </w:r>
      <w:r w:rsidRPr="00E6597C">
        <w:rPr>
          <w:rFonts w:ascii="GHEA Grapalat" w:hAnsi="GHEA Grapalat" w:cs="Sylfaen"/>
          <w:szCs w:val="24"/>
          <w:lang w:val="ru-RU"/>
        </w:rPr>
        <w:t>կոնսորցիումի</w:t>
      </w:r>
      <w:r w:rsidRPr="00E6597C">
        <w:rPr>
          <w:rFonts w:ascii="GHEA Grapalat" w:hAnsi="GHEA Grapalat" w:cs="Sylfaen"/>
          <w:szCs w:val="24"/>
        </w:rPr>
        <w:t xml:space="preserve"> </w:t>
      </w:r>
      <w:r w:rsidRPr="00E6597C">
        <w:rPr>
          <w:rFonts w:ascii="GHEA Grapalat" w:hAnsi="GHEA Grapalat" w:cs="Sylfaen"/>
          <w:szCs w:val="24"/>
          <w:lang w:val="ru-RU"/>
        </w:rPr>
        <w:t>հետ</w:t>
      </w:r>
      <w:r w:rsidRPr="00E6597C">
        <w:rPr>
          <w:rFonts w:ascii="GHEA Grapalat" w:hAnsi="GHEA Grapalat" w:cs="Sylfaen"/>
          <w:szCs w:val="24"/>
        </w:rPr>
        <w:t xml:space="preserve"> </w:t>
      </w:r>
      <w:r w:rsidRPr="00E6597C">
        <w:rPr>
          <w:rFonts w:ascii="GHEA Grapalat" w:hAnsi="GHEA Grapalat" w:cs="Sylfaen"/>
          <w:szCs w:val="24"/>
          <w:lang w:val="en-US"/>
        </w:rPr>
        <w:t>պ</w:t>
      </w:r>
      <w:r w:rsidRPr="00E6597C">
        <w:rPr>
          <w:rFonts w:ascii="GHEA Grapalat" w:hAnsi="GHEA Grapalat" w:cs="Sylfaen"/>
          <w:szCs w:val="24"/>
          <w:lang w:val="ru-RU"/>
        </w:rPr>
        <w:t>ատվիրատուի</w:t>
      </w:r>
      <w:r w:rsidRPr="00E6597C">
        <w:rPr>
          <w:rFonts w:ascii="GHEA Grapalat" w:hAnsi="GHEA Grapalat" w:cs="Sylfaen"/>
          <w:szCs w:val="24"/>
        </w:rPr>
        <w:t xml:space="preserve"> </w:t>
      </w:r>
      <w:r w:rsidRPr="00E6597C">
        <w:rPr>
          <w:rFonts w:ascii="GHEA Grapalat" w:hAnsi="GHEA Grapalat" w:cs="Sylfaen"/>
          <w:szCs w:val="24"/>
          <w:lang w:val="ru-RU"/>
        </w:rPr>
        <w:t>կնքած</w:t>
      </w:r>
      <w:r w:rsidRPr="00E6597C">
        <w:rPr>
          <w:rFonts w:ascii="GHEA Grapalat" w:hAnsi="GHEA Grapalat" w:cs="Sylfaen"/>
          <w:szCs w:val="24"/>
        </w:rPr>
        <w:t xml:space="preserve"> </w:t>
      </w:r>
      <w:r w:rsidRPr="00E6597C">
        <w:rPr>
          <w:rFonts w:ascii="GHEA Grapalat" w:hAnsi="GHEA Grapalat" w:cs="Sylfaen"/>
          <w:szCs w:val="24"/>
          <w:lang w:val="ru-RU"/>
        </w:rPr>
        <w:t>պայմանագիրը</w:t>
      </w:r>
      <w:r w:rsidRPr="00E6597C">
        <w:rPr>
          <w:rFonts w:ascii="GHEA Grapalat" w:hAnsi="GHEA Grapalat" w:cs="Sylfaen"/>
          <w:szCs w:val="24"/>
        </w:rPr>
        <w:t xml:space="preserve"> </w:t>
      </w:r>
      <w:r w:rsidRPr="00E6597C">
        <w:rPr>
          <w:rFonts w:ascii="GHEA Grapalat" w:hAnsi="GHEA Grapalat" w:cs="Sylfaen"/>
          <w:szCs w:val="24"/>
          <w:lang w:val="ru-RU"/>
        </w:rPr>
        <w:t>միակողմանիորեն</w:t>
      </w:r>
      <w:r w:rsidRPr="00E6597C">
        <w:rPr>
          <w:rFonts w:ascii="GHEA Grapalat" w:hAnsi="GHEA Grapalat" w:cs="Sylfaen"/>
          <w:szCs w:val="24"/>
        </w:rPr>
        <w:t xml:space="preserve"> </w:t>
      </w:r>
      <w:r w:rsidRPr="00E6597C">
        <w:rPr>
          <w:rFonts w:ascii="GHEA Grapalat" w:hAnsi="GHEA Grapalat" w:cs="Sylfaen"/>
          <w:szCs w:val="24"/>
          <w:lang w:val="ru-RU"/>
        </w:rPr>
        <w:t>լուծվում</w:t>
      </w:r>
      <w:r w:rsidRPr="00E6597C">
        <w:rPr>
          <w:rFonts w:ascii="GHEA Grapalat" w:hAnsi="GHEA Grapalat" w:cs="Sylfaen"/>
          <w:szCs w:val="24"/>
        </w:rPr>
        <w:t xml:space="preserve"> </w:t>
      </w:r>
      <w:r w:rsidRPr="00E6597C">
        <w:rPr>
          <w:rFonts w:ascii="GHEA Grapalat" w:hAnsi="GHEA Grapalat" w:cs="Sylfaen"/>
          <w:szCs w:val="24"/>
          <w:lang w:val="ru-RU"/>
        </w:rPr>
        <w:t>է</w:t>
      </w:r>
      <w:r w:rsidRPr="00E6597C">
        <w:rPr>
          <w:rFonts w:ascii="GHEA Grapalat" w:hAnsi="GHEA Grapalat" w:cs="Sylfaen"/>
          <w:szCs w:val="24"/>
        </w:rPr>
        <w:t xml:space="preserve"> </w:t>
      </w:r>
      <w:r w:rsidRPr="00E6597C">
        <w:rPr>
          <w:rFonts w:ascii="GHEA Grapalat" w:hAnsi="GHEA Grapalat" w:cs="Sylfaen"/>
          <w:szCs w:val="24"/>
          <w:lang w:val="ru-RU"/>
        </w:rPr>
        <w:t>և</w:t>
      </w:r>
      <w:r w:rsidRPr="00E6597C">
        <w:rPr>
          <w:rFonts w:ascii="GHEA Grapalat" w:hAnsi="GHEA Grapalat" w:cs="Sylfaen"/>
          <w:szCs w:val="24"/>
        </w:rPr>
        <w:t xml:space="preserve"> </w:t>
      </w:r>
      <w:r w:rsidRPr="00E6597C">
        <w:rPr>
          <w:rFonts w:ascii="GHEA Grapalat" w:hAnsi="GHEA Grapalat" w:cs="Sylfaen"/>
          <w:szCs w:val="24"/>
          <w:lang w:val="ru-RU"/>
        </w:rPr>
        <w:t>կոնսորցիումի</w:t>
      </w:r>
      <w:r w:rsidRPr="00E6597C">
        <w:rPr>
          <w:rFonts w:ascii="GHEA Grapalat" w:hAnsi="GHEA Grapalat" w:cs="Sylfaen"/>
          <w:szCs w:val="24"/>
        </w:rPr>
        <w:t xml:space="preserve"> </w:t>
      </w:r>
      <w:r w:rsidRPr="00E6597C">
        <w:rPr>
          <w:rFonts w:ascii="GHEA Grapalat" w:hAnsi="GHEA Grapalat" w:cs="Sylfaen"/>
          <w:szCs w:val="24"/>
          <w:lang w:val="ru-RU"/>
        </w:rPr>
        <w:t>անդամների</w:t>
      </w:r>
      <w:r w:rsidRPr="00E6597C">
        <w:rPr>
          <w:rFonts w:ascii="GHEA Grapalat" w:hAnsi="GHEA Grapalat" w:cs="Sylfaen"/>
          <w:szCs w:val="24"/>
        </w:rPr>
        <w:t xml:space="preserve"> </w:t>
      </w:r>
      <w:r w:rsidRPr="00E6597C">
        <w:rPr>
          <w:rFonts w:ascii="GHEA Grapalat" w:hAnsi="GHEA Grapalat" w:cs="Sylfaen"/>
          <w:szCs w:val="24"/>
          <w:lang w:val="ru-RU"/>
        </w:rPr>
        <w:t>նկատմամբ</w:t>
      </w:r>
      <w:r w:rsidRPr="00E6597C">
        <w:rPr>
          <w:rFonts w:ascii="GHEA Grapalat" w:hAnsi="GHEA Grapalat" w:cs="Sylfaen"/>
          <w:szCs w:val="24"/>
        </w:rPr>
        <w:t xml:space="preserve"> </w:t>
      </w:r>
      <w:r w:rsidRPr="00E6597C">
        <w:rPr>
          <w:rFonts w:ascii="GHEA Grapalat" w:hAnsi="GHEA Grapalat" w:cs="Sylfaen"/>
          <w:szCs w:val="24"/>
          <w:lang w:val="ru-RU"/>
        </w:rPr>
        <w:t>կիրառվում</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պայմանագրով</w:t>
      </w:r>
      <w:r w:rsidRPr="00E6597C">
        <w:rPr>
          <w:rFonts w:ascii="GHEA Grapalat" w:hAnsi="GHEA Grapalat" w:cs="Sylfaen"/>
          <w:szCs w:val="24"/>
        </w:rPr>
        <w:t xml:space="preserve"> </w:t>
      </w:r>
      <w:r w:rsidRPr="00E6597C">
        <w:rPr>
          <w:rFonts w:ascii="GHEA Grapalat" w:hAnsi="GHEA Grapalat" w:cs="Sylfaen"/>
          <w:szCs w:val="24"/>
          <w:lang w:val="ru-RU"/>
        </w:rPr>
        <w:t>նախատեսված</w:t>
      </w:r>
      <w:r w:rsidRPr="00E6597C">
        <w:rPr>
          <w:rFonts w:ascii="GHEA Grapalat" w:hAnsi="GHEA Grapalat" w:cs="Sylfaen"/>
          <w:szCs w:val="24"/>
        </w:rPr>
        <w:t xml:space="preserve"> </w:t>
      </w:r>
      <w:r w:rsidRPr="00E6597C">
        <w:rPr>
          <w:rFonts w:ascii="GHEA Grapalat" w:hAnsi="GHEA Grapalat" w:cs="Sylfaen"/>
          <w:szCs w:val="24"/>
          <w:lang w:val="ru-RU"/>
        </w:rPr>
        <w:t>պատասխանատվության</w:t>
      </w:r>
      <w:r w:rsidRPr="00E6597C">
        <w:rPr>
          <w:rFonts w:ascii="GHEA Grapalat" w:hAnsi="GHEA Grapalat" w:cs="Sylfaen"/>
          <w:szCs w:val="24"/>
        </w:rPr>
        <w:t xml:space="preserve"> </w:t>
      </w:r>
      <w:r w:rsidRPr="00E6597C">
        <w:rPr>
          <w:rFonts w:ascii="GHEA Grapalat" w:hAnsi="GHEA Grapalat" w:cs="Sylfaen"/>
          <w:szCs w:val="24"/>
          <w:lang w:val="ru-RU"/>
        </w:rPr>
        <w:t>միջոցները</w:t>
      </w:r>
      <w:r w:rsidRPr="00E6597C">
        <w:rPr>
          <w:rFonts w:ascii="GHEA Grapalat" w:hAnsi="GHEA Grapalat" w:cs="Sylfaen"/>
          <w:szCs w:val="24"/>
          <w:lang w:val="hy-AM"/>
        </w:rPr>
        <w:t>:</w:t>
      </w:r>
    </w:p>
    <w:p w:rsidR="00670EE7" w:rsidRDefault="00670EE7" w:rsidP="00670EE7">
      <w:pPr>
        <w:jc w:val="center"/>
        <w:rPr>
          <w:rFonts w:ascii="GHEA Grapalat" w:hAnsi="GHEA Grapalat"/>
          <w:b/>
          <w:sz w:val="20"/>
          <w:lang w:val="af-ZA"/>
        </w:rPr>
      </w:pPr>
    </w:p>
    <w:p w:rsidR="00670EE7" w:rsidRPr="00E6597C" w:rsidRDefault="00670EE7" w:rsidP="00670EE7">
      <w:pPr>
        <w:jc w:val="center"/>
        <w:rPr>
          <w:rFonts w:ascii="GHEA Grapalat" w:hAnsi="GHEA Grapalat" w:cs="Arial"/>
          <w:b/>
          <w:sz w:val="20"/>
          <w:lang w:val="af-ZA"/>
        </w:rPr>
      </w:pPr>
      <w:r w:rsidRPr="00E6597C">
        <w:rPr>
          <w:rFonts w:ascii="GHEA Grapalat" w:hAnsi="GHEA Grapalat"/>
          <w:b/>
          <w:sz w:val="20"/>
          <w:lang w:val="af-ZA"/>
        </w:rPr>
        <w:t xml:space="preserve">3.  </w:t>
      </w:r>
      <w:r w:rsidRPr="00E6597C">
        <w:rPr>
          <w:rFonts w:ascii="GHEA Grapalat" w:hAnsi="GHEA Grapalat" w:cs="Sylfaen"/>
          <w:b/>
          <w:sz w:val="20"/>
        </w:rPr>
        <w:t>ՀՐԱՎԵՐԻ</w:t>
      </w:r>
      <w:r w:rsidRPr="00E6597C">
        <w:rPr>
          <w:rFonts w:ascii="GHEA Grapalat" w:hAnsi="GHEA Grapalat" w:cs="Arial"/>
          <w:b/>
          <w:sz w:val="20"/>
          <w:lang w:val="af-ZA"/>
        </w:rPr>
        <w:t xml:space="preserve">  </w:t>
      </w:r>
      <w:r w:rsidRPr="00E6597C">
        <w:rPr>
          <w:rFonts w:ascii="GHEA Grapalat" w:hAnsi="GHEA Grapalat" w:cs="Sylfaen"/>
          <w:b/>
          <w:sz w:val="20"/>
        </w:rPr>
        <w:t>ՊԱՐԶԱԲԱՆՈՒՄԸ</w:t>
      </w:r>
      <w:r w:rsidRPr="00E6597C">
        <w:rPr>
          <w:rFonts w:ascii="GHEA Grapalat" w:hAnsi="GHEA Grapalat" w:cs="Arial"/>
          <w:b/>
          <w:sz w:val="20"/>
          <w:lang w:val="af-ZA"/>
        </w:rPr>
        <w:t xml:space="preserve">  </w:t>
      </w:r>
      <w:r w:rsidRPr="00E6597C">
        <w:rPr>
          <w:rFonts w:ascii="GHEA Grapalat" w:hAnsi="GHEA Grapalat" w:cs="Arial"/>
          <w:b/>
          <w:sz w:val="20"/>
        </w:rPr>
        <w:t>ԵՎ</w:t>
      </w:r>
      <w:r w:rsidRPr="00E6597C">
        <w:rPr>
          <w:rFonts w:ascii="GHEA Grapalat" w:hAnsi="GHEA Grapalat" w:cs="Arial"/>
          <w:b/>
          <w:sz w:val="20"/>
          <w:lang w:val="af-ZA"/>
        </w:rPr>
        <w:t xml:space="preserve"> </w:t>
      </w:r>
      <w:r w:rsidRPr="00E6597C">
        <w:rPr>
          <w:rFonts w:ascii="GHEA Grapalat" w:hAnsi="GHEA Grapalat" w:cs="Sylfaen"/>
          <w:b/>
          <w:sz w:val="20"/>
        </w:rPr>
        <w:t>ՀՐԱՎԵՐՈՒՄ</w:t>
      </w:r>
      <w:r w:rsidRPr="00E6597C">
        <w:rPr>
          <w:rFonts w:ascii="GHEA Grapalat" w:hAnsi="GHEA Grapalat" w:cs="Arial"/>
          <w:b/>
          <w:sz w:val="20"/>
          <w:lang w:val="af-ZA"/>
        </w:rPr>
        <w:t xml:space="preserve"> </w:t>
      </w:r>
      <w:r w:rsidRPr="00E6597C">
        <w:rPr>
          <w:rFonts w:ascii="GHEA Grapalat" w:hAnsi="GHEA Grapalat" w:cs="Sylfaen"/>
          <w:b/>
          <w:sz w:val="20"/>
        </w:rPr>
        <w:t>ՓՈՓՈԽՈՒԹՅՈՒՆ</w:t>
      </w:r>
      <w:r w:rsidRPr="00E6597C">
        <w:rPr>
          <w:rFonts w:ascii="GHEA Grapalat" w:hAnsi="GHEA Grapalat" w:cs="Arial"/>
          <w:b/>
          <w:sz w:val="20"/>
          <w:lang w:val="af-ZA"/>
        </w:rPr>
        <w:t xml:space="preserve"> </w:t>
      </w:r>
      <w:r w:rsidRPr="00E6597C">
        <w:rPr>
          <w:rFonts w:ascii="GHEA Grapalat" w:hAnsi="GHEA Grapalat" w:cs="Sylfaen"/>
          <w:b/>
          <w:sz w:val="20"/>
        </w:rPr>
        <w:t>ԿԱՏԱՐԵԼՈՒ</w:t>
      </w:r>
      <w:r w:rsidRPr="00E6597C">
        <w:rPr>
          <w:rFonts w:ascii="GHEA Grapalat" w:hAnsi="GHEA Grapalat" w:cs="Arial"/>
          <w:b/>
          <w:sz w:val="20"/>
          <w:lang w:val="af-ZA"/>
        </w:rPr>
        <w:t xml:space="preserve"> </w:t>
      </w:r>
      <w:r w:rsidRPr="00E6597C">
        <w:rPr>
          <w:rFonts w:ascii="GHEA Grapalat" w:hAnsi="GHEA Grapalat" w:cs="Sylfaen"/>
          <w:b/>
          <w:sz w:val="20"/>
        </w:rPr>
        <w:t>ԿԱՐԳԸ</w:t>
      </w:r>
      <w:r w:rsidRPr="00E6597C">
        <w:rPr>
          <w:rFonts w:ascii="GHEA Grapalat" w:hAnsi="GHEA Grapalat" w:cs="Arial"/>
          <w:b/>
          <w:sz w:val="20"/>
          <w:lang w:val="af-ZA"/>
        </w:rPr>
        <w:t xml:space="preserve"> </w:t>
      </w:r>
    </w:p>
    <w:p w:rsidR="00670EE7" w:rsidRPr="00E6597C" w:rsidRDefault="00670EE7" w:rsidP="00670EE7">
      <w:pPr>
        <w:jc w:val="center"/>
        <w:rPr>
          <w:rFonts w:ascii="GHEA Grapalat" w:hAnsi="GHEA Grapalat"/>
          <w:b/>
          <w:sz w:val="20"/>
          <w:lang w:val="af-ZA"/>
        </w:rPr>
      </w:pPr>
    </w:p>
    <w:p w:rsidR="00670EE7" w:rsidRPr="00E6597C" w:rsidRDefault="00670EE7" w:rsidP="00670EE7">
      <w:pPr>
        <w:ind w:firstLine="567"/>
        <w:jc w:val="both"/>
        <w:rPr>
          <w:rFonts w:ascii="GHEA Grapalat" w:hAnsi="GHEA Grapalat"/>
          <w:sz w:val="20"/>
          <w:lang w:val="af-ZA"/>
        </w:rPr>
      </w:pPr>
      <w:r w:rsidRPr="00E6597C">
        <w:rPr>
          <w:rFonts w:ascii="GHEA Grapalat" w:hAnsi="GHEA Grapalat"/>
          <w:sz w:val="20"/>
          <w:lang w:val="af-ZA"/>
        </w:rPr>
        <w:t xml:space="preserve">3.1 </w:t>
      </w:r>
      <w:r w:rsidRPr="00E6597C">
        <w:rPr>
          <w:rFonts w:ascii="GHEA Grapalat" w:hAnsi="GHEA Grapalat" w:cs="Sylfaen"/>
          <w:sz w:val="20"/>
        </w:rPr>
        <w:t>Օրենքի</w:t>
      </w:r>
      <w:r w:rsidRPr="00E6597C">
        <w:rPr>
          <w:rFonts w:ascii="GHEA Grapalat" w:hAnsi="GHEA Grapalat" w:cs="Arial"/>
          <w:sz w:val="20"/>
          <w:lang w:val="af-ZA"/>
        </w:rPr>
        <w:t xml:space="preserve"> 29-</w:t>
      </w:r>
      <w:r w:rsidRPr="00E6597C">
        <w:rPr>
          <w:rFonts w:ascii="GHEA Grapalat" w:hAnsi="GHEA Grapalat" w:cs="Sylfaen"/>
          <w:sz w:val="20"/>
        </w:rPr>
        <w:t>րդ</w:t>
      </w:r>
      <w:r w:rsidRPr="00E6597C">
        <w:rPr>
          <w:rFonts w:ascii="GHEA Grapalat" w:hAnsi="GHEA Grapalat" w:cs="Arial"/>
          <w:sz w:val="20"/>
          <w:lang w:val="af-ZA"/>
        </w:rPr>
        <w:t xml:space="preserve"> </w:t>
      </w:r>
      <w:r w:rsidRPr="00E6597C">
        <w:rPr>
          <w:rFonts w:ascii="GHEA Grapalat" w:hAnsi="GHEA Grapalat" w:cs="Sylfaen"/>
          <w:sz w:val="20"/>
        </w:rPr>
        <w:t>հոդվածի</w:t>
      </w:r>
      <w:r w:rsidRPr="00E6597C">
        <w:rPr>
          <w:rFonts w:ascii="GHEA Grapalat" w:hAnsi="GHEA Grapalat" w:cs="Arial"/>
          <w:sz w:val="20"/>
          <w:lang w:val="af-ZA"/>
        </w:rPr>
        <w:t xml:space="preserve"> </w:t>
      </w:r>
      <w:r w:rsidRPr="00E6597C">
        <w:rPr>
          <w:rFonts w:ascii="GHEA Grapalat" w:hAnsi="GHEA Grapalat" w:cs="Sylfaen"/>
          <w:sz w:val="20"/>
        </w:rPr>
        <w:t>համաձայն</w:t>
      </w:r>
      <w:r w:rsidRPr="00E6597C">
        <w:rPr>
          <w:rFonts w:ascii="GHEA Grapalat" w:hAnsi="GHEA Grapalat" w:cs="Arial"/>
          <w:sz w:val="20"/>
          <w:lang w:val="af-ZA"/>
        </w:rPr>
        <w:t xml:space="preserve">` </w:t>
      </w:r>
      <w:r w:rsidRPr="00E6597C">
        <w:rPr>
          <w:rFonts w:ascii="GHEA Grapalat" w:hAnsi="GHEA Grapalat" w:cs="Arial"/>
          <w:sz w:val="20"/>
        </w:rPr>
        <w:t>մ</w:t>
      </w:r>
      <w:r w:rsidRPr="00E6597C">
        <w:rPr>
          <w:rFonts w:ascii="GHEA Grapalat" w:hAnsi="GHEA Grapalat" w:cs="Sylfaen"/>
          <w:sz w:val="20"/>
        </w:rPr>
        <w:t>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Pr="00E6597C">
        <w:rPr>
          <w:rFonts w:ascii="GHEA Grapalat" w:hAnsi="GHEA Grapalat" w:cs="Sylfaen"/>
          <w:sz w:val="20"/>
        </w:rPr>
        <w:t>պատվիրատուից</w:t>
      </w:r>
      <w:r w:rsidRPr="00E6597C">
        <w:rPr>
          <w:rFonts w:ascii="GHEA Grapalat" w:hAnsi="GHEA Grapalat" w:cs="Arial"/>
          <w:sz w:val="20"/>
          <w:lang w:val="af-ZA"/>
        </w:rPr>
        <w:t xml:space="preserve"> </w:t>
      </w:r>
      <w:r w:rsidRPr="00E6597C">
        <w:rPr>
          <w:rFonts w:ascii="GHEA Grapalat" w:hAnsi="GHEA Grapalat" w:cs="Sylfaen"/>
          <w:sz w:val="20"/>
        </w:rPr>
        <w:t>պահանջել</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Pr="00E6597C">
        <w:rPr>
          <w:rFonts w:ascii="GHEA Grapalat" w:hAnsi="GHEA Grapalat" w:cs="Tahoma"/>
          <w:sz w:val="20"/>
        </w:rPr>
        <w:t>։</w:t>
      </w:r>
    </w:p>
    <w:p w:rsidR="00670EE7" w:rsidRPr="00E6597C" w:rsidRDefault="00670EE7" w:rsidP="00670EE7">
      <w:pPr>
        <w:autoSpaceDE w:val="0"/>
        <w:autoSpaceDN w:val="0"/>
        <w:adjustRightInd w:val="0"/>
        <w:ind w:firstLine="567"/>
        <w:jc w:val="both"/>
        <w:rPr>
          <w:rFonts w:ascii="GHEA Grapalat" w:hAnsi="GHEA Grapalat"/>
          <w:sz w:val="20"/>
          <w:lang w:val="af-ZA"/>
        </w:rPr>
      </w:pPr>
      <w:r w:rsidRPr="00E6597C">
        <w:rPr>
          <w:rFonts w:ascii="GHEA Grapalat" w:hAnsi="GHEA Grapalat" w:cs="Sylfaen"/>
          <w:sz w:val="20"/>
        </w:rPr>
        <w:lastRenderedPageBreak/>
        <w:t>Մասնակիցն</w:t>
      </w:r>
      <w:r w:rsidRPr="00E6597C">
        <w:rPr>
          <w:rFonts w:ascii="GHEA Grapalat" w:hAnsi="GHEA Grapalat" w:cs="Arial"/>
          <w:sz w:val="20"/>
          <w:lang w:val="af-ZA"/>
        </w:rPr>
        <w:t xml:space="preserve"> </w:t>
      </w:r>
      <w:r w:rsidRPr="00E6597C">
        <w:rPr>
          <w:rFonts w:ascii="GHEA Grapalat" w:hAnsi="GHEA Grapalat" w:cs="Sylfaen"/>
          <w:sz w:val="20"/>
        </w:rPr>
        <w:t>իրավունք</w:t>
      </w:r>
      <w:r w:rsidRPr="00E6597C">
        <w:rPr>
          <w:rFonts w:ascii="GHEA Grapalat" w:hAnsi="GHEA Grapalat" w:cs="Arial"/>
          <w:sz w:val="20"/>
          <w:lang w:val="af-ZA"/>
        </w:rPr>
        <w:t xml:space="preserve"> </w:t>
      </w:r>
      <w:r w:rsidRPr="00E6597C">
        <w:rPr>
          <w:rFonts w:ascii="GHEA Grapalat" w:hAnsi="GHEA Grapalat" w:cs="Sylfaen"/>
          <w:sz w:val="20"/>
        </w:rPr>
        <w:t>ունի</w:t>
      </w:r>
      <w:r w:rsidRPr="00E6597C">
        <w:rPr>
          <w:rFonts w:ascii="GHEA Grapalat" w:hAnsi="GHEA Grapalat" w:cs="Arial"/>
          <w:sz w:val="20"/>
          <w:lang w:val="af-ZA"/>
        </w:rPr>
        <w:t xml:space="preserve"> </w:t>
      </w:r>
      <w:r w:rsidRPr="00E6597C">
        <w:rPr>
          <w:rFonts w:ascii="GHEA Grapalat" w:hAnsi="GHEA Grapalat" w:cs="Sylfaen"/>
          <w:sz w:val="20"/>
        </w:rPr>
        <w:t>հայտերի</w:t>
      </w:r>
      <w:r w:rsidRPr="00E6597C">
        <w:rPr>
          <w:rFonts w:ascii="GHEA Grapalat" w:hAnsi="GHEA Grapalat" w:cs="Arial"/>
          <w:sz w:val="20"/>
          <w:lang w:val="af-ZA"/>
        </w:rPr>
        <w:t xml:space="preserve"> </w:t>
      </w:r>
      <w:r w:rsidRPr="00E6597C">
        <w:rPr>
          <w:rFonts w:ascii="GHEA Grapalat" w:hAnsi="GHEA Grapalat" w:cs="Sylfaen"/>
          <w:sz w:val="20"/>
        </w:rPr>
        <w:t>ներկայացման</w:t>
      </w:r>
      <w:r w:rsidRPr="00E6597C">
        <w:rPr>
          <w:rFonts w:ascii="GHEA Grapalat" w:hAnsi="GHEA Grapalat" w:cs="Arial"/>
          <w:sz w:val="20"/>
          <w:lang w:val="af-ZA"/>
        </w:rPr>
        <w:t xml:space="preserve"> </w:t>
      </w:r>
      <w:r w:rsidRPr="00E6597C">
        <w:rPr>
          <w:rFonts w:ascii="GHEA Grapalat" w:hAnsi="GHEA Grapalat" w:cs="Sylfaen"/>
          <w:sz w:val="20"/>
        </w:rPr>
        <w:t>վերջնաժամկետը</w:t>
      </w:r>
      <w:r w:rsidRPr="00E6597C">
        <w:rPr>
          <w:rFonts w:ascii="GHEA Grapalat" w:hAnsi="GHEA Grapalat" w:cs="Arial"/>
          <w:sz w:val="20"/>
          <w:lang w:val="af-ZA"/>
        </w:rPr>
        <w:t xml:space="preserve"> </w:t>
      </w:r>
      <w:r w:rsidRPr="00E6597C">
        <w:rPr>
          <w:rFonts w:ascii="GHEA Grapalat" w:hAnsi="GHEA Grapalat" w:cs="Sylfaen"/>
          <w:sz w:val="20"/>
        </w:rPr>
        <w:t>լրանալուց</w:t>
      </w:r>
      <w:r w:rsidRPr="00E6597C">
        <w:rPr>
          <w:rFonts w:ascii="GHEA Grapalat" w:hAnsi="GHEA Grapalat" w:cs="Arial"/>
          <w:sz w:val="20"/>
          <w:lang w:val="af-ZA"/>
        </w:rPr>
        <w:t xml:space="preserve"> </w:t>
      </w:r>
      <w:r w:rsidRPr="00E6597C">
        <w:rPr>
          <w:rFonts w:ascii="GHEA Grapalat" w:hAnsi="GHEA Grapalat" w:cs="Sylfaen"/>
          <w:sz w:val="20"/>
        </w:rPr>
        <w:t>առնվազն</w:t>
      </w:r>
      <w:r w:rsidRPr="00E6597C">
        <w:rPr>
          <w:rFonts w:ascii="GHEA Grapalat" w:hAnsi="GHEA Grapalat" w:cs="Arial"/>
          <w:sz w:val="20"/>
          <w:lang w:val="af-ZA"/>
        </w:rPr>
        <w:t xml:space="preserve"> </w:t>
      </w:r>
      <w:r w:rsidRPr="00E6597C">
        <w:rPr>
          <w:rFonts w:ascii="GHEA Grapalat" w:hAnsi="GHEA Grapalat" w:cs="Sylfaen"/>
          <w:sz w:val="20"/>
        </w:rPr>
        <w:t>հինգ</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w:t>
      </w:r>
      <w:r w:rsidRPr="00E6597C">
        <w:rPr>
          <w:rFonts w:ascii="GHEA Grapalat" w:hAnsi="GHEA Grapalat" w:cs="Sylfaen"/>
          <w:sz w:val="20"/>
          <w:lang w:val="af-ZA"/>
        </w:rPr>
        <w:t xml:space="preserve"> </w:t>
      </w:r>
      <w:r w:rsidRPr="00E6597C">
        <w:rPr>
          <w:rFonts w:ascii="GHEA Grapalat" w:hAnsi="GHEA Grapalat" w:cs="Sylfaen"/>
          <w:sz w:val="20"/>
        </w:rPr>
        <w:t>առաջ</w:t>
      </w:r>
      <w:r w:rsidRPr="00E6597C">
        <w:rPr>
          <w:rFonts w:ascii="GHEA Grapalat" w:hAnsi="GHEA Grapalat" w:cs="Arial"/>
          <w:sz w:val="20"/>
          <w:lang w:val="af-ZA"/>
        </w:rPr>
        <w:t xml:space="preserve"> գրավոր </w:t>
      </w:r>
      <w:r w:rsidRPr="00E6597C">
        <w:rPr>
          <w:rFonts w:ascii="GHEA Grapalat" w:hAnsi="GHEA Grapalat" w:cs="Sylfaen"/>
          <w:sz w:val="20"/>
        </w:rPr>
        <w:t>հանձնաժողովից</w:t>
      </w:r>
      <w:r w:rsidRPr="00E6597C">
        <w:rPr>
          <w:rFonts w:ascii="GHEA Grapalat" w:hAnsi="GHEA Grapalat" w:cs="Sylfaen"/>
          <w:sz w:val="20"/>
          <w:lang w:val="af-ZA"/>
        </w:rPr>
        <w:t xml:space="preserve"> </w:t>
      </w:r>
      <w:r w:rsidRPr="00E6597C">
        <w:rPr>
          <w:rFonts w:ascii="GHEA Grapalat" w:hAnsi="GHEA Grapalat" w:cs="Sylfaen"/>
          <w:sz w:val="20"/>
        </w:rPr>
        <w:t>պահանջելու</w:t>
      </w:r>
      <w:r w:rsidRPr="00E6597C">
        <w:rPr>
          <w:rFonts w:ascii="GHEA Grapalat" w:hAnsi="GHEA Grapalat" w:cs="Arial"/>
          <w:sz w:val="20"/>
          <w:lang w:val="af-ZA"/>
        </w:rPr>
        <w:t xml:space="preserve"> </w:t>
      </w:r>
      <w:r w:rsidRPr="00E6597C">
        <w:rPr>
          <w:rFonts w:ascii="GHEA Grapalat" w:hAnsi="GHEA Grapalat" w:cs="Sylfaen"/>
          <w:sz w:val="20"/>
        </w:rPr>
        <w:t>հրավերի</w:t>
      </w:r>
      <w:r w:rsidRPr="00E6597C">
        <w:rPr>
          <w:rFonts w:ascii="GHEA Grapalat" w:hAnsi="GHEA Grapalat" w:cs="Arial"/>
          <w:sz w:val="20"/>
          <w:lang w:val="af-ZA"/>
        </w:rPr>
        <w:t xml:space="preserve"> </w:t>
      </w:r>
      <w:r w:rsidRPr="00E6597C">
        <w:rPr>
          <w:rFonts w:ascii="GHEA Grapalat" w:hAnsi="GHEA Grapalat" w:cs="Sylfaen"/>
          <w:sz w:val="20"/>
        </w:rPr>
        <w:t>պարզաբանում</w:t>
      </w:r>
      <w:r w:rsidRPr="00E6597C">
        <w:rPr>
          <w:rFonts w:ascii="GHEA Grapalat" w:hAnsi="GHEA Grapalat" w:cs="Tahoma"/>
          <w:sz w:val="20"/>
        </w:rPr>
        <w:t>։</w:t>
      </w:r>
      <w:r w:rsidRPr="00E6597C">
        <w:rPr>
          <w:rFonts w:ascii="GHEA Grapalat" w:hAnsi="GHEA Grapalat"/>
          <w:sz w:val="20"/>
          <w:lang w:val="af-ZA"/>
        </w:rPr>
        <w:t xml:space="preserve"> </w:t>
      </w:r>
      <w:r w:rsidRPr="00E6597C">
        <w:rPr>
          <w:rFonts w:ascii="GHEA Grapalat" w:hAnsi="GHEA Grapalat"/>
          <w:sz w:val="20"/>
        </w:rPr>
        <w:t>Հանձնաժողովը</w:t>
      </w:r>
      <w:r w:rsidRPr="00E6597C">
        <w:rPr>
          <w:rFonts w:ascii="GHEA Grapalat" w:hAnsi="GHEA Grapalat"/>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Pr="00E6597C">
        <w:rPr>
          <w:rFonts w:ascii="GHEA Grapalat" w:hAnsi="GHEA Grapalat" w:cs="Arial"/>
          <w:sz w:val="20"/>
        </w:rPr>
        <w:t>մ</w:t>
      </w:r>
      <w:r w:rsidRPr="00E6597C">
        <w:rPr>
          <w:rFonts w:ascii="GHEA Grapalat" w:hAnsi="GHEA Grapalat" w:cs="Sylfaen"/>
          <w:sz w:val="20"/>
        </w:rPr>
        <w:t>ասնակցին</w:t>
      </w:r>
      <w:r w:rsidRPr="00E6597C">
        <w:rPr>
          <w:rFonts w:ascii="GHEA Grapalat" w:hAnsi="GHEA Grapalat" w:cs="Arial"/>
          <w:sz w:val="20"/>
          <w:lang w:val="af-ZA"/>
        </w:rPr>
        <w:t xml:space="preserve"> </w:t>
      </w:r>
      <w:r w:rsidRPr="00E6597C">
        <w:rPr>
          <w:rFonts w:ascii="GHEA Grapalat" w:hAnsi="GHEA Grapalat" w:cs="Sylfaen"/>
          <w:sz w:val="20"/>
        </w:rPr>
        <w:t>պարզաբանումը</w:t>
      </w:r>
      <w:r w:rsidRPr="00E6597C">
        <w:rPr>
          <w:rFonts w:ascii="GHEA Grapalat" w:hAnsi="GHEA Grapalat" w:cs="Arial"/>
          <w:sz w:val="20"/>
          <w:lang w:val="af-ZA"/>
        </w:rPr>
        <w:t xml:space="preserve"> </w:t>
      </w:r>
      <w:r w:rsidRPr="00E6597C">
        <w:rPr>
          <w:rFonts w:ascii="GHEA Grapalat" w:hAnsi="GHEA Grapalat" w:cs="Sylfaen"/>
          <w:sz w:val="20"/>
        </w:rPr>
        <w:t>տրամադրում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Sylfaen"/>
          <w:sz w:val="20"/>
          <w:lang w:val="af-ZA"/>
        </w:rPr>
        <w:t xml:space="preserve"> գրավոր</w:t>
      </w:r>
      <w:r w:rsidRPr="004605D7" w:rsidDel="00B61894">
        <w:rPr>
          <w:rFonts w:ascii="GHEA Grapalat" w:hAnsi="GHEA Grapalat" w:cs="Sylfaen"/>
          <w:sz w:val="20"/>
          <w:lang w:val="af-ZA"/>
        </w:rPr>
        <w:t xml:space="preserve"> </w:t>
      </w:r>
      <w:r w:rsidRPr="00E6597C">
        <w:rPr>
          <w:rFonts w:ascii="GHEA Grapalat" w:hAnsi="GHEA Grapalat" w:cs="Sylfaen"/>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ստանալու</w:t>
      </w:r>
      <w:r w:rsidRPr="00E6597C">
        <w:rPr>
          <w:rFonts w:ascii="GHEA Grapalat" w:hAnsi="GHEA Grapalat" w:cs="Arial"/>
          <w:sz w:val="20"/>
          <w:lang w:val="af-ZA"/>
        </w:rPr>
        <w:t xml:space="preserve"> </w:t>
      </w:r>
      <w:r w:rsidRPr="00E6597C">
        <w:rPr>
          <w:rFonts w:ascii="GHEA Grapalat" w:hAnsi="GHEA Grapalat" w:cs="Sylfaen"/>
          <w:sz w:val="20"/>
        </w:rPr>
        <w:t>օրվան</w:t>
      </w:r>
      <w:r w:rsidRPr="00E6597C">
        <w:rPr>
          <w:rFonts w:ascii="GHEA Grapalat" w:hAnsi="GHEA Grapalat" w:cs="Arial"/>
          <w:sz w:val="20"/>
          <w:lang w:val="af-ZA"/>
        </w:rPr>
        <w:t xml:space="preserve"> </w:t>
      </w:r>
      <w:r w:rsidRPr="00E6597C">
        <w:rPr>
          <w:rFonts w:ascii="GHEA Grapalat" w:hAnsi="GHEA Grapalat" w:cs="Sylfaen"/>
          <w:sz w:val="20"/>
        </w:rPr>
        <w:t>հաջորդող</w:t>
      </w:r>
      <w:r w:rsidRPr="00E6597C">
        <w:rPr>
          <w:rFonts w:ascii="GHEA Grapalat" w:hAnsi="GHEA Grapalat" w:cs="Arial"/>
          <w:sz w:val="20"/>
          <w:lang w:val="af-ZA"/>
        </w:rPr>
        <w:t xml:space="preserve"> </w:t>
      </w:r>
      <w:r w:rsidRPr="00E6597C">
        <w:rPr>
          <w:rFonts w:ascii="GHEA Grapalat" w:hAnsi="GHEA Grapalat" w:cs="Sylfaen"/>
          <w:sz w:val="20"/>
        </w:rPr>
        <w:t>երկու</w:t>
      </w:r>
      <w:r w:rsidRPr="00E6597C">
        <w:rPr>
          <w:rFonts w:ascii="GHEA Grapalat" w:hAnsi="GHEA Grapalat" w:cs="Arial"/>
          <w:sz w:val="20"/>
          <w:lang w:val="af-ZA"/>
        </w:rPr>
        <w:t xml:space="preserve"> </w:t>
      </w:r>
      <w:r w:rsidRPr="00E6597C">
        <w:rPr>
          <w:rFonts w:ascii="GHEA Grapalat" w:hAnsi="GHEA Grapalat" w:cs="Sylfaen"/>
          <w:sz w:val="20"/>
        </w:rPr>
        <w:t>օրացուցային</w:t>
      </w:r>
      <w:r w:rsidRPr="00E6597C">
        <w:rPr>
          <w:rFonts w:ascii="GHEA Grapalat" w:hAnsi="GHEA Grapalat" w:cs="Arial"/>
          <w:sz w:val="20"/>
          <w:lang w:val="af-ZA"/>
        </w:rPr>
        <w:t xml:space="preserve"> </w:t>
      </w:r>
      <w:r w:rsidRPr="00E6597C">
        <w:rPr>
          <w:rFonts w:ascii="GHEA Grapalat" w:hAnsi="GHEA Grapalat" w:cs="Sylfaen"/>
          <w:sz w:val="20"/>
        </w:rPr>
        <w:t>օրվա</w:t>
      </w:r>
      <w:r w:rsidRPr="00E6597C">
        <w:rPr>
          <w:rFonts w:ascii="GHEA Grapalat" w:hAnsi="GHEA Grapalat" w:cs="Arial"/>
          <w:sz w:val="20"/>
          <w:lang w:val="af-ZA"/>
        </w:rPr>
        <w:t xml:space="preserve"> </w:t>
      </w:r>
      <w:r w:rsidRPr="00E6597C">
        <w:rPr>
          <w:rFonts w:ascii="GHEA Grapalat" w:hAnsi="GHEA Grapalat" w:cs="Sylfaen"/>
          <w:sz w:val="20"/>
        </w:rPr>
        <w:t>ընթացքում</w:t>
      </w:r>
      <w:r w:rsidRPr="00E6597C">
        <w:rPr>
          <w:rFonts w:ascii="GHEA Grapalat" w:hAnsi="GHEA Grapalat" w:cs="Sylfaen"/>
          <w:sz w:val="20"/>
          <w:vertAlign w:val="superscript"/>
          <w:lang w:val="af-ZA"/>
        </w:rPr>
        <w:t>5</w:t>
      </w:r>
      <w:r w:rsidRPr="00E6597C">
        <w:rPr>
          <w:rFonts w:ascii="GHEA Grapalat" w:hAnsi="GHEA Grapalat" w:cs="Tahoma"/>
          <w:sz w:val="20"/>
        </w:rPr>
        <w:t>։</w:t>
      </w:r>
      <w:r w:rsidRPr="00E6597C">
        <w:rPr>
          <w:rFonts w:ascii="GHEA Grapalat" w:hAnsi="GHEA Grapalat" w:cs="Tahoma"/>
          <w:sz w:val="20"/>
          <w:lang w:val="af-ZA"/>
        </w:rPr>
        <w:t xml:space="preserve"> </w:t>
      </w:r>
      <w:r w:rsidRPr="00E6597C">
        <w:rPr>
          <w:rFonts w:ascii="GHEA Grapalat" w:hAnsi="GHEA Grapalat"/>
          <w:sz w:val="20"/>
          <w:lang w:val="af-ZA"/>
        </w:rPr>
        <w:t xml:space="preserve"> </w:t>
      </w:r>
    </w:p>
    <w:p w:rsidR="00670EE7" w:rsidRPr="00E6597C" w:rsidRDefault="00670EE7" w:rsidP="00670EE7">
      <w:pPr>
        <w:ind w:firstLine="567"/>
        <w:jc w:val="both"/>
        <w:rPr>
          <w:rFonts w:ascii="GHEA Grapalat" w:hAnsi="GHEA Grapalat"/>
          <w:sz w:val="20"/>
          <w:szCs w:val="20"/>
          <w:lang w:val="af-ZA"/>
        </w:rPr>
      </w:pPr>
      <w:r w:rsidRPr="00E6597C">
        <w:rPr>
          <w:rFonts w:ascii="GHEA Grapalat" w:hAnsi="GHEA Grapalat"/>
          <w:sz w:val="20"/>
          <w:lang w:val="af-ZA"/>
        </w:rPr>
        <w:t xml:space="preserve">3.2 </w:t>
      </w:r>
      <w:r w:rsidRPr="00E6597C">
        <w:rPr>
          <w:rFonts w:ascii="GHEA Grapalat" w:hAnsi="GHEA Grapalat" w:cs="Sylfaen"/>
          <w:sz w:val="20"/>
        </w:rPr>
        <w:t>Հարցման</w:t>
      </w:r>
      <w:r w:rsidRPr="00E6597C">
        <w:rPr>
          <w:rFonts w:ascii="GHEA Grapalat" w:hAnsi="GHEA Grapalat" w:cs="Arial"/>
          <w:sz w:val="20"/>
          <w:lang w:val="af-ZA"/>
        </w:rPr>
        <w:t xml:space="preserve"> </w:t>
      </w:r>
      <w:r w:rsidRPr="00E6597C">
        <w:rPr>
          <w:rFonts w:ascii="GHEA Grapalat" w:hAnsi="GHEA Grapalat" w:cs="Sylfaen"/>
          <w:sz w:val="20"/>
        </w:rPr>
        <w:t>և</w:t>
      </w:r>
      <w:r w:rsidRPr="00E6597C">
        <w:rPr>
          <w:rFonts w:ascii="GHEA Grapalat" w:hAnsi="GHEA Grapalat" w:cs="Arial"/>
          <w:sz w:val="20"/>
          <w:lang w:val="af-ZA"/>
        </w:rPr>
        <w:t xml:space="preserve"> </w:t>
      </w:r>
      <w:r w:rsidRPr="00E6597C">
        <w:rPr>
          <w:rFonts w:ascii="GHEA Grapalat" w:hAnsi="GHEA Grapalat" w:cs="Sylfaen"/>
          <w:sz w:val="20"/>
        </w:rPr>
        <w:t>պարզաբանումների</w:t>
      </w:r>
      <w:r w:rsidRPr="00E6597C">
        <w:rPr>
          <w:rFonts w:ascii="GHEA Grapalat" w:hAnsi="GHEA Grapalat" w:cs="Arial"/>
          <w:sz w:val="20"/>
          <w:lang w:val="af-ZA"/>
        </w:rPr>
        <w:t xml:space="preserve"> </w:t>
      </w:r>
      <w:r w:rsidRPr="00E6597C">
        <w:rPr>
          <w:rFonts w:ascii="GHEA Grapalat" w:hAnsi="GHEA Grapalat" w:cs="Sylfaen"/>
          <w:sz w:val="20"/>
        </w:rPr>
        <w:t>բովանդակության</w:t>
      </w:r>
      <w:r w:rsidRPr="00E6597C">
        <w:rPr>
          <w:rFonts w:ascii="GHEA Grapalat" w:hAnsi="GHEA Grapalat" w:cs="Arial"/>
          <w:sz w:val="20"/>
          <w:lang w:val="af-ZA"/>
        </w:rPr>
        <w:t xml:space="preserve"> </w:t>
      </w:r>
      <w:r w:rsidRPr="00E6597C">
        <w:rPr>
          <w:rFonts w:ascii="GHEA Grapalat" w:hAnsi="GHEA Grapalat" w:cs="Sylfaen"/>
          <w:sz w:val="20"/>
        </w:rPr>
        <w:t>մասին</w:t>
      </w:r>
      <w:r w:rsidRPr="00E6597C">
        <w:rPr>
          <w:rFonts w:ascii="GHEA Grapalat" w:hAnsi="GHEA Grapalat" w:cs="Arial"/>
          <w:sz w:val="20"/>
          <w:lang w:val="af-ZA"/>
        </w:rPr>
        <w:t xml:space="preserve"> </w:t>
      </w:r>
      <w:r w:rsidRPr="00E6597C">
        <w:rPr>
          <w:rFonts w:ascii="GHEA Grapalat" w:hAnsi="GHEA Grapalat" w:cs="Sylfaen"/>
          <w:sz w:val="20"/>
        </w:rPr>
        <w:t>հայտարարությունը</w:t>
      </w:r>
      <w:r w:rsidRPr="00E6597C">
        <w:rPr>
          <w:rFonts w:ascii="GHEA Grapalat" w:hAnsi="GHEA Grapalat" w:cs="Arial"/>
          <w:sz w:val="20"/>
          <w:lang w:val="af-ZA"/>
        </w:rPr>
        <w:t xml:space="preserve"> </w:t>
      </w:r>
      <w:r w:rsidRPr="00E6597C">
        <w:rPr>
          <w:rFonts w:ascii="GHEA Grapalat" w:hAnsi="GHEA Grapalat" w:cs="Arial"/>
          <w:sz w:val="20"/>
        </w:rPr>
        <w:t>պարզաբանումը</w:t>
      </w:r>
      <w:r w:rsidRPr="00E6597C">
        <w:rPr>
          <w:rFonts w:ascii="GHEA Grapalat" w:hAnsi="GHEA Grapalat" w:cs="Arial"/>
          <w:sz w:val="20"/>
          <w:lang w:val="af-ZA"/>
        </w:rPr>
        <w:t xml:space="preserve"> </w:t>
      </w:r>
      <w:r w:rsidRPr="00E6597C">
        <w:rPr>
          <w:rFonts w:ascii="GHEA Grapalat" w:hAnsi="GHEA Grapalat" w:cs="Arial"/>
          <w:sz w:val="20"/>
        </w:rPr>
        <w:t>տրամադրելու</w:t>
      </w:r>
      <w:r w:rsidRPr="00E6597C">
        <w:rPr>
          <w:rFonts w:ascii="GHEA Grapalat" w:hAnsi="GHEA Grapalat" w:cs="Arial"/>
          <w:sz w:val="20"/>
          <w:lang w:val="af-ZA"/>
        </w:rPr>
        <w:t xml:space="preserve"> </w:t>
      </w:r>
      <w:r w:rsidRPr="00E6597C">
        <w:rPr>
          <w:rFonts w:ascii="GHEA Grapalat" w:hAnsi="GHEA Grapalat" w:cs="Arial"/>
          <w:sz w:val="20"/>
        </w:rPr>
        <w:t>օրը</w:t>
      </w:r>
      <w:r w:rsidRPr="00E6597C">
        <w:rPr>
          <w:rFonts w:ascii="GHEA Grapalat" w:hAnsi="GHEA Grapalat" w:cs="Arial"/>
          <w:sz w:val="20"/>
          <w:lang w:val="af-ZA"/>
        </w:rPr>
        <w:t xml:space="preserve"> </w:t>
      </w:r>
      <w:r w:rsidRPr="00E6597C">
        <w:rPr>
          <w:rFonts w:ascii="GHEA Grapalat" w:hAnsi="GHEA Grapalat" w:cs="Sylfaen"/>
          <w:sz w:val="20"/>
        </w:rPr>
        <w:t>հրապարակվում</w:t>
      </w:r>
      <w:r w:rsidRPr="00E6597C">
        <w:rPr>
          <w:rFonts w:ascii="GHEA Grapalat" w:hAnsi="GHEA Grapalat" w:cs="Arial"/>
          <w:sz w:val="20"/>
          <w:lang w:val="af-ZA"/>
        </w:rPr>
        <w:t xml:space="preserve"> </w:t>
      </w:r>
      <w:r w:rsidRPr="00E6597C">
        <w:rPr>
          <w:rFonts w:ascii="GHEA Grapalat" w:hAnsi="GHEA Grapalat" w:cs="Sylfaen"/>
          <w:sz w:val="20"/>
        </w:rPr>
        <w:t>է</w:t>
      </w:r>
      <w:r w:rsidRPr="00E6597C">
        <w:rPr>
          <w:rFonts w:ascii="GHEA Grapalat" w:hAnsi="GHEA Grapalat" w:cs="Arial"/>
          <w:sz w:val="20"/>
          <w:lang w:val="af-ZA"/>
        </w:rPr>
        <w:t xml:space="preserve"> </w:t>
      </w:r>
      <w:r w:rsidRPr="00E6597C">
        <w:rPr>
          <w:rFonts w:ascii="GHEA Grapalat" w:hAnsi="GHEA Grapalat" w:cs="Sylfaen"/>
          <w:sz w:val="20"/>
          <w:lang w:val="af-ZA"/>
        </w:rPr>
        <w:t xml:space="preserve">www.procurement.am </w:t>
      </w:r>
      <w:r w:rsidRPr="00E6597C">
        <w:rPr>
          <w:rFonts w:ascii="GHEA Grapalat" w:hAnsi="GHEA Grapalat" w:cs="Sylfaen"/>
          <w:sz w:val="20"/>
          <w:lang w:val="ru-RU"/>
        </w:rPr>
        <w:t>հասցեով</w:t>
      </w:r>
      <w:r w:rsidRPr="00E6597C">
        <w:rPr>
          <w:rFonts w:ascii="GHEA Grapalat" w:hAnsi="GHEA Grapalat" w:cs="Sylfaen"/>
          <w:sz w:val="20"/>
          <w:lang w:val="af-ZA"/>
        </w:rPr>
        <w:t xml:space="preserve"> </w:t>
      </w:r>
      <w:r w:rsidRPr="00E6597C">
        <w:rPr>
          <w:rFonts w:ascii="GHEA Grapalat" w:hAnsi="GHEA Grapalat" w:cs="Sylfaen"/>
          <w:sz w:val="20"/>
        </w:rPr>
        <w:t>գործող</w:t>
      </w:r>
      <w:r w:rsidRPr="00E6597C">
        <w:rPr>
          <w:rFonts w:ascii="GHEA Grapalat" w:hAnsi="GHEA Grapalat" w:cs="Sylfaen"/>
          <w:sz w:val="20"/>
          <w:lang w:val="af-ZA"/>
        </w:rPr>
        <w:t xml:space="preserve"> </w:t>
      </w:r>
      <w:r w:rsidRPr="00E6597C">
        <w:rPr>
          <w:rFonts w:ascii="GHEA Grapalat" w:hAnsi="GHEA Grapalat" w:cs="Sylfaen"/>
          <w:sz w:val="20"/>
          <w:lang w:val="ru-RU"/>
        </w:rPr>
        <w:t>տեղեկագր</w:t>
      </w:r>
      <w:r w:rsidRPr="00E6597C">
        <w:rPr>
          <w:rFonts w:ascii="GHEA Grapalat" w:hAnsi="GHEA Grapalat" w:cs="Sylfaen"/>
          <w:sz w:val="20"/>
        </w:rPr>
        <w:t>ի</w:t>
      </w:r>
      <w:r w:rsidRPr="00E6597C">
        <w:rPr>
          <w:rFonts w:ascii="GHEA Grapalat" w:hAnsi="GHEA Grapalat" w:cs="Sylfaen"/>
          <w:sz w:val="20"/>
          <w:lang w:val="af-ZA"/>
        </w:rPr>
        <w:t xml:space="preserve"> (</w:t>
      </w:r>
      <w:r w:rsidRPr="00E6597C">
        <w:rPr>
          <w:rFonts w:ascii="GHEA Grapalat" w:hAnsi="GHEA Grapalat" w:cs="Sylfaen"/>
          <w:sz w:val="20"/>
          <w:lang w:val="ru-RU"/>
        </w:rPr>
        <w:t>այսուհետ</w:t>
      </w:r>
      <w:r w:rsidRPr="00E6597C">
        <w:rPr>
          <w:rFonts w:ascii="GHEA Grapalat" w:hAnsi="GHEA Grapalat" w:cs="Sylfaen"/>
          <w:sz w:val="20"/>
          <w:lang w:val="af-ZA"/>
        </w:rPr>
        <w:t xml:space="preserve">` </w:t>
      </w:r>
      <w:r w:rsidRPr="00E6597C">
        <w:rPr>
          <w:rFonts w:ascii="GHEA Grapalat" w:hAnsi="GHEA Grapalat" w:cs="Sylfaen"/>
          <w:sz w:val="20"/>
          <w:lang w:val="ru-RU"/>
        </w:rPr>
        <w:t>տեղեկագիր</w:t>
      </w:r>
      <w:r w:rsidRPr="00E6597C">
        <w:rPr>
          <w:rFonts w:ascii="GHEA Grapalat" w:hAnsi="GHEA Grapalat" w:cs="Sylfaen"/>
          <w:sz w:val="20"/>
          <w:lang w:val="af-ZA"/>
        </w:rPr>
        <w:t xml:space="preserve">) </w:t>
      </w:r>
      <w:r w:rsidRPr="00E6597C">
        <w:rPr>
          <w:rFonts w:ascii="GHEA Grapalat" w:hAnsi="GHEA Grapalat"/>
          <w:lang w:val="af-ZA"/>
        </w:rPr>
        <w:t>«</w:t>
      </w:r>
      <w:r w:rsidRPr="00E6597C">
        <w:rPr>
          <w:rFonts w:ascii="GHEA Grapalat" w:hAnsi="GHEA Grapalat" w:cs="Sylfaen"/>
          <w:sz w:val="20"/>
        </w:rPr>
        <w:t>Գնումների</w:t>
      </w:r>
      <w:r w:rsidRPr="00E6597C">
        <w:rPr>
          <w:rFonts w:ascii="GHEA Grapalat" w:hAnsi="GHEA Grapalat" w:cs="Sylfaen"/>
          <w:sz w:val="20"/>
          <w:lang w:val="af-ZA"/>
        </w:rPr>
        <w:t xml:space="preserve"> </w:t>
      </w:r>
      <w:r w:rsidRPr="00E6597C">
        <w:rPr>
          <w:rFonts w:ascii="GHEA Grapalat" w:hAnsi="GHEA Grapalat" w:cs="Sylfaen"/>
          <w:sz w:val="20"/>
        </w:rPr>
        <w:t>հայտարարություններ</w:t>
      </w:r>
      <w:r w:rsidRPr="00E6597C">
        <w:rPr>
          <w:rFonts w:ascii="GHEA Grapalat" w:hAnsi="GHEA Grapalat"/>
          <w:lang w:val="af-ZA"/>
        </w:rPr>
        <w:t>»</w:t>
      </w:r>
      <w:r w:rsidRPr="00E6597C">
        <w:rPr>
          <w:rFonts w:ascii="GHEA Grapalat" w:hAnsi="GHEA Grapalat" w:cs="Sylfaen"/>
          <w:sz w:val="20"/>
          <w:lang w:val="af-ZA"/>
        </w:rPr>
        <w:t xml:space="preserve"> </w:t>
      </w:r>
      <w:r w:rsidRPr="00E6597C">
        <w:rPr>
          <w:rFonts w:ascii="GHEA Grapalat" w:hAnsi="GHEA Grapalat" w:cs="Sylfaen"/>
          <w:sz w:val="20"/>
        </w:rPr>
        <w:t>բաժնի</w:t>
      </w:r>
      <w:r w:rsidRPr="00E6597C">
        <w:rPr>
          <w:rFonts w:ascii="GHEA Grapalat" w:hAnsi="GHEA Grapalat" w:cs="Sylfaen"/>
          <w:sz w:val="20"/>
          <w:lang w:val="af-ZA"/>
        </w:rPr>
        <w:t xml:space="preserve"> </w:t>
      </w:r>
      <w:r w:rsidRPr="00E6597C">
        <w:rPr>
          <w:rFonts w:ascii="GHEA Grapalat" w:hAnsi="GHEA Grapalat"/>
          <w:lang w:val="af-ZA"/>
        </w:rPr>
        <w:t>«</w:t>
      </w:r>
      <w:r w:rsidRPr="00E6597C">
        <w:rPr>
          <w:rFonts w:ascii="GHEA Grapalat" w:hAnsi="GHEA Grapalat" w:cs="Sylfaen"/>
          <w:sz w:val="20"/>
        </w:rPr>
        <w:t>Հրավերների</w:t>
      </w:r>
      <w:r w:rsidRPr="00E6597C">
        <w:rPr>
          <w:rFonts w:ascii="GHEA Grapalat" w:hAnsi="GHEA Grapalat" w:cs="Sylfaen"/>
          <w:sz w:val="20"/>
          <w:lang w:val="af-ZA"/>
        </w:rPr>
        <w:t xml:space="preserve"> </w:t>
      </w:r>
      <w:r w:rsidRPr="00E6597C">
        <w:rPr>
          <w:rFonts w:ascii="GHEA Grapalat" w:hAnsi="GHEA Grapalat" w:cs="Sylfaen"/>
          <w:sz w:val="20"/>
        </w:rPr>
        <w:t>պարզաբանումների</w:t>
      </w:r>
      <w:r w:rsidRPr="00E6597C">
        <w:rPr>
          <w:rFonts w:ascii="GHEA Grapalat" w:hAnsi="GHEA Grapalat" w:cs="Sylfaen"/>
          <w:sz w:val="20"/>
          <w:lang w:val="af-ZA"/>
        </w:rPr>
        <w:t xml:space="preserve"> </w:t>
      </w:r>
      <w:r w:rsidRPr="00E6597C">
        <w:rPr>
          <w:rFonts w:ascii="GHEA Grapalat" w:hAnsi="GHEA Grapalat" w:cs="Sylfaen"/>
          <w:sz w:val="20"/>
        </w:rPr>
        <w:t>վերաբերյալ</w:t>
      </w:r>
      <w:r w:rsidRPr="00E6597C">
        <w:rPr>
          <w:rFonts w:ascii="GHEA Grapalat" w:hAnsi="GHEA Grapalat" w:cs="Sylfaen"/>
          <w:sz w:val="20"/>
          <w:lang w:val="af-ZA"/>
        </w:rPr>
        <w:t xml:space="preserve"> </w:t>
      </w:r>
      <w:r w:rsidRPr="00E6597C">
        <w:rPr>
          <w:rFonts w:ascii="GHEA Grapalat" w:hAnsi="GHEA Grapalat" w:cs="Sylfaen"/>
          <w:sz w:val="20"/>
        </w:rPr>
        <w:t>հայտարարություններ</w:t>
      </w:r>
      <w:r w:rsidRPr="00E6597C">
        <w:rPr>
          <w:rFonts w:ascii="GHEA Grapalat" w:hAnsi="GHEA Grapalat"/>
          <w:lang w:val="af-ZA"/>
        </w:rPr>
        <w:t>»</w:t>
      </w:r>
      <w:r w:rsidRPr="00E6597C">
        <w:rPr>
          <w:rFonts w:ascii="GHEA Grapalat" w:hAnsi="GHEA Grapalat" w:cs="Sylfaen"/>
          <w:sz w:val="20"/>
          <w:lang w:val="af-ZA"/>
        </w:rPr>
        <w:t xml:space="preserve"> </w:t>
      </w:r>
      <w:r w:rsidRPr="00E6597C">
        <w:rPr>
          <w:rFonts w:ascii="GHEA Grapalat" w:hAnsi="GHEA Grapalat" w:cs="Sylfaen"/>
          <w:sz w:val="20"/>
        </w:rPr>
        <w:t>ենթաբաբաժնում</w:t>
      </w:r>
      <w:r w:rsidRPr="00E6597C">
        <w:rPr>
          <w:rFonts w:ascii="GHEA Grapalat" w:hAnsi="GHEA Grapalat" w:cs="Sylfaen"/>
          <w:sz w:val="20"/>
          <w:lang w:val="af-ZA"/>
        </w:rPr>
        <w:t xml:space="preserve">` </w:t>
      </w:r>
      <w:r w:rsidRPr="00E6597C">
        <w:rPr>
          <w:rFonts w:ascii="GHEA Grapalat" w:hAnsi="GHEA Grapalat" w:cs="Sylfaen"/>
          <w:sz w:val="20"/>
        </w:rPr>
        <w:t>առանց</w:t>
      </w:r>
      <w:r w:rsidRPr="00E6597C">
        <w:rPr>
          <w:rFonts w:ascii="GHEA Grapalat" w:hAnsi="GHEA Grapalat" w:cs="Arial"/>
          <w:sz w:val="20"/>
          <w:lang w:val="af-ZA"/>
        </w:rPr>
        <w:t xml:space="preserve"> </w:t>
      </w:r>
      <w:r w:rsidRPr="00E6597C">
        <w:rPr>
          <w:rFonts w:ascii="GHEA Grapalat" w:hAnsi="GHEA Grapalat" w:cs="Sylfaen"/>
          <w:sz w:val="20"/>
        </w:rPr>
        <w:t>նշելու</w:t>
      </w:r>
      <w:r w:rsidRPr="00E6597C">
        <w:rPr>
          <w:rFonts w:ascii="GHEA Grapalat" w:hAnsi="GHEA Grapalat" w:cs="Arial"/>
          <w:sz w:val="20"/>
          <w:lang w:val="af-ZA"/>
        </w:rPr>
        <w:t xml:space="preserve"> </w:t>
      </w:r>
      <w:r w:rsidRPr="00E6597C">
        <w:rPr>
          <w:rFonts w:ascii="GHEA Grapalat" w:hAnsi="GHEA Grapalat" w:cs="Sylfaen"/>
          <w:sz w:val="20"/>
        </w:rPr>
        <w:t>հարցումը</w:t>
      </w:r>
      <w:r w:rsidRPr="00E6597C">
        <w:rPr>
          <w:rFonts w:ascii="GHEA Grapalat" w:hAnsi="GHEA Grapalat" w:cs="Arial"/>
          <w:sz w:val="20"/>
          <w:lang w:val="af-ZA"/>
        </w:rPr>
        <w:t xml:space="preserve"> </w:t>
      </w:r>
      <w:r w:rsidRPr="00E6597C">
        <w:rPr>
          <w:rFonts w:ascii="GHEA Grapalat" w:hAnsi="GHEA Grapalat" w:cs="Sylfaen"/>
          <w:sz w:val="20"/>
        </w:rPr>
        <w:t>կատարած</w:t>
      </w:r>
      <w:r w:rsidRPr="00E6597C">
        <w:rPr>
          <w:rFonts w:ascii="GHEA Grapalat" w:hAnsi="GHEA Grapalat" w:cs="Arial"/>
          <w:sz w:val="20"/>
          <w:lang w:val="af-ZA"/>
        </w:rPr>
        <w:t xml:space="preserve"> </w:t>
      </w:r>
      <w:r w:rsidRPr="00E6597C">
        <w:rPr>
          <w:rFonts w:ascii="GHEA Grapalat" w:hAnsi="GHEA Grapalat" w:cs="Arial"/>
          <w:sz w:val="20"/>
        </w:rPr>
        <w:t>մ</w:t>
      </w:r>
      <w:r w:rsidRPr="00E6597C">
        <w:rPr>
          <w:rFonts w:ascii="GHEA Grapalat" w:hAnsi="GHEA Grapalat" w:cs="Sylfaen"/>
          <w:sz w:val="20"/>
        </w:rPr>
        <w:t>ասնակցի</w:t>
      </w:r>
      <w:r w:rsidRPr="00E6597C">
        <w:rPr>
          <w:rFonts w:ascii="GHEA Grapalat" w:hAnsi="GHEA Grapalat" w:cs="Arial"/>
          <w:sz w:val="20"/>
          <w:lang w:val="af-ZA"/>
        </w:rPr>
        <w:t xml:space="preserve"> </w:t>
      </w:r>
      <w:r w:rsidRPr="00E6597C">
        <w:rPr>
          <w:rFonts w:ascii="GHEA Grapalat" w:hAnsi="GHEA Grapalat" w:cs="Sylfaen"/>
          <w:sz w:val="20"/>
        </w:rPr>
        <w:t>տվյալները</w:t>
      </w:r>
      <w:r w:rsidRPr="00E6597C">
        <w:rPr>
          <w:rFonts w:ascii="GHEA Grapalat" w:hAnsi="GHEA Grapalat" w:cs="Tahoma"/>
          <w:sz w:val="20"/>
        </w:rPr>
        <w:t>։</w:t>
      </w:r>
      <w:r w:rsidRPr="00E6597C">
        <w:rPr>
          <w:rFonts w:ascii="GHEA Grapalat" w:hAnsi="GHEA Grapalat" w:cs="Tahoma"/>
          <w:sz w:val="20"/>
          <w:lang w:val="af-ZA"/>
        </w:rPr>
        <w:t xml:space="preserve"> </w:t>
      </w:r>
    </w:p>
    <w:p w:rsidR="00670EE7" w:rsidRPr="00E6597C" w:rsidRDefault="00670EE7" w:rsidP="00670EE7">
      <w:pPr>
        <w:autoSpaceDE w:val="0"/>
        <w:autoSpaceDN w:val="0"/>
        <w:adjustRightInd w:val="0"/>
        <w:ind w:firstLine="567"/>
        <w:jc w:val="both"/>
        <w:rPr>
          <w:rFonts w:ascii="GHEA Grapalat" w:hAnsi="GHEA Grapalat" w:cs="Arial Unicode"/>
          <w:sz w:val="20"/>
          <w:lang w:val="af-ZA"/>
        </w:rPr>
      </w:pPr>
      <w:r w:rsidRPr="00E6597C">
        <w:rPr>
          <w:rFonts w:ascii="GHEA Grapalat" w:hAnsi="GHEA Grapalat" w:cs="Arial Unicode"/>
          <w:sz w:val="20"/>
          <w:lang w:val="af-ZA"/>
        </w:rPr>
        <w:t xml:space="preserve">3.3 </w:t>
      </w:r>
      <w:r w:rsidRPr="00E6597C">
        <w:rPr>
          <w:rFonts w:ascii="GHEA Grapalat" w:hAnsi="GHEA Grapalat" w:cs="Sylfaen"/>
          <w:sz w:val="20"/>
          <w:lang w:val="ru-RU"/>
        </w:rPr>
        <w:t>Պարզաբանում</w:t>
      </w:r>
      <w:r w:rsidRPr="00E6597C">
        <w:rPr>
          <w:rFonts w:ascii="GHEA Grapalat" w:hAnsi="GHEA Grapalat" w:cs="Arial Unicode"/>
          <w:sz w:val="20"/>
          <w:lang w:val="af-ZA"/>
        </w:rPr>
        <w:t xml:space="preserve"> </w:t>
      </w:r>
      <w:r w:rsidRPr="00E6597C">
        <w:rPr>
          <w:rFonts w:ascii="GHEA Grapalat" w:hAnsi="GHEA Grapalat" w:cs="Sylfaen"/>
          <w:sz w:val="20"/>
          <w:lang w:val="ru-RU"/>
        </w:rPr>
        <w:t>չի</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տրամադրվում</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սույն</w:t>
      </w:r>
      <w:r w:rsidRPr="00E6597C">
        <w:rPr>
          <w:rFonts w:ascii="GHEA Grapalat" w:hAnsi="GHEA Grapalat" w:cs="Arial Unicode"/>
          <w:sz w:val="20"/>
          <w:lang w:val="af-ZA"/>
        </w:rPr>
        <w:t xml:space="preserve"> </w:t>
      </w:r>
      <w:r w:rsidRPr="00E6597C">
        <w:rPr>
          <w:rFonts w:ascii="GHEA Grapalat" w:hAnsi="GHEA Grapalat" w:cs="Sylfaen"/>
          <w:sz w:val="20"/>
        </w:rPr>
        <w:t>բաժն</w:t>
      </w:r>
      <w:r w:rsidRPr="00E6597C">
        <w:rPr>
          <w:rFonts w:ascii="GHEA Grapalat" w:hAnsi="GHEA Grapalat" w:cs="Sylfaen"/>
          <w:sz w:val="20"/>
          <w:lang w:val="ru-RU"/>
        </w:rPr>
        <w:t>ով</w:t>
      </w:r>
      <w:r w:rsidRPr="00E6597C">
        <w:rPr>
          <w:rFonts w:ascii="GHEA Grapalat" w:hAnsi="GHEA Grapalat" w:cs="Arial Unicode"/>
          <w:sz w:val="20"/>
          <w:lang w:val="af-ZA"/>
        </w:rPr>
        <w:t xml:space="preserve"> </w:t>
      </w:r>
      <w:r w:rsidRPr="00E6597C">
        <w:rPr>
          <w:rFonts w:ascii="GHEA Grapalat" w:hAnsi="GHEA Grapalat" w:cs="Sylfaen"/>
          <w:sz w:val="20"/>
          <w:lang w:val="ru-RU"/>
        </w:rPr>
        <w:t>սահմանված</w:t>
      </w:r>
      <w:r w:rsidRPr="00E6597C">
        <w:rPr>
          <w:rFonts w:ascii="GHEA Grapalat" w:hAnsi="GHEA Grapalat" w:cs="Arial Unicode"/>
          <w:sz w:val="20"/>
          <w:lang w:val="af-ZA"/>
        </w:rPr>
        <w:t xml:space="preserve"> </w:t>
      </w:r>
      <w:r w:rsidRPr="00E6597C">
        <w:rPr>
          <w:rFonts w:ascii="GHEA Grapalat" w:hAnsi="GHEA Grapalat" w:cs="Sylfaen"/>
          <w:sz w:val="20"/>
          <w:lang w:val="ru-RU"/>
        </w:rPr>
        <w:t>ժամկետի</w:t>
      </w:r>
      <w:r w:rsidRPr="00E6597C">
        <w:rPr>
          <w:rFonts w:ascii="GHEA Grapalat" w:hAnsi="GHEA Grapalat" w:cs="Arial Unicode"/>
          <w:sz w:val="20"/>
          <w:lang w:val="af-ZA"/>
        </w:rPr>
        <w:t xml:space="preserve"> </w:t>
      </w:r>
      <w:r w:rsidRPr="00E6597C">
        <w:rPr>
          <w:rFonts w:ascii="GHEA Grapalat" w:hAnsi="GHEA Grapalat" w:cs="Sylfaen"/>
          <w:sz w:val="20"/>
          <w:lang w:val="ru-RU"/>
        </w:rPr>
        <w:t>խախտմամբ</w:t>
      </w:r>
      <w:r w:rsidRPr="00E6597C">
        <w:rPr>
          <w:rFonts w:ascii="GHEA Grapalat" w:hAnsi="GHEA Grapalat" w:cs="Arial Unicode"/>
          <w:sz w:val="20"/>
          <w:lang w:val="af-ZA"/>
        </w:rPr>
        <w:t xml:space="preserve">, </w:t>
      </w:r>
      <w:r w:rsidRPr="00E6597C">
        <w:rPr>
          <w:rFonts w:ascii="GHEA Grapalat" w:hAnsi="GHEA Grapalat" w:cs="Sylfaen"/>
          <w:sz w:val="20"/>
          <w:lang w:val="ru-RU"/>
        </w:rPr>
        <w:t>ինչպես</w:t>
      </w:r>
      <w:r w:rsidRPr="00E6597C">
        <w:rPr>
          <w:rFonts w:ascii="GHEA Grapalat" w:hAnsi="GHEA Grapalat" w:cs="Arial Unicode"/>
          <w:sz w:val="20"/>
          <w:lang w:val="af-ZA"/>
        </w:rPr>
        <w:t xml:space="preserve"> </w:t>
      </w:r>
      <w:r w:rsidRPr="00E6597C">
        <w:rPr>
          <w:rFonts w:ascii="GHEA Grapalat" w:hAnsi="GHEA Grapalat" w:cs="Sylfaen"/>
          <w:sz w:val="20"/>
          <w:lang w:val="ru-RU"/>
        </w:rPr>
        <w:t>նաև</w:t>
      </w:r>
      <w:r w:rsidRPr="00E6597C">
        <w:rPr>
          <w:rFonts w:ascii="GHEA Grapalat" w:hAnsi="GHEA Grapalat" w:cs="Arial Unicode"/>
          <w:sz w:val="20"/>
          <w:lang w:val="af-ZA"/>
        </w:rPr>
        <w:t xml:space="preserve">, </w:t>
      </w:r>
      <w:r w:rsidRPr="00E6597C">
        <w:rPr>
          <w:rFonts w:ascii="GHEA Grapalat" w:hAnsi="GHEA Grapalat" w:cs="Sylfaen"/>
          <w:sz w:val="20"/>
          <w:lang w:val="ru-RU"/>
        </w:rPr>
        <w:t>եթե</w:t>
      </w:r>
      <w:r w:rsidRPr="00E6597C">
        <w:rPr>
          <w:rFonts w:ascii="GHEA Grapalat" w:hAnsi="GHEA Grapalat" w:cs="Arial Unicode"/>
          <w:sz w:val="20"/>
          <w:lang w:val="af-ZA"/>
        </w:rPr>
        <w:t xml:space="preserve"> </w:t>
      </w:r>
      <w:r w:rsidRPr="00E6597C">
        <w:rPr>
          <w:rFonts w:ascii="GHEA Grapalat" w:hAnsi="GHEA Grapalat" w:cs="Sylfaen"/>
          <w:sz w:val="20"/>
          <w:lang w:val="ru-RU"/>
        </w:rPr>
        <w:t>հարցումը</w:t>
      </w:r>
      <w:r w:rsidRPr="00E6597C">
        <w:rPr>
          <w:rFonts w:ascii="GHEA Grapalat" w:hAnsi="GHEA Grapalat" w:cs="Arial Unicode"/>
          <w:sz w:val="20"/>
          <w:lang w:val="af-ZA"/>
        </w:rPr>
        <w:t xml:space="preserve"> </w:t>
      </w:r>
      <w:r w:rsidRPr="00E6597C">
        <w:rPr>
          <w:rFonts w:ascii="GHEA Grapalat" w:hAnsi="GHEA Grapalat" w:cs="Sylfaen"/>
          <w:sz w:val="20"/>
          <w:lang w:val="ru-RU"/>
        </w:rPr>
        <w:t>դուրս</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Arial Unicode"/>
          <w:sz w:val="20"/>
        </w:rPr>
        <w:t>սույն</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հրավերի</w:t>
      </w:r>
      <w:r w:rsidRPr="00E6597C">
        <w:rPr>
          <w:rFonts w:ascii="GHEA Grapalat" w:hAnsi="GHEA Grapalat" w:cs="Arial Unicode"/>
          <w:sz w:val="20"/>
          <w:lang w:val="af-ZA"/>
        </w:rPr>
        <w:t xml:space="preserve"> </w:t>
      </w:r>
      <w:r w:rsidRPr="00E6597C">
        <w:rPr>
          <w:rFonts w:ascii="GHEA Grapalat" w:hAnsi="GHEA Grapalat" w:cs="Sylfaen"/>
          <w:sz w:val="20"/>
          <w:lang w:val="ru-RU"/>
        </w:rPr>
        <w:t>բովանդակության</w:t>
      </w:r>
      <w:r w:rsidRPr="00E6597C">
        <w:rPr>
          <w:rFonts w:ascii="GHEA Grapalat" w:hAnsi="GHEA Grapalat" w:cs="Arial Unicode"/>
          <w:sz w:val="20"/>
          <w:lang w:val="af-ZA"/>
        </w:rPr>
        <w:t xml:space="preserve"> </w:t>
      </w:r>
      <w:r w:rsidRPr="00E6597C">
        <w:rPr>
          <w:rFonts w:ascii="GHEA Grapalat" w:hAnsi="GHEA Grapalat" w:cs="Sylfaen"/>
          <w:sz w:val="20"/>
          <w:lang w:val="ru-RU"/>
        </w:rPr>
        <w:t>շրջանակից</w:t>
      </w:r>
      <w:r w:rsidRPr="00E6597C">
        <w:rPr>
          <w:rFonts w:ascii="GHEA Grapalat" w:hAnsi="GHEA Grapalat" w:cs="Sylfaen"/>
          <w:sz w:val="20"/>
          <w:lang w:val="af-ZA"/>
        </w:rPr>
        <w:t xml:space="preserve"> </w:t>
      </w:r>
      <w:r w:rsidRPr="00E6597C">
        <w:rPr>
          <w:rFonts w:ascii="GHEA Grapalat" w:hAnsi="GHEA Grapalat" w:cs="Sylfaen"/>
          <w:sz w:val="20"/>
          <w:lang w:val="ru-RU"/>
        </w:rPr>
        <w:t>կամ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 xml:space="preserve"> </w:t>
      </w:r>
      <w:r w:rsidRPr="00E6597C">
        <w:rPr>
          <w:rFonts w:ascii="GHEA Grapalat" w:hAnsi="GHEA Grapalat" w:cs="Sylfaen"/>
          <w:sz w:val="20"/>
          <w:lang w:val="ru-RU"/>
        </w:rPr>
        <w:t>հարցումը</w:t>
      </w:r>
      <w:r w:rsidRPr="00E6597C">
        <w:rPr>
          <w:rFonts w:ascii="GHEA Grapalat" w:hAnsi="GHEA Grapalat" w:cs="Sylfaen"/>
          <w:sz w:val="20"/>
          <w:lang w:val="af-ZA"/>
        </w:rPr>
        <w:t xml:space="preserve"> </w:t>
      </w:r>
      <w:r w:rsidRPr="00E6597C">
        <w:rPr>
          <w:rFonts w:ascii="GHEA Grapalat" w:hAnsi="GHEA Grapalat" w:cs="Sylfaen"/>
          <w:sz w:val="20"/>
          <w:lang w:val="ru-RU"/>
        </w:rPr>
        <w:t>վերաբերում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վերջինիս</w:t>
      </w:r>
      <w:r w:rsidRPr="00E6597C">
        <w:rPr>
          <w:rFonts w:ascii="GHEA Grapalat" w:hAnsi="GHEA Grapalat" w:cs="Sylfaen"/>
          <w:sz w:val="20"/>
          <w:lang w:val="af-ZA"/>
        </w:rPr>
        <w:t xml:space="preserve"> </w:t>
      </w:r>
      <w:r w:rsidRPr="00E6597C">
        <w:rPr>
          <w:rFonts w:ascii="GHEA Grapalat" w:hAnsi="GHEA Grapalat" w:cs="Sylfaen"/>
          <w:sz w:val="20"/>
          <w:lang w:val="ru-RU"/>
        </w:rPr>
        <w:t>կողմից</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առաջարկվելիք</w:t>
      </w:r>
      <w:r w:rsidRPr="00E6597C">
        <w:rPr>
          <w:rFonts w:ascii="GHEA Grapalat" w:hAnsi="GHEA Grapalat" w:cs="Sylfaen"/>
          <w:sz w:val="20"/>
          <w:lang w:val="af-ZA"/>
        </w:rPr>
        <w:t xml:space="preserve"> </w:t>
      </w:r>
      <w:r>
        <w:rPr>
          <w:rFonts w:ascii="GHEA Grapalat" w:hAnsi="GHEA Grapalat" w:cs="Sylfaen"/>
          <w:sz w:val="20"/>
          <w:lang w:val="af-ZA"/>
        </w:rPr>
        <w:t xml:space="preserve">սարքերի և </w:t>
      </w:r>
      <w:r w:rsidRPr="00E6597C">
        <w:rPr>
          <w:rFonts w:ascii="GHEA Grapalat" w:hAnsi="GHEA Grapalat" w:cs="Sylfaen"/>
          <w:sz w:val="20"/>
          <w:lang w:val="af-ZA"/>
        </w:rPr>
        <w:t xml:space="preserve">սարքավորումների </w:t>
      </w:r>
      <w:r w:rsidRPr="00E6597C">
        <w:rPr>
          <w:rFonts w:ascii="GHEA Grapalat" w:hAnsi="GHEA Grapalat" w:cs="Sylfaen"/>
          <w:sz w:val="20"/>
          <w:lang w:val="ru-RU"/>
        </w:rPr>
        <w:t>տեխնիկական</w:t>
      </w:r>
      <w:r w:rsidRPr="00E6597C">
        <w:rPr>
          <w:rFonts w:ascii="GHEA Grapalat" w:hAnsi="GHEA Grapalat" w:cs="Sylfaen"/>
          <w:sz w:val="20"/>
          <w:lang w:val="af-ZA"/>
        </w:rPr>
        <w:t xml:space="preserve"> </w:t>
      </w:r>
      <w:r w:rsidRPr="00E6597C">
        <w:rPr>
          <w:rFonts w:ascii="GHEA Grapalat" w:hAnsi="GHEA Grapalat" w:cs="Sylfaen"/>
          <w:sz w:val="20"/>
          <w:lang w:val="ru-RU"/>
        </w:rPr>
        <w:t>բնութագրերի</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հրավերով</w:t>
      </w:r>
      <w:r w:rsidRPr="00E6597C">
        <w:rPr>
          <w:rFonts w:ascii="GHEA Grapalat" w:hAnsi="GHEA Grapalat" w:cs="Sylfaen"/>
          <w:sz w:val="20"/>
          <w:lang w:val="af-ZA"/>
        </w:rPr>
        <w:t xml:space="preserve"> </w:t>
      </w:r>
      <w:r w:rsidRPr="00E6597C">
        <w:rPr>
          <w:rFonts w:ascii="GHEA Grapalat" w:hAnsi="GHEA Grapalat" w:cs="Sylfaen"/>
          <w:sz w:val="20"/>
          <w:lang w:val="ru-RU"/>
        </w:rPr>
        <w:t>նախատեսված</w:t>
      </w:r>
      <w:r w:rsidRPr="00E6597C">
        <w:rPr>
          <w:rFonts w:ascii="GHEA Grapalat" w:hAnsi="GHEA Grapalat" w:cs="Sylfaen"/>
          <w:sz w:val="20"/>
          <w:lang w:val="af-ZA"/>
        </w:rPr>
        <w:t xml:space="preserve"> </w:t>
      </w:r>
      <w:r w:rsidRPr="00E6597C">
        <w:rPr>
          <w:rFonts w:ascii="GHEA Grapalat" w:hAnsi="GHEA Grapalat" w:cs="Sylfaen"/>
          <w:sz w:val="20"/>
          <w:lang w:val="ru-RU"/>
        </w:rPr>
        <w:t>տեխնիկական</w:t>
      </w:r>
      <w:r w:rsidRPr="00E6597C">
        <w:rPr>
          <w:rFonts w:ascii="GHEA Grapalat" w:hAnsi="GHEA Grapalat" w:cs="Sylfaen"/>
          <w:sz w:val="20"/>
          <w:lang w:val="af-ZA"/>
        </w:rPr>
        <w:t xml:space="preserve"> </w:t>
      </w:r>
      <w:r w:rsidRPr="00E6597C">
        <w:rPr>
          <w:rFonts w:ascii="GHEA Grapalat" w:hAnsi="GHEA Grapalat" w:cs="Sylfaen"/>
          <w:sz w:val="20"/>
          <w:lang w:val="ru-RU"/>
        </w:rPr>
        <w:t>բնութագրերին</w:t>
      </w:r>
      <w:r w:rsidRPr="00E6597C">
        <w:rPr>
          <w:rFonts w:ascii="GHEA Grapalat" w:hAnsi="GHEA Grapalat" w:cs="Sylfaen"/>
          <w:sz w:val="20"/>
          <w:lang w:val="af-ZA"/>
        </w:rPr>
        <w:t xml:space="preserve"> </w:t>
      </w:r>
      <w:r w:rsidRPr="00E6597C">
        <w:rPr>
          <w:rFonts w:ascii="GHEA Grapalat" w:hAnsi="GHEA Grapalat" w:cs="Sylfaen"/>
          <w:sz w:val="20"/>
          <w:lang w:val="ru-RU"/>
        </w:rPr>
        <w:t>համարժեքության</w:t>
      </w:r>
      <w:r w:rsidRPr="00E6597C">
        <w:rPr>
          <w:rFonts w:ascii="GHEA Grapalat" w:hAnsi="GHEA Grapalat" w:cs="Sylfaen"/>
          <w:sz w:val="20"/>
          <w:lang w:val="af-ZA"/>
        </w:rPr>
        <w:t xml:space="preserve"> </w:t>
      </w:r>
      <w:r w:rsidRPr="00E6597C">
        <w:rPr>
          <w:rFonts w:ascii="GHEA Grapalat" w:hAnsi="GHEA Grapalat" w:cs="Sylfaen"/>
          <w:sz w:val="20"/>
          <w:lang w:val="ru-RU"/>
        </w:rPr>
        <w:t>համա</w:t>
      </w:r>
      <w:r w:rsidRPr="00E6597C">
        <w:rPr>
          <w:rFonts w:ascii="GHEA Grapalat" w:hAnsi="GHEA Grapalat" w:cs="Sylfaen"/>
          <w:sz w:val="20"/>
          <w:lang w:val="af-ZA"/>
        </w:rPr>
        <w:softHyphen/>
      </w:r>
      <w:r w:rsidRPr="00E6597C">
        <w:rPr>
          <w:rFonts w:ascii="GHEA Grapalat" w:hAnsi="GHEA Grapalat" w:cs="Sylfaen"/>
          <w:sz w:val="20"/>
          <w:lang w:val="ru-RU"/>
        </w:rPr>
        <w:t>պատասխանությանը</w:t>
      </w:r>
      <w:r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sz w:val="20"/>
          <w:szCs w:val="20"/>
        </w:rPr>
        <w:t>Ընդ</w:t>
      </w:r>
      <w:r w:rsidRPr="00E6597C">
        <w:rPr>
          <w:rFonts w:ascii="GHEA Grapalat" w:hAnsi="GHEA Grapalat"/>
          <w:sz w:val="20"/>
          <w:szCs w:val="20"/>
          <w:lang w:val="af-ZA"/>
        </w:rPr>
        <w:t xml:space="preserve"> </w:t>
      </w:r>
      <w:r w:rsidRPr="00E6597C">
        <w:rPr>
          <w:rFonts w:ascii="GHEA Grapalat" w:hAnsi="GHEA Grapalat"/>
          <w:sz w:val="20"/>
          <w:szCs w:val="20"/>
        </w:rPr>
        <w:t>որում</w:t>
      </w:r>
      <w:r w:rsidRPr="00E6597C">
        <w:rPr>
          <w:rFonts w:ascii="GHEA Grapalat" w:hAnsi="GHEA Grapalat"/>
          <w:sz w:val="20"/>
          <w:szCs w:val="20"/>
          <w:lang w:val="af-ZA"/>
        </w:rPr>
        <w:t xml:space="preserve">, </w:t>
      </w:r>
      <w:r w:rsidRPr="00E6597C">
        <w:rPr>
          <w:rFonts w:ascii="GHEA Grapalat" w:hAnsi="GHEA Grapalat"/>
          <w:sz w:val="20"/>
          <w:szCs w:val="20"/>
        </w:rPr>
        <w:t>մասնակիցը</w:t>
      </w:r>
      <w:r w:rsidRPr="00E6597C">
        <w:rPr>
          <w:rFonts w:ascii="GHEA Grapalat" w:hAnsi="GHEA Grapalat"/>
          <w:sz w:val="20"/>
          <w:szCs w:val="20"/>
          <w:lang w:val="af-ZA"/>
        </w:rPr>
        <w:t xml:space="preserve"> </w:t>
      </w:r>
      <w:r w:rsidRPr="00E6597C">
        <w:rPr>
          <w:rFonts w:ascii="GHEA Grapalat" w:hAnsi="GHEA Grapalat"/>
          <w:sz w:val="20"/>
          <w:szCs w:val="20"/>
        </w:rPr>
        <w:t>գրավոր</w:t>
      </w:r>
      <w:r w:rsidRPr="00E6597C">
        <w:rPr>
          <w:rFonts w:ascii="GHEA Grapalat" w:hAnsi="GHEA Grapalat"/>
          <w:sz w:val="20"/>
          <w:szCs w:val="20"/>
          <w:lang w:val="af-ZA"/>
        </w:rPr>
        <w:t xml:space="preserve"> </w:t>
      </w:r>
      <w:r w:rsidRPr="00E6597C">
        <w:rPr>
          <w:rFonts w:ascii="GHEA Grapalat" w:hAnsi="GHEA Grapalat"/>
          <w:sz w:val="20"/>
          <w:szCs w:val="20"/>
        </w:rPr>
        <w:t>ծանուցվում</w:t>
      </w:r>
      <w:r w:rsidRPr="00E6597C">
        <w:rPr>
          <w:rFonts w:ascii="GHEA Grapalat" w:hAnsi="GHEA Grapalat"/>
          <w:sz w:val="20"/>
          <w:szCs w:val="20"/>
          <w:lang w:val="af-ZA"/>
        </w:rPr>
        <w:t xml:space="preserve"> </w:t>
      </w:r>
      <w:r w:rsidRPr="00E6597C">
        <w:rPr>
          <w:rFonts w:ascii="GHEA Grapalat" w:hAnsi="GHEA Grapalat"/>
          <w:sz w:val="20"/>
          <w:szCs w:val="20"/>
        </w:rPr>
        <w:t>է</w:t>
      </w:r>
      <w:r w:rsidRPr="00E6597C">
        <w:rPr>
          <w:rFonts w:ascii="GHEA Grapalat" w:hAnsi="GHEA Grapalat"/>
          <w:sz w:val="20"/>
          <w:szCs w:val="20"/>
          <w:lang w:val="af-ZA"/>
        </w:rPr>
        <w:t xml:space="preserve"> </w:t>
      </w:r>
      <w:r w:rsidRPr="00E6597C">
        <w:rPr>
          <w:rFonts w:ascii="GHEA Grapalat" w:hAnsi="GHEA Grapalat"/>
          <w:sz w:val="20"/>
          <w:szCs w:val="20"/>
        </w:rPr>
        <w:t>պարզաբանում</w:t>
      </w:r>
      <w:r w:rsidRPr="00E6597C">
        <w:rPr>
          <w:rFonts w:ascii="GHEA Grapalat" w:hAnsi="GHEA Grapalat"/>
          <w:sz w:val="20"/>
          <w:szCs w:val="20"/>
          <w:lang w:val="af-ZA"/>
        </w:rPr>
        <w:t xml:space="preserve"> </w:t>
      </w:r>
      <w:r w:rsidRPr="00E6597C">
        <w:rPr>
          <w:rFonts w:ascii="GHEA Grapalat" w:hAnsi="GHEA Grapalat"/>
          <w:sz w:val="20"/>
          <w:szCs w:val="20"/>
        </w:rPr>
        <w:t>չտրամադրելու</w:t>
      </w:r>
      <w:r w:rsidRPr="00E6597C">
        <w:rPr>
          <w:rFonts w:ascii="GHEA Grapalat" w:hAnsi="GHEA Grapalat"/>
          <w:sz w:val="20"/>
          <w:szCs w:val="20"/>
          <w:lang w:val="af-ZA"/>
        </w:rPr>
        <w:t xml:space="preserve"> </w:t>
      </w:r>
      <w:r w:rsidRPr="00E6597C">
        <w:rPr>
          <w:rFonts w:ascii="GHEA Grapalat" w:hAnsi="GHEA Grapalat"/>
          <w:sz w:val="20"/>
          <w:szCs w:val="20"/>
        </w:rPr>
        <w:t>հիմքերի</w:t>
      </w:r>
      <w:r w:rsidRPr="00E6597C">
        <w:rPr>
          <w:rFonts w:ascii="GHEA Grapalat" w:hAnsi="GHEA Grapalat"/>
          <w:sz w:val="20"/>
          <w:szCs w:val="20"/>
          <w:lang w:val="af-ZA"/>
        </w:rPr>
        <w:t xml:space="preserve"> </w:t>
      </w:r>
      <w:r w:rsidRPr="00E6597C">
        <w:rPr>
          <w:rFonts w:ascii="GHEA Grapalat" w:hAnsi="GHEA Grapalat"/>
          <w:sz w:val="20"/>
          <w:szCs w:val="20"/>
        </w:rPr>
        <w:t>մասին</w:t>
      </w:r>
      <w:r w:rsidRPr="00E6597C">
        <w:rPr>
          <w:rFonts w:ascii="GHEA Grapalat" w:hAnsi="GHEA Grapalat"/>
          <w:sz w:val="20"/>
          <w:szCs w:val="20"/>
          <w:lang w:val="af-ZA"/>
        </w:rPr>
        <w:t xml:space="preserve">` </w:t>
      </w:r>
      <w:r w:rsidRPr="00E6597C">
        <w:rPr>
          <w:rFonts w:ascii="GHEA Grapalat" w:hAnsi="GHEA Grapalat" w:cs="Sylfaen"/>
          <w:sz w:val="20"/>
          <w:szCs w:val="20"/>
        </w:rPr>
        <w:t>հարցումը</w:t>
      </w:r>
      <w:r w:rsidRPr="00E6597C">
        <w:rPr>
          <w:rFonts w:ascii="GHEA Grapalat" w:hAnsi="GHEA Grapalat"/>
          <w:sz w:val="20"/>
          <w:szCs w:val="20"/>
          <w:lang w:val="af-ZA"/>
        </w:rPr>
        <w:t xml:space="preserve"> </w:t>
      </w:r>
      <w:r w:rsidRPr="00E6597C">
        <w:rPr>
          <w:rFonts w:ascii="GHEA Grapalat" w:hAnsi="GHEA Grapalat" w:cs="Sylfaen"/>
          <w:sz w:val="20"/>
          <w:szCs w:val="20"/>
        </w:rPr>
        <w:t>ստանալու</w:t>
      </w:r>
      <w:r w:rsidRPr="00E6597C">
        <w:rPr>
          <w:rFonts w:ascii="GHEA Grapalat" w:hAnsi="GHEA Grapalat"/>
          <w:sz w:val="20"/>
          <w:szCs w:val="20"/>
          <w:lang w:val="af-ZA"/>
        </w:rPr>
        <w:t xml:space="preserve"> </w:t>
      </w:r>
      <w:r w:rsidRPr="00E6597C">
        <w:rPr>
          <w:rFonts w:ascii="GHEA Grapalat" w:hAnsi="GHEA Grapalat" w:cs="Sylfaen"/>
          <w:sz w:val="20"/>
          <w:szCs w:val="20"/>
        </w:rPr>
        <w:t>օրվան</w:t>
      </w:r>
      <w:r w:rsidRPr="00E6597C">
        <w:rPr>
          <w:rFonts w:ascii="GHEA Grapalat" w:hAnsi="GHEA Grapalat"/>
          <w:sz w:val="20"/>
          <w:szCs w:val="20"/>
          <w:lang w:val="af-ZA"/>
        </w:rPr>
        <w:t xml:space="preserve"> </w:t>
      </w:r>
      <w:r w:rsidRPr="00E6597C">
        <w:rPr>
          <w:rFonts w:ascii="GHEA Grapalat" w:hAnsi="GHEA Grapalat" w:cs="Sylfaen"/>
          <w:sz w:val="20"/>
          <w:szCs w:val="20"/>
        </w:rPr>
        <w:t>հաջորդող</w:t>
      </w:r>
      <w:r w:rsidRPr="00E6597C">
        <w:rPr>
          <w:rFonts w:ascii="GHEA Grapalat" w:hAnsi="GHEA Grapalat"/>
          <w:sz w:val="20"/>
          <w:szCs w:val="20"/>
          <w:lang w:val="af-ZA"/>
        </w:rPr>
        <w:t xml:space="preserve"> </w:t>
      </w:r>
      <w:r w:rsidRPr="00E6597C">
        <w:rPr>
          <w:rFonts w:ascii="GHEA Grapalat" w:hAnsi="GHEA Grapalat" w:cs="Sylfaen"/>
          <w:sz w:val="20"/>
          <w:szCs w:val="20"/>
        </w:rPr>
        <w:t>երկու</w:t>
      </w:r>
      <w:r w:rsidRPr="00E6597C">
        <w:rPr>
          <w:rFonts w:ascii="GHEA Grapalat" w:hAnsi="GHEA Grapalat" w:cs="Sylfaen"/>
          <w:sz w:val="20"/>
          <w:szCs w:val="20"/>
          <w:lang w:val="af-ZA"/>
        </w:rPr>
        <w:t xml:space="preserve"> </w:t>
      </w:r>
      <w:r w:rsidRPr="00E6597C">
        <w:rPr>
          <w:rFonts w:ascii="GHEA Grapalat" w:hAnsi="GHEA Grapalat" w:cs="Sylfaen"/>
          <w:sz w:val="20"/>
          <w:szCs w:val="20"/>
        </w:rPr>
        <w:t>օրացուցային</w:t>
      </w:r>
      <w:r w:rsidRPr="00E6597C">
        <w:rPr>
          <w:rFonts w:ascii="GHEA Grapalat" w:hAnsi="GHEA Grapalat"/>
          <w:sz w:val="20"/>
          <w:szCs w:val="20"/>
          <w:lang w:val="af-ZA"/>
        </w:rPr>
        <w:t xml:space="preserve"> </w:t>
      </w:r>
      <w:r w:rsidRPr="00E6597C">
        <w:rPr>
          <w:rFonts w:ascii="GHEA Grapalat" w:hAnsi="GHEA Grapalat" w:cs="Sylfaen"/>
          <w:sz w:val="20"/>
          <w:szCs w:val="20"/>
        </w:rPr>
        <w:t>օրվա</w:t>
      </w:r>
      <w:r w:rsidRPr="00E6597C">
        <w:rPr>
          <w:rFonts w:ascii="GHEA Grapalat" w:hAnsi="GHEA Grapalat"/>
          <w:sz w:val="20"/>
          <w:szCs w:val="20"/>
          <w:lang w:val="af-ZA"/>
        </w:rPr>
        <w:t xml:space="preserve"> </w:t>
      </w:r>
      <w:r w:rsidRPr="00E6597C">
        <w:rPr>
          <w:rFonts w:ascii="GHEA Grapalat" w:hAnsi="GHEA Grapalat" w:cs="Sylfaen"/>
          <w:sz w:val="20"/>
          <w:szCs w:val="20"/>
        </w:rPr>
        <w:t>ընթացքում</w:t>
      </w:r>
      <w:r w:rsidRPr="00E6597C">
        <w:rPr>
          <w:rFonts w:ascii="GHEA Grapalat" w:hAnsi="GHEA Grapalat"/>
          <w:sz w:val="20"/>
          <w:szCs w:val="20"/>
          <w:lang w:val="af-ZA"/>
        </w:rPr>
        <w:t>:</w:t>
      </w:r>
    </w:p>
    <w:p w:rsidR="00670EE7" w:rsidRPr="00E6597C" w:rsidRDefault="00670EE7" w:rsidP="00670EE7">
      <w:pPr>
        <w:autoSpaceDE w:val="0"/>
        <w:autoSpaceDN w:val="0"/>
        <w:adjustRightInd w:val="0"/>
        <w:ind w:firstLine="567"/>
        <w:jc w:val="both"/>
        <w:rPr>
          <w:rFonts w:ascii="GHEA Grapalat" w:hAnsi="GHEA Grapalat" w:cs="Arial Unicode"/>
          <w:sz w:val="20"/>
          <w:lang w:val="hy-AM"/>
        </w:rPr>
      </w:pPr>
      <w:r w:rsidRPr="00E6597C">
        <w:rPr>
          <w:rFonts w:ascii="GHEA Grapalat" w:hAnsi="GHEA Grapalat" w:cs="Arial Unicode"/>
          <w:sz w:val="20"/>
          <w:lang w:val="af-ZA"/>
        </w:rPr>
        <w:t xml:space="preserve">3.4 </w:t>
      </w:r>
      <w:r w:rsidRPr="00E6597C">
        <w:rPr>
          <w:rFonts w:ascii="GHEA Grapalat" w:hAnsi="GHEA Grapalat" w:cs="Sylfaen"/>
          <w:sz w:val="20"/>
          <w:lang w:val="ru-RU"/>
        </w:rPr>
        <w:t>Հայտերի</w:t>
      </w:r>
      <w:r w:rsidRPr="00E6597C">
        <w:rPr>
          <w:rFonts w:ascii="GHEA Grapalat" w:hAnsi="GHEA Grapalat" w:cs="Arial Unicode"/>
          <w:sz w:val="20"/>
          <w:lang w:val="af-ZA"/>
        </w:rPr>
        <w:t xml:space="preserve"> </w:t>
      </w:r>
      <w:r w:rsidRPr="00E6597C">
        <w:rPr>
          <w:rFonts w:ascii="GHEA Grapalat" w:hAnsi="GHEA Grapalat" w:cs="Sylfaen"/>
          <w:sz w:val="20"/>
          <w:lang w:val="ru-RU"/>
        </w:rPr>
        <w:t>ներկայացման</w:t>
      </w:r>
      <w:r w:rsidRPr="00E6597C">
        <w:rPr>
          <w:rFonts w:ascii="GHEA Grapalat" w:hAnsi="GHEA Grapalat" w:cs="Arial Unicode"/>
          <w:sz w:val="20"/>
          <w:lang w:val="af-ZA"/>
        </w:rPr>
        <w:t xml:space="preserve"> </w:t>
      </w:r>
      <w:r w:rsidRPr="00E6597C">
        <w:rPr>
          <w:rFonts w:ascii="GHEA Grapalat" w:hAnsi="GHEA Grapalat" w:cs="Sylfaen"/>
          <w:sz w:val="20"/>
          <w:lang w:val="ru-RU"/>
        </w:rPr>
        <w:t>վերջնաժամկետը</w:t>
      </w:r>
      <w:r w:rsidRPr="00E6597C">
        <w:rPr>
          <w:rFonts w:ascii="GHEA Grapalat" w:hAnsi="GHEA Grapalat" w:cs="Arial Unicode"/>
          <w:sz w:val="20"/>
          <w:lang w:val="af-ZA"/>
        </w:rPr>
        <w:t xml:space="preserve"> </w:t>
      </w:r>
      <w:r w:rsidRPr="00E6597C">
        <w:rPr>
          <w:rFonts w:ascii="GHEA Grapalat" w:hAnsi="GHEA Grapalat" w:cs="Sylfaen"/>
          <w:sz w:val="20"/>
          <w:lang w:val="ru-RU"/>
        </w:rPr>
        <w:t>լրանալուց</w:t>
      </w:r>
      <w:r w:rsidRPr="00E6597C">
        <w:rPr>
          <w:rFonts w:ascii="GHEA Grapalat" w:hAnsi="GHEA Grapalat" w:cs="Arial Unicode"/>
          <w:sz w:val="20"/>
          <w:lang w:val="af-ZA"/>
        </w:rPr>
        <w:t xml:space="preserve"> </w:t>
      </w:r>
      <w:r w:rsidRPr="00E6597C">
        <w:rPr>
          <w:rFonts w:ascii="GHEA Grapalat" w:hAnsi="GHEA Grapalat" w:cs="Sylfaen"/>
          <w:sz w:val="20"/>
          <w:lang w:val="ru-RU"/>
        </w:rPr>
        <w:t>առնվազն</w:t>
      </w:r>
      <w:r w:rsidRPr="00E6597C">
        <w:rPr>
          <w:rFonts w:ascii="GHEA Grapalat" w:hAnsi="GHEA Grapalat" w:cs="Arial Unicode"/>
          <w:sz w:val="20"/>
          <w:lang w:val="af-ZA"/>
        </w:rPr>
        <w:t xml:space="preserve"> </w:t>
      </w:r>
      <w:r w:rsidRPr="00E6597C">
        <w:rPr>
          <w:rFonts w:ascii="GHEA Grapalat" w:hAnsi="GHEA Grapalat" w:cs="Sylfaen"/>
          <w:sz w:val="20"/>
          <w:lang w:val="ru-RU"/>
        </w:rPr>
        <w:t>հինգ</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w:t>
      </w:r>
      <w:r w:rsidRPr="00E6597C">
        <w:rPr>
          <w:rFonts w:ascii="GHEA Grapalat" w:hAnsi="GHEA Grapalat" w:cs="Arial Unicode"/>
          <w:sz w:val="20"/>
          <w:lang w:val="af-ZA"/>
        </w:rPr>
        <w:t xml:space="preserve"> </w:t>
      </w:r>
      <w:r w:rsidRPr="00E6597C">
        <w:rPr>
          <w:rFonts w:ascii="GHEA Grapalat" w:hAnsi="GHEA Grapalat" w:cs="Sylfaen"/>
          <w:sz w:val="20"/>
          <w:lang w:val="ru-RU"/>
        </w:rPr>
        <w:t>առաջ</w:t>
      </w:r>
      <w:r w:rsidRPr="00E6597C">
        <w:rPr>
          <w:rFonts w:ascii="GHEA Grapalat" w:hAnsi="GHEA Grapalat" w:cs="Arial Unicode"/>
          <w:sz w:val="20"/>
          <w:lang w:val="af-ZA"/>
        </w:rPr>
        <w:t xml:space="preserve"> </w:t>
      </w:r>
      <w:r w:rsidRPr="00E6597C">
        <w:rPr>
          <w:rFonts w:ascii="GHEA Grapalat" w:hAnsi="GHEA Grapalat" w:cs="Sylfaen"/>
          <w:sz w:val="20"/>
          <w:lang w:val="ru-RU"/>
        </w:rPr>
        <w:t>հրավերում</w:t>
      </w:r>
      <w:r w:rsidRPr="00E6597C">
        <w:rPr>
          <w:rFonts w:ascii="GHEA Grapalat" w:hAnsi="GHEA Grapalat" w:cs="Arial Unicode"/>
          <w:sz w:val="20"/>
          <w:lang w:val="af-ZA"/>
        </w:rPr>
        <w:t xml:space="preserve"> </w:t>
      </w:r>
      <w:r w:rsidRPr="00E6597C">
        <w:rPr>
          <w:rFonts w:ascii="GHEA Grapalat" w:hAnsi="GHEA Grapalat" w:cs="Sylfaen"/>
          <w:sz w:val="20"/>
          <w:lang w:val="ru-RU"/>
        </w:rPr>
        <w:t>կարող</w:t>
      </w:r>
      <w:r w:rsidRPr="00E6597C">
        <w:rPr>
          <w:rFonts w:ascii="GHEA Grapalat" w:hAnsi="GHEA Grapalat" w:cs="Arial Unicode"/>
          <w:sz w:val="20"/>
          <w:lang w:val="af-ZA"/>
        </w:rPr>
        <w:t xml:space="preserve"> </w:t>
      </w:r>
      <w:r w:rsidRPr="00E6597C">
        <w:rPr>
          <w:rFonts w:ascii="GHEA Grapalat" w:hAnsi="GHEA Grapalat" w:cs="Sylfaen"/>
          <w:sz w:val="20"/>
          <w:lang w:val="ru-RU"/>
        </w:rPr>
        <w:t>են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կատարվել</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փոփոխություններ</w:t>
      </w:r>
      <w:r w:rsidRPr="00E6597C">
        <w:rPr>
          <w:rFonts w:ascii="GHEA Grapalat" w:hAnsi="GHEA Grapalat" w:cs="Tahoma"/>
          <w:sz w:val="20"/>
        </w:rPr>
        <w:t>։</w:t>
      </w:r>
      <w:r w:rsidRPr="00E6597C">
        <w:rPr>
          <w:rFonts w:ascii="GHEA Grapalat" w:hAnsi="GHEA Grapalat" w:cs="Arial Unicode"/>
          <w:sz w:val="20"/>
          <w:lang w:val="af-ZA"/>
        </w:rPr>
        <w:t xml:space="preserve"> </w:t>
      </w:r>
      <w:r w:rsidRPr="00E6597C">
        <w:rPr>
          <w:rFonts w:ascii="GHEA Grapalat" w:hAnsi="GHEA Grapalat" w:cs="Sylfaen"/>
          <w:sz w:val="20"/>
        </w:rPr>
        <w:t>Փ</w:t>
      </w:r>
      <w:r w:rsidRPr="00E6597C">
        <w:rPr>
          <w:rFonts w:ascii="GHEA Grapalat" w:hAnsi="GHEA Grapalat" w:cs="Sylfaen"/>
          <w:sz w:val="20"/>
          <w:lang w:val="ru-RU"/>
        </w:rPr>
        <w:t>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օրվան</w:t>
      </w:r>
      <w:r w:rsidRPr="00E6597C">
        <w:rPr>
          <w:rFonts w:ascii="GHEA Grapalat" w:hAnsi="GHEA Grapalat" w:cs="Arial Unicode"/>
          <w:sz w:val="20"/>
          <w:lang w:val="af-ZA"/>
        </w:rPr>
        <w:t xml:space="preserve"> </w:t>
      </w:r>
      <w:r w:rsidRPr="00E6597C">
        <w:rPr>
          <w:rFonts w:ascii="GHEA Grapalat" w:hAnsi="GHEA Grapalat" w:cs="Sylfaen"/>
          <w:sz w:val="20"/>
          <w:lang w:val="ru-RU"/>
        </w:rPr>
        <w:t>հաջորդող</w:t>
      </w:r>
      <w:r w:rsidRPr="00E6597C">
        <w:rPr>
          <w:rFonts w:ascii="GHEA Grapalat" w:hAnsi="GHEA Grapalat" w:cs="Arial Unicode"/>
          <w:sz w:val="20"/>
          <w:lang w:val="af-ZA"/>
        </w:rPr>
        <w:t xml:space="preserve"> </w:t>
      </w:r>
      <w:r w:rsidRPr="00E6597C">
        <w:rPr>
          <w:rFonts w:ascii="GHEA Grapalat" w:hAnsi="GHEA Grapalat" w:cs="Sylfaen"/>
          <w:sz w:val="20"/>
          <w:lang w:val="ru-RU"/>
        </w:rPr>
        <w:t>երեք</w:t>
      </w:r>
      <w:r w:rsidRPr="00E6597C">
        <w:rPr>
          <w:rFonts w:ascii="GHEA Grapalat" w:hAnsi="GHEA Grapalat" w:cs="Arial Unicode"/>
          <w:sz w:val="20"/>
          <w:lang w:val="af-ZA"/>
        </w:rPr>
        <w:t xml:space="preserve"> </w:t>
      </w:r>
      <w:r w:rsidRPr="00E6597C">
        <w:rPr>
          <w:rFonts w:ascii="GHEA Grapalat" w:hAnsi="GHEA Grapalat" w:cs="Sylfaen"/>
          <w:sz w:val="20"/>
          <w:lang w:val="ru-RU"/>
        </w:rPr>
        <w:t>օրացուցային</w:t>
      </w:r>
      <w:r w:rsidRPr="00E6597C">
        <w:rPr>
          <w:rFonts w:ascii="GHEA Grapalat" w:hAnsi="GHEA Grapalat" w:cs="Arial Unicode"/>
          <w:sz w:val="20"/>
          <w:lang w:val="af-ZA"/>
        </w:rPr>
        <w:t xml:space="preserve"> </w:t>
      </w:r>
      <w:r w:rsidRPr="00E6597C">
        <w:rPr>
          <w:rFonts w:ascii="GHEA Grapalat" w:hAnsi="GHEA Grapalat" w:cs="Sylfaen"/>
          <w:sz w:val="20"/>
          <w:lang w:val="ru-RU"/>
        </w:rPr>
        <w:t>օրվա</w:t>
      </w:r>
      <w:r w:rsidRPr="00E6597C">
        <w:rPr>
          <w:rFonts w:ascii="GHEA Grapalat" w:hAnsi="GHEA Grapalat" w:cs="Arial Unicode"/>
          <w:sz w:val="20"/>
          <w:lang w:val="af-ZA"/>
        </w:rPr>
        <w:t xml:space="preserve"> </w:t>
      </w:r>
      <w:r w:rsidRPr="00E6597C">
        <w:rPr>
          <w:rFonts w:ascii="GHEA Grapalat" w:hAnsi="GHEA Grapalat" w:cs="Sylfaen"/>
          <w:sz w:val="20"/>
          <w:lang w:val="ru-RU"/>
        </w:rPr>
        <w:t>ընթացքում</w:t>
      </w:r>
      <w:r w:rsidRPr="00E6597C">
        <w:rPr>
          <w:rFonts w:ascii="GHEA Grapalat" w:hAnsi="GHEA Grapalat" w:cs="Arial Unicode"/>
          <w:sz w:val="20"/>
          <w:lang w:val="af-ZA"/>
        </w:rPr>
        <w:t xml:space="preserve"> </w:t>
      </w:r>
      <w:r w:rsidRPr="00E6597C">
        <w:rPr>
          <w:rFonts w:ascii="GHEA Grapalat" w:hAnsi="GHEA Grapalat" w:cs="Sylfaen"/>
          <w:sz w:val="20"/>
          <w:lang w:val="ru-RU"/>
        </w:rPr>
        <w:t>փոփոխություն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կատարելու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և</w:t>
      </w:r>
      <w:r w:rsidRPr="00E6597C">
        <w:rPr>
          <w:rFonts w:ascii="GHEA Grapalat" w:hAnsi="GHEA Grapalat" w:cs="Arial Unicode"/>
          <w:sz w:val="20"/>
          <w:lang w:val="af-ZA"/>
        </w:rPr>
        <w:t xml:space="preserve"> </w:t>
      </w:r>
      <w:r w:rsidRPr="00E6597C">
        <w:rPr>
          <w:rFonts w:ascii="GHEA Grapalat" w:hAnsi="GHEA Grapalat" w:cs="Sylfaen"/>
          <w:sz w:val="20"/>
          <w:lang w:val="ru-RU"/>
        </w:rPr>
        <w:t>դրանք</w:t>
      </w:r>
      <w:r w:rsidRPr="00E6597C">
        <w:rPr>
          <w:rFonts w:ascii="GHEA Grapalat" w:hAnsi="GHEA Grapalat" w:cs="Arial Unicode"/>
          <w:sz w:val="20"/>
          <w:lang w:val="af-ZA"/>
        </w:rPr>
        <w:t xml:space="preserve"> </w:t>
      </w:r>
      <w:r w:rsidRPr="00E6597C">
        <w:rPr>
          <w:rFonts w:ascii="GHEA Grapalat" w:hAnsi="GHEA Grapalat" w:cs="Sylfaen"/>
          <w:sz w:val="20"/>
          <w:lang w:val="ru-RU"/>
        </w:rPr>
        <w:t>տրամադրելու</w:t>
      </w:r>
      <w:r w:rsidRPr="00E6597C">
        <w:rPr>
          <w:rFonts w:ascii="GHEA Grapalat" w:hAnsi="GHEA Grapalat" w:cs="Arial Unicode"/>
          <w:sz w:val="20"/>
          <w:lang w:val="af-ZA"/>
        </w:rPr>
        <w:t xml:space="preserve"> </w:t>
      </w:r>
      <w:r w:rsidRPr="00E6597C">
        <w:rPr>
          <w:rFonts w:ascii="GHEA Grapalat" w:hAnsi="GHEA Grapalat" w:cs="Sylfaen"/>
          <w:sz w:val="20"/>
          <w:lang w:val="ru-RU"/>
        </w:rPr>
        <w:t>պայմանների</w:t>
      </w:r>
      <w:r w:rsidRPr="00E6597C">
        <w:rPr>
          <w:rFonts w:ascii="GHEA Grapalat" w:hAnsi="GHEA Grapalat" w:cs="Arial Unicode"/>
          <w:sz w:val="20"/>
          <w:lang w:val="af-ZA"/>
        </w:rPr>
        <w:t xml:space="preserve"> </w:t>
      </w:r>
      <w:r w:rsidRPr="00E6597C">
        <w:rPr>
          <w:rFonts w:ascii="GHEA Grapalat" w:hAnsi="GHEA Grapalat" w:cs="Sylfaen"/>
          <w:sz w:val="20"/>
          <w:lang w:val="ru-RU"/>
        </w:rPr>
        <w:t>մասին</w:t>
      </w:r>
      <w:r w:rsidRPr="00E6597C">
        <w:rPr>
          <w:rFonts w:ascii="GHEA Grapalat" w:hAnsi="GHEA Grapalat" w:cs="Arial Unicode"/>
          <w:sz w:val="20"/>
          <w:lang w:val="af-ZA"/>
        </w:rPr>
        <w:t xml:space="preserve"> </w:t>
      </w:r>
      <w:r w:rsidRPr="00E6597C">
        <w:rPr>
          <w:rFonts w:ascii="GHEA Grapalat" w:hAnsi="GHEA Grapalat" w:cs="Sylfaen"/>
          <w:sz w:val="20"/>
          <w:lang w:val="ru-RU"/>
        </w:rPr>
        <w:t>հայտարարություն</w:t>
      </w:r>
      <w:r w:rsidRPr="00E6597C">
        <w:rPr>
          <w:rFonts w:ascii="GHEA Grapalat" w:hAnsi="GHEA Grapalat" w:cs="Arial Unicode"/>
          <w:sz w:val="20"/>
          <w:lang w:val="af-ZA"/>
        </w:rPr>
        <w:t xml:space="preserve"> </w:t>
      </w:r>
      <w:r w:rsidRPr="00E6597C">
        <w:rPr>
          <w:rFonts w:ascii="GHEA Grapalat" w:hAnsi="GHEA Grapalat" w:cs="Sylfaen"/>
          <w:sz w:val="20"/>
          <w:lang w:val="ru-RU"/>
        </w:rPr>
        <w:t>է</w:t>
      </w:r>
      <w:r w:rsidRPr="00E6597C">
        <w:rPr>
          <w:rFonts w:ascii="GHEA Grapalat" w:hAnsi="GHEA Grapalat" w:cs="Arial Unicode"/>
          <w:sz w:val="20"/>
          <w:lang w:val="af-ZA"/>
        </w:rPr>
        <w:t xml:space="preserve"> </w:t>
      </w:r>
      <w:r w:rsidRPr="00E6597C">
        <w:rPr>
          <w:rFonts w:ascii="GHEA Grapalat" w:hAnsi="GHEA Grapalat" w:cs="Sylfaen"/>
          <w:sz w:val="20"/>
          <w:lang w:val="ru-RU"/>
        </w:rPr>
        <w:t>հրապարակվում</w:t>
      </w:r>
      <w:r w:rsidRPr="00E6597C">
        <w:rPr>
          <w:rFonts w:ascii="GHEA Grapalat" w:hAnsi="GHEA Grapalat" w:cs="Arial Unicode"/>
          <w:sz w:val="20"/>
          <w:lang w:val="af-ZA"/>
        </w:rPr>
        <w:t xml:space="preserve"> </w:t>
      </w:r>
      <w:r w:rsidRPr="00E6597C">
        <w:rPr>
          <w:rFonts w:ascii="GHEA Grapalat" w:hAnsi="GHEA Grapalat" w:cs="Sylfaen"/>
          <w:sz w:val="20"/>
          <w:lang w:val="ru-RU"/>
        </w:rPr>
        <w:t>տեղեկագրում</w:t>
      </w:r>
      <w:r w:rsidRPr="00E6597C">
        <w:rPr>
          <w:rFonts w:ascii="GHEA Grapalat" w:hAnsi="GHEA Grapalat" w:cs="Tahoma"/>
          <w:sz w:val="20"/>
        </w:rPr>
        <w:t>։</w:t>
      </w:r>
      <w:r w:rsidRPr="00E6597C">
        <w:rPr>
          <w:rFonts w:ascii="GHEA Grapalat" w:hAnsi="GHEA Grapalat" w:cs="Arial Unicode"/>
          <w:sz w:val="20"/>
          <w:lang w:val="af-ZA"/>
        </w:rPr>
        <w:t xml:space="preserve"> </w:t>
      </w:r>
    </w:p>
    <w:p w:rsidR="00670EE7" w:rsidRDefault="00670EE7" w:rsidP="00670EE7">
      <w:pPr>
        <w:autoSpaceDE w:val="0"/>
        <w:autoSpaceDN w:val="0"/>
        <w:adjustRightInd w:val="0"/>
        <w:ind w:firstLine="567"/>
        <w:jc w:val="both"/>
        <w:rPr>
          <w:rFonts w:ascii="GHEA Grapalat" w:hAnsi="GHEA Grapalat" w:cs="Sylfaen"/>
          <w:sz w:val="20"/>
          <w:lang w:val="hy-AM"/>
        </w:rPr>
      </w:pPr>
      <w:r w:rsidRPr="00E6597C">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Pr="004605D7">
        <w:rPr>
          <w:rFonts w:ascii="GHEA Grapalat" w:hAnsi="GHEA Grapalat" w:cs="Sylfaen"/>
          <w:sz w:val="20"/>
          <w:lang w:val="hy-AM"/>
        </w:rPr>
        <w:t>ս</w:t>
      </w:r>
      <w:r w:rsidRPr="00E6597C">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670EE7" w:rsidRPr="00E6597C" w:rsidRDefault="00670EE7" w:rsidP="00670EE7">
      <w:pPr>
        <w:autoSpaceDE w:val="0"/>
        <w:autoSpaceDN w:val="0"/>
        <w:adjustRightInd w:val="0"/>
        <w:ind w:firstLine="567"/>
        <w:jc w:val="both"/>
        <w:rPr>
          <w:rFonts w:ascii="GHEA Grapalat" w:hAnsi="GHEA Grapalat" w:cs="Arial Unicode"/>
          <w:sz w:val="20"/>
          <w:lang w:val="hy-AM"/>
        </w:rPr>
      </w:pPr>
      <w:r w:rsidRPr="004605D7">
        <w:rPr>
          <w:rFonts w:ascii="GHEA Grapalat" w:hAnsi="GHEA Grapalat" w:cs="Sylfaen"/>
          <w:sz w:val="20"/>
          <w:lang w:val="hy-AM"/>
        </w:rPr>
        <w:t xml:space="preserve"> </w:t>
      </w:r>
      <w:r w:rsidRPr="00E6597C">
        <w:rPr>
          <w:rFonts w:ascii="GHEA Grapalat" w:hAnsi="GHEA Grapalat" w:cs="Arial Unicode"/>
          <w:sz w:val="20"/>
          <w:lang w:val="hy-AM"/>
        </w:rPr>
        <w:t xml:space="preserve">3.6 </w:t>
      </w:r>
      <w:r w:rsidRPr="00E6597C">
        <w:rPr>
          <w:rFonts w:ascii="GHEA Grapalat" w:hAnsi="GHEA Grapalat" w:cs="Sylfaen"/>
          <w:sz w:val="20"/>
          <w:lang w:val="hy-AM"/>
        </w:rPr>
        <w:t>Հրավերում</w:t>
      </w:r>
      <w:r w:rsidRPr="00E6597C">
        <w:rPr>
          <w:rFonts w:ascii="GHEA Grapalat" w:hAnsi="GHEA Grapalat" w:cs="Arial Unicode"/>
          <w:sz w:val="20"/>
          <w:lang w:val="hy-AM"/>
        </w:rPr>
        <w:t xml:space="preserve"> </w:t>
      </w:r>
      <w:r w:rsidRPr="00E6597C">
        <w:rPr>
          <w:rFonts w:ascii="GHEA Grapalat" w:hAnsi="GHEA Grapalat" w:cs="Sylfaen"/>
          <w:sz w:val="20"/>
          <w:lang w:val="hy-AM"/>
        </w:rPr>
        <w:t>փոփոխություններ</w:t>
      </w:r>
      <w:r w:rsidRPr="00E6597C">
        <w:rPr>
          <w:rFonts w:ascii="GHEA Grapalat" w:hAnsi="GHEA Grapalat" w:cs="Arial Unicode"/>
          <w:sz w:val="20"/>
          <w:lang w:val="hy-AM"/>
        </w:rPr>
        <w:t xml:space="preserve"> </w:t>
      </w:r>
      <w:r w:rsidRPr="00E6597C">
        <w:rPr>
          <w:rFonts w:ascii="GHEA Grapalat" w:hAnsi="GHEA Grapalat" w:cs="Sylfaen"/>
          <w:sz w:val="20"/>
          <w:lang w:val="hy-AM"/>
        </w:rPr>
        <w:t>կատարվելու</w:t>
      </w:r>
      <w:r w:rsidRPr="00E6597C">
        <w:rPr>
          <w:rFonts w:ascii="GHEA Grapalat" w:hAnsi="GHEA Grapalat" w:cs="Arial Unicode"/>
          <w:sz w:val="20"/>
          <w:lang w:val="hy-AM"/>
        </w:rPr>
        <w:t xml:space="preserve"> </w:t>
      </w:r>
      <w:r w:rsidRPr="00E6597C">
        <w:rPr>
          <w:rFonts w:ascii="GHEA Grapalat" w:hAnsi="GHEA Grapalat" w:cs="Sylfaen"/>
          <w:sz w:val="20"/>
          <w:lang w:val="hy-AM"/>
        </w:rPr>
        <w:t>դեպքում</w:t>
      </w:r>
      <w:r w:rsidRPr="00E6597C">
        <w:rPr>
          <w:rFonts w:ascii="GHEA Grapalat" w:hAnsi="GHEA Grapalat" w:cs="Arial Unicode"/>
          <w:sz w:val="20"/>
          <w:lang w:val="hy-AM"/>
        </w:rPr>
        <w:t xml:space="preserve"> </w:t>
      </w:r>
      <w:r w:rsidRPr="00E6597C">
        <w:rPr>
          <w:rFonts w:ascii="GHEA Grapalat" w:hAnsi="GHEA Grapalat" w:cs="Sylfaen"/>
          <w:sz w:val="20"/>
          <w:lang w:val="hy-AM"/>
        </w:rPr>
        <w:t>հայտերը</w:t>
      </w:r>
      <w:r w:rsidRPr="00E6597C">
        <w:rPr>
          <w:rFonts w:ascii="GHEA Grapalat" w:hAnsi="GHEA Grapalat" w:cs="Arial Unicode"/>
          <w:sz w:val="20"/>
          <w:lang w:val="hy-AM"/>
        </w:rPr>
        <w:t xml:space="preserve"> </w:t>
      </w:r>
      <w:r w:rsidRPr="00E6597C">
        <w:rPr>
          <w:rFonts w:ascii="GHEA Grapalat" w:hAnsi="GHEA Grapalat" w:cs="Sylfaen"/>
          <w:sz w:val="20"/>
          <w:lang w:val="hy-AM"/>
        </w:rPr>
        <w:t>ներկայացնելու</w:t>
      </w:r>
      <w:r w:rsidRPr="00E6597C">
        <w:rPr>
          <w:rFonts w:ascii="GHEA Grapalat" w:hAnsi="GHEA Grapalat" w:cs="Arial Unicode"/>
          <w:sz w:val="20"/>
          <w:lang w:val="hy-AM"/>
        </w:rPr>
        <w:t xml:space="preserve"> </w:t>
      </w:r>
      <w:r w:rsidRPr="00E6597C">
        <w:rPr>
          <w:rFonts w:ascii="GHEA Grapalat" w:hAnsi="GHEA Grapalat" w:cs="Sylfaen"/>
          <w:sz w:val="20"/>
          <w:lang w:val="hy-AM"/>
        </w:rPr>
        <w:t>վերջնաժամկետը</w:t>
      </w:r>
      <w:r w:rsidRPr="00E6597C">
        <w:rPr>
          <w:rFonts w:ascii="GHEA Grapalat" w:hAnsi="GHEA Grapalat" w:cs="Arial Unicode"/>
          <w:sz w:val="20"/>
          <w:lang w:val="hy-AM"/>
        </w:rPr>
        <w:t xml:space="preserve"> </w:t>
      </w:r>
      <w:r w:rsidRPr="00E6597C">
        <w:rPr>
          <w:rFonts w:ascii="GHEA Grapalat" w:hAnsi="GHEA Grapalat" w:cs="Sylfaen"/>
          <w:sz w:val="20"/>
          <w:lang w:val="hy-AM"/>
        </w:rPr>
        <w:t>հաշվվում</w:t>
      </w:r>
      <w:r w:rsidRPr="00E6597C">
        <w:rPr>
          <w:rFonts w:ascii="GHEA Grapalat" w:hAnsi="GHEA Grapalat" w:cs="Arial Unicode"/>
          <w:sz w:val="20"/>
          <w:lang w:val="hy-AM"/>
        </w:rPr>
        <w:t xml:space="preserve"> </w:t>
      </w:r>
      <w:r w:rsidRPr="00E6597C">
        <w:rPr>
          <w:rFonts w:ascii="GHEA Grapalat" w:hAnsi="GHEA Grapalat" w:cs="Sylfaen"/>
          <w:sz w:val="20"/>
          <w:lang w:val="hy-AM"/>
        </w:rPr>
        <w:t>է</w:t>
      </w:r>
      <w:r w:rsidRPr="00E6597C">
        <w:rPr>
          <w:rFonts w:ascii="GHEA Grapalat" w:hAnsi="GHEA Grapalat" w:cs="Arial Unicode"/>
          <w:sz w:val="20"/>
          <w:lang w:val="hy-AM"/>
        </w:rPr>
        <w:t xml:space="preserve"> </w:t>
      </w:r>
      <w:r w:rsidRPr="00E6597C">
        <w:rPr>
          <w:rFonts w:ascii="GHEA Grapalat" w:hAnsi="GHEA Grapalat" w:cs="Sylfaen"/>
          <w:sz w:val="20"/>
          <w:lang w:val="hy-AM"/>
        </w:rPr>
        <w:t>այդ</w:t>
      </w:r>
      <w:r w:rsidRPr="00E6597C">
        <w:rPr>
          <w:rFonts w:ascii="GHEA Grapalat" w:hAnsi="GHEA Grapalat" w:cs="Arial Unicode"/>
          <w:sz w:val="20"/>
          <w:lang w:val="hy-AM"/>
        </w:rPr>
        <w:t xml:space="preserve"> </w:t>
      </w:r>
      <w:r w:rsidRPr="00E6597C">
        <w:rPr>
          <w:rFonts w:ascii="GHEA Grapalat" w:hAnsi="GHEA Grapalat" w:cs="Sylfaen"/>
          <w:sz w:val="20"/>
          <w:lang w:val="hy-AM"/>
        </w:rPr>
        <w:t>փոփոխությունների</w:t>
      </w:r>
      <w:r w:rsidRPr="00E6597C">
        <w:rPr>
          <w:rFonts w:ascii="GHEA Grapalat" w:hAnsi="GHEA Grapalat" w:cs="Arial Unicode"/>
          <w:sz w:val="20"/>
          <w:lang w:val="hy-AM"/>
        </w:rPr>
        <w:t xml:space="preserve"> </w:t>
      </w:r>
      <w:r w:rsidRPr="00E6597C">
        <w:rPr>
          <w:rFonts w:ascii="GHEA Grapalat" w:hAnsi="GHEA Grapalat" w:cs="Sylfaen"/>
          <w:sz w:val="20"/>
          <w:lang w:val="hy-AM"/>
        </w:rPr>
        <w:t>մասին</w:t>
      </w:r>
      <w:r w:rsidRPr="00E6597C">
        <w:rPr>
          <w:rFonts w:ascii="GHEA Grapalat" w:hAnsi="GHEA Grapalat" w:cs="Arial Unicode"/>
          <w:sz w:val="20"/>
          <w:lang w:val="hy-AM"/>
        </w:rPr>
        <w:t xml:space="preserve"> </w:t>
      </w:r>
      <w:r w:rsidRPr="00E6597C">
        <w:rPr>
          <w:rFonts w:ascii="GHEA Grapalat" w:hAnsi="GHEA Grapalat" w:cs="Sylfaen"/>
          <w:sz w:val="20"/>
          <w:lang w:val="hy-AM"/>
        </w:rPr>
        <w:t>տեղեկագրում</w:t>
      </w:r>
      <w:r w:rsidRPr="00E6597C">
        <w:rPr>
          <w:rFonts w:ascii="GHEA Grapalat" w:hAnsi="GHEA Grapalat" w:cs="Arial"/>
          <w:sz w:val="20"/>
          <w:lang w:val="hy-AM"/>
        </w:rPr>
        <w:t xml:space="preserve"> </w:t>
      </w:r>
      <w:r w:rsidRPr="00E6597C">
        <w:rPr>
          <w:rFonts w:ascii="GHEA Grapalat" w:hAnsi="GHEA Grapalat" w:cs="Sylfaen"/>
          <w:sz w:val="20"/>
          <w:lang w:val="hy-AM"/>
        </w:rPr>
        <w:t>հայտարարության</w:t>
      </w:r>
      <w:r w:rsidRPr="00E6597C">
        <w:rPr>
          <w:rFonts w:ascii="GHEA Grapalat" w:hAnsi="GHEA Grapalat" w:cs="Arial Unicode"/>
          <w:sz w:val="20"/>
          <w:lang w:val="hy-AM"/>
        </w:rPr>
        <w:t xml:space="preserve"> </w:t>
      </w:r>
      <w:r w:rsidRPr="00E6597C">
        <w:rPr>
          <w:rFonts w:ascii="GHEA Grapalat" w:hAnsi="GHEA Grapalat" w:cs="Sylfaen"/>
          <w:sz w:val="20"/>
          <w:lang w:val="hy-AM"/>
        </w:rPr>
        <w:t>հրապարակման</w:t>
      </w:r>
      <w:r w:rsidRPr="00E6597C">
        <w:rPr>
          <w:rFonts w:ascii="GHEA Grapalat" w:hAnsi="GHEA Grapalat" w:cs="Arial Unicode"/>
          <w:sz w:val="20"/>
          <w:lang w:val="hy-AM"/>
        </w:rPr>
        <w:t xml:space="preserve"> </w:t>
      </w:r>
      <w:r w:rsidRPr="00E6597C">
        <w:rPr>
          <w:rFonts w:ascii="GHEA Grapalat" w:hAnsi="GHEA Grapalat" w:cs="Sylfaen"/>
          <w:sz w:val="20"/>
          <w:lang w:val="hy-AM"/>
        </w:rPr>
        <w:t>օրվանից</w:t>
      </w:r>
      <w:r w:rsidRPr="00E6597C">
        <w:rPr>
          <w:rFonts w:ascii="GHEA Grapalat" w:hAnsi="GHEA Grapalat" w:cs="Tahoma"/>
          <w:sz w:val="20"/>
          <w:lang w:val="hy-AM"/>
        </w:rPr>
        <w:t>։</w:t>
      </w:r>
      <w:r w:rsidRPr="00E6597C">
        <w:rPr>
          <w:rFonts w:ascii="GHEA Grapalat" w:hAnsi="GHEA Grapalat" w:cs="Arial Unicode"/>
          <w:sz w:val="20"/>
          <w:lang w:val="hy-AM"/>
        </w:rPr>
        <w:t xml:space="preserve"> </w:t>
      </w:r>
      <w:r w:rsidRPr="00E6597C">
        <w:rPr>
          <w:rFonts w:ascii="GHEA Grapalat" w:hAnsi="GHEA Grapalat" w:cs="Sylfaen"/>
          <w:sz w:val="20"/>
          <w:lang w:val="hy-AM"/>
        </w:rPr>
        <w:t>Այդ</w:t>
      </w:r>
      <w:r w:rsidRPr="00E6597C">
        <w:rPr>
          <w:rFonts w:ascii="GHEA Grapalat" w:hAnsi="GHEA Grapalat" w:cs="Arial Unicode"/>
          <w:sz w:val="20"/>
          <w:lang w:val="hy-AM"/>
        </w:rPr>
        <w:t xml:space="preserve"> </w:t>
      </w:r>
      <w:r w:rsidRPr="00E6597C">
        <w:rPr>
          <w:rFonts w:ascii="GHEA Grapalat" w:hAnsi="GHEA Grapalat" w:cs="Sylfaen"/>
          <w:sz w:val="20"/>
          <w:lang w:val="hy-AM"/>
        </w:rPr>
        <w:t>դեպքում</w:t>
      </w:r>
      <w:r w:rsidRPr="00E6597C">
        <w:rPr>
          <w:rFonts w:ascii="GHEA Grapalat" w:hAnsi="GHEA Grapalat" w:cs="Arial Unicode"/>
          <w:sz w:val="20"/>
          <w:lang w:val="hy-AM"/>
        </w:rPr>
        <w:t xml:space="preserve"> </w:t>
      </w:r>
      <w:r w:rsidRPr="00E6597C">
        <w:rPr>
          <w:rFonts w:ascii="GHEA Grapalat" w:hAnsi="GHEA Grapalat" w:cs="Sylfaen"/>
          <w:sz w:val="20"/>
          <w:lang w:val="hy-AM"/>
        </w:rPr>
        <w:t>մասնակիցները</w:t>
      </w:r>
      <w:r w:rsidRPr="00E6597C">
        <w:rPr>
          <w:rFonts w:ascii="GHEA Grapalat" w:hAnsi="GHEA Grapalat" w:cs="Arial Unicode"/>
          <w:sz w:val="20"/>
          <w:lang w:val="hy-AM"/>
        </w:rPr>
        <w:t xml:space="preserve"> </w:t>
      </w:r>
      <w:r w:rsidRPr="00E6597C">
        <w:rPr>
          <w:rFonts w:ascii="GHEA Grapalat" w:hAnsi="GHEA Grapalat" w:cs="Sylfaen"/>
          <w:sz w:val="20"/>
          <w:lang w:val="hy-AM"/>
        </w:rPr>
        <w:t>պարտավոր</w:t>
      </w:r>
      <w:r w:rsidRPr="00E6597C">
        <w:rPr>
          <w:rFonts w:ascii="GHEA Grapalat" w:hAnsi="GHEA Grapalat" w:cs="Arial Unicode"/>
          <w:sz w:val="20"/>
          <w:lang w:val="hy-AM"/>
        </w:rPr>
        <w:t xml:space="preserve"> </w:t>
      </w:r>
      <w:r w:rsidRPr="00E6597C">
        <w:rPr>
          <w:rFonts w:ascii="GHEA Grapalat" w:hAnsi="GHEA Grapalat" w:cs="Sylfaen"/>
          <w:sz w:val="20"/>
          <w:lang w:val="hy-AM"/>
        </w:rPr>
        <w:t>են</w:t>
      </w:r>
      <w:r w:rsidRPr="00E6597C">
        <w:rPr>
          <w:rFonts w:ascii="GHEA Grapalat" w:hAnsi="GHEA Grapalat" w:cs="Arial Unicode"/>
          <w:sz w:val="20"/>
          <w:lang w:val="hy-AM"/>
        </w:rPr>
        <w:t xml:space="preserve"> </w:t>
      </w:r>
      <w:r w:rsidRPr="00E6597C">
        <w:rPr>
          <w:rFonts w:ascii="GHEA Grapalat" w:hAnsi="GHEA Grapalat" w:cs="Sylfaen"/>
          <w:sz w:val="20"/>
          <w:lang w:val="hy-AM"/>
        </w:rPr>
        <w:t>երկարաձգել</w:t>
      </w:r>
      <w:r w:rsidRPr="00E6597C">
        <w:rPr>
          <w:rFonts w:ascii="GHEA Grapalat" w:hAnsi="GHEA Grapalat" w:cs="Arial Unicode"/>
          <w:sz w:val="20"/>
          <w:lang w:val="hy-AM"/>
        </w:rPr>
        <w:t xml:space="preserve"> </w:t>
      </w:r>
      <w:r w:rsidRPr="00E6597C">
        <w:rPr>
          <w:rFonts w:ascii="GHEA Grapalat" w:hAnsi="GHEA Grapalat" w:cs="Sylfaen"/>
          <w:sz w:val="20"/>
          <w:lang w:val="hy-AM"/>
        </w:rPr>
        <w:t>իրենց</w:t>
      </w:r>
      <w:r w:rsidRPr="00E6597C">
        <w:rPr>
          <w:rFonts w:ascii="GHEA Grapalat" w:hAnsi="GHEA Grapalat" w:cs="Arial Unicode"/>
          <w:sz w:val="20"/>
          <w:lang w:val="hy-AM"/>
        </w:rPr>
        <w:t xml:space="preserve"> </w:t>
      </w:r>
      <w:r w:rsidRPr="00E6597C">
        <w:rPr>
          <w:rFonts w:ascii="GHEA Grapalat" w:hAnsi="GHEA Grapalat" w:cs="Sylfaen"/>
          <w:sz w:val="20"/>
          <w:lang w:val="hy-AM"/>
        </w:rPr>
        <w:t>ներկայացրած</w:t>
      </w:r>
      <w:r w:rsidRPr="00E6597C">
        <w:rPr>
          <w:rFonts w:ascii="GHEA Grapalat" w:hAnsi="GHEA Grapalat" w:cs="Arial Unicode"/>
          <w:sz w:val="20"/>
          <w:lang w:val="hy-AM"/>
        </w:rPr>
        <w:t xml:space="preserve"> </w:t>
      </w:r>
      <w:r w:rsidRPr="00E6597C">
        <w:rPr>
          <w:rFonts w:ascii="GHEA Grapalat" w:hAnsi="GHEA Grapalat" w:cs="Sylfaen"/>
          <w:sz w:val="20"/>
          <w:lang w:val="hy-AM"/>
        </w:rPr>
        <w:t>հայտի</w:t>
      </w:r>
      <w:r w:rsidRPr="00E6597C">
        <w:rPr>
          <w:rFonts w:ascii="GHEA Grapalat" w:hAnsi="GHEA Grapalat" w:cs="Arial Unicode"/>
          <w:sz w:val="20"/>
          <w:lang w:val="hy-AM"/>
        </w:rPr>
        <w:t xml:space="preserve"> </w:t>
      </w:r>
      <w:r w:rsidRPr="00E6597C">
        <w:rPr>
          <w:rFonts w:ascii="GHEA Grapalat" w:hAnsi="GHEA Grapalat" w:cs="Sylfaen"/>
          <w:sz w:val="20"/>
          <w:lang w:val="hy-AM"/>
        </w:rPr>
        <w:t>ապահովման</w:t>
      </w:r>
      <w:r w:rsidRPr="00E6597C">
        <w:rPr>
          <w:rFonts w:ascii="GHEA Grapalat" w:hAnsi="GHEA Grapalat" w:cs="Arial Unicode"/>
          <w:sz w:val="20"/>
          <w:lang w:val="hy-AM"/>
        </w:rPr>
        <w:t xml:space="preserve"> վավերականության </w:t>
      </w:r>
      <w:r w:rsidRPr="00E6597C">
        <w:rPr>
          <w:rFonts w:ascii="GHEA Grapalat" w:hAnsi="GHEA Grapalat" w:cs="Sylfaen"/>
          <w:sz w:val="20"/>
          <w:lang w:val="hy-AM"/>
        </w:rPr>
        <w:t>ժամկետը</w:t>
      </w:r>
      <w:r w:rsidRPr="00E6597C">
        <w:rPr>
          <w:rFonts w:ascii="GHEA Grapalat" w:hAnsi="GHEA Grapalat" w:cs="Arial Unicode"/>
          <w:sz w:val="20"/>
          <w:lang w:val="hy-AM"/>
        </w:rPr>
        <w:t xml:space="preserve"> </w:t>
      </w:r>
      <w:r w:rsidRPr="00E6597C">
        <w:rPr>
          <w:rFonts w:ascii="GHEA Grapalat" w:hAnsi="GHEA Grapalat" w:cs="Sylfaen"/>
          <w:sz w:val="20"/>
          <w:lang w:val="hy-AM"/>
        </w:rPr>
        <w:t>կամ</w:t>
      </w:r>
      <w:r w:rsidRPr="00E6597C">
        <w:rPr>
          <w:rFonts w:ascii="GHEA Grapalat" w:hAnsi="GHEA Grapalat" w:cs="Arial Unicode"/>
          <w:sz w:val="20"/>
          <w:lang w:val="hy-AM"/>
        </w:rPr>
        <w:t xml:space="preserve"> </w:t>
      </w:r>
      <w:r w:rsidRPr="00E6597C">
        <w:rPr>
          <w:rFonts w:ascii="GHEA Grapalat" w:hAnsi="GHEA Grapalat" w:cs="Sylfaen"/>
          <w:sz w:val="20"/>
          <w:lang w:val="hy-AM"/>
        </w:rPr>
        <w:t>ներկայացնել</w:t>
      </w:r>
      <w:r w:rsidRPr="00E6597C">
        <w:rPr>
          <w:rFonts w:ascii="GHEA Grapalat" w:hAnsi="GHEA Grapalat" w:cs="Arial Unicode"/>
          <w:sz w:val="20"/>
          <w:lang w:val="hy-AM"/>
        </w:rPr>
        <w:t xml:space="preserve"> </w:t>
      </w:r>
      <w:r w:rsidRPr="00E6597C">
        <w:rPr>
          <w:rFonts w:ascii="GHEA Grapalat" w:hAnsi="GHEA Grapalat" w:cs="Sylfaen"/>
          <w:sz w:val="20"/>
          <w:lang w:val="hy-AM"/>
        </w:rPr>
        <w:t>հայտի</w:t>
      </w:r>
      <w:r w:rsidRPr="00E6597C">
        <w:rPr>
          <w:rFonts w:ascii="GHEA Grapalat" w:hAnsi="GHEA Grapalat" w:cs="Arial Unicode"/>
          <w:sz w:val="20"/>
          <w:lang w:val="hy-AM"/>
        </w:rPr>
        <w:t xml:space="preserve"> </w:t>
      </w:r>
      <w:r w:rsidRPr="00E6597C">
        <w:rPr>
          <w:rFonts w:ascii="GHEA Grapalat" w:hAnsi="GHEA Grapalat" w:cs="Sylfaen"/>
          <w:sz w:val="20"/>
          <w:lang w:val="hy-AM"/>
        </w:rPr>
        <w:t>նոր</w:t>
      </w:r>
      <w:r w:rsidRPr="00E6597C">
        <w:rPr>
          <w:rFonts w:ascii="GHEA Grapalat" w:hAnsi="GHEA Grapalat" w:cs="Arial Unicode"/>
          <w:sz w:val="20"/>
          <w:lang w:val="hy-AM"/>
        </w:rPr>
        <w:t xml:space="preserve"> </w:t>
      </w:r>
      <w:r w:rsidRPr="00E6597C">
        <w:rPr>
          <w:rFonts w:ascii="GHEA Grapalat" w:hAnsi="GHEA Grapalat" w:cs="Sylfaen"/>
          <w:sz w:val="20"/>
          <w:lang w:val="hy-AM"/>
        </w:rPr>
        <w:t>ապահովում</w:t>
      </w:r>
      <w:r w:rsidRPr="00E6597C">
        <w:rPr>
          <w:rStyle w:val="af7"/>
          <w:rFonts w:ascii="GHEA Grapalat" w:hAnsi="GHEA Grapalat" w:cs="Sylfaen"/>
          <w:color w:val="FFFFFF"/>
          <w:sz w:val="20"/>
          <w:shd w:val="clear" w:color="auto" w:fill="FFFFFF"/>
          <w:lang w:val="ru-RU"/>
        </w:rPr>
        <w:footnoteReference w:id="2"/>
      </w:r>
      <w:r w:rsidRPr="00E6597C">
        <w:rPr>
          <w:rFonts w:ascii="GHEA Grapalat" w:hAnsi="GHEA Grapalat" w:cs="Tahoma"/>
          <w:sz w:val="20"/>
          <w:lang w:val="hy-AM"/>
        </w:rPr>
        <w:t>։</w:t>
      </w:r>
      <w:r w:rsidRPr="00A123E8">
        <w:rPr>
          <w:rFonts w:ascii="GHEA Grapalat" w:hAnsi="GHEA Grapalat" w:cs="Tahoma"/>
          <w:sz w:val="20"/>
          <w:vertAlign w:val="superscript"/>
          <w:lang w:val="hy-AM"/>
        </w:rPr>
        <w:t>6</w:t>
      </w:r>
      <w:r w:rsidRPr="00E6597C">
        <w:rPr>
          <w:rFonts w:ascii="GHEA Grapalat" w:hAnsi="GHEA Grapalat" w:cs="Arial Unicode"/>
          <w:sz w:val="20"/>
          <w:lang w:val="hy-AM"/>
        </w:rPr>
        <w:t xml:space="preserve"> </w:t>
      </w:r>
    </w:p>
    <w:p w:rsidR="00670EE7" w:rsidRPr="00E6597C" w:rsidRDefault="00670EE7" w:rsidP="00670EE7">
      <w:pPr>
        <w:ind w:firstLine="567"/>
        <w:jc w:val="both"/>
        <w:rPr>
          <w:rFonts w:ascii="GHEA Grapalat" w:hAnsi="GHEA Grapalat"/>
          <w:b/>
          <w:sz w:val="20"/>
          <w:lang w:val="hy-AM"/>
        </w:rPr>
      </w:pPr>
    </w:p>
    <w:p w:rsidR="00670EE7" w:rsidRPr="00E6597C" w:rsidRDefault="00670EE7" w:rsidP="00670EE7">
      <w:pPr>
        <w:jc w:val="center"/>
        <w:rPr>
          <w:rFonts w:ascii="GHEA Grapalat" w:hAnsi="GHEA Grapalat" w:cs="Arial"/>
          <w:b/>
          <w:sz w:val="20"/>
          <w:lang w:val="hy-AM"/>
        </w:rPr>
      </w:pPr>
      <w:r w:rsidRPr="00E6597C">
        <w:rPr>
          <w:rFonts w:ascii="GHEA Grapalat" w:hAnsi="GHEA Grapalat"/>
          <w:b/>
          <w:sz w:val="20"/>
          <w:lang w:val="hy-AM"/>
        </w:rPr>
        <w:t xml:space="preserve">4.  </w:t>
      </w:r>
      <w:r w:rsidRPr="00E6597C">
        <w:rPr>
          <w:rFonts w:ascii="GHEA Grapalat" w:hAnsi="GHEA Grapalat" w:cs="Sylfaen"/>
          <w:b/>
          <w:sz w:val="20"/>
          <w:lang w:val="hy-AM"/>
        </w:rPr>
        <w:t>ՀԱՅՏԸ</w:t>
      </w:r>
      <w:r w:rsidRPr="00E6597C">
        <w:rPr>
          <w:rFonts w:ascii="GHEA Grapalat" w:hAnsi="GHEA Grapalat" w:cs="Arial"/>
          <w:b/>
          <w:sz w:val="20"/>
          <w:lang w:val="hy-AM"/>
        </w:rPr>
        <w:t xml:space="preserve"> </w:t>
      </w:r>
      <w:r w:rsidRPr="00E6597C">
        <w:rPr>
          <w:rFonts w:ascii="GHEA Grapalat" w:hAnsi="GHEA Grapalat" w:cs="Sylfaen"/>
          <w:b/>
          <w:sz w:val="20"/>
          <w:lang w:val="hy-AM"/>
        </w:rPr>
        <w:t>ՆԵՐԿԱՅԱՑՆԵԼՈՒ</w:t>
      </w:r>
      <w:r w:rsidRPr="00E6597C">
        <w:rPr>
          <w:rFonts w:ascii="GHEA Grapalat" w:hAnsi="GHEA Grapalat" w:cs="Arial"/>
          <w:b/>
          <w:sz w:val="20"/>
          <w:lang w:val="hy-AM"/>
        </w:rPr>
        <w:t xml:space="preserve"> </w:t>
      </w:r>
      <w:r w:rsidRPr="00E6597C">
        <w:rPr>
          <w:rFonts w:ascii="GHEA Grapalat" w:hAnsi="GHEA Grapalat" w:cs="Sylfaen"/>
          <w:b/>
          <w:sz w:val="20"/>
          <w:lang w:val="hy-AM"/>
        </w:rPr>
        <w:t>ԿԱՐԳԸ</w:t>
      </w:r>
    </w:p>
    <w:p w:rsidR="00670EE7" w:rsidRPr="00E6597C" w:rsidRDefault="00670EE7" w:rsidP="00670EE7">
      <w:pPr>
        <w:jc w:val="center"/>
        <w:rPr>
          <w:rFonts w:ascii="GHEA Grapalat" w:hAnsi="GHEA Grapalat"/>
          <w:b/>
          <w:sz w:val="20"/>
          <w:lang w:val="hy-AM"/>
        </w:rPr>
      </w:pPr>
      <w:r w:rsidRPr="00E6597C">
        <w:rPr>
          <w:rFonts w:ascii="GHEA Grapalat" w:hAnsi="GHEA Grapalat"/>
          <w:b/>
          <w:sz w:val="20"/>
          <w:lang w:val="hy-AM"/>
        </w:rPr>
        <w:t xml:space="preserve">  </w:t>
      </w:r>
    </w:p>
    <w:p w:rsidR="00670EE7" w:rsidRPr="00E6597C" w:rsidRDefault="00670EE7" w:rsidP="00670EE7">
      <w:pPr>
        <w:ind w:firstLine="567"/>
        <w:jc w:val="both"/>
        <w:rPr>
          <w:rFonts w:ascii="GHEA Grapalat" w:hAnsi="GHEA Grapalat"/>
          <w:sz w:val="20"/>
          <w:lang w:val="hy-AM"/>
        </w:rPr>
      </w:pPr>
      <w:r w:rsidRPr="00E6597C">
        <w:rPr>
          <w:rFonts w:ascii="GHEA Grapalat" w:hAnsi="GHEA Grapalat"/>
          <w:sz w:val="20"/>
          <w:lang w:val="hy-AM"/>
        </w:rPr>
        <w:t>4</w:t>
      </w:r>
      <w:r w:rsidRPr="00E6597C">
        <w:rPr>
          <w:rFonts w:ascii="GHEA Grapalat" w:hAnsi="GHEA Grapalat" w:cs="Sylfaen"/>
          <w:sz w:val="20"/>
          <w:lang w:val="hy-AM"/>
        </w:rPr>
        <w:t>.1 Սույն ընթացակարգին մասնակցելու համար մասնակիցը հանձնաժողովին ներկայացնում է հայտ</w:t>
      </w:r>
      <w:r w:rsidRPr="00E6597C">
        <w:rPr>
          <w:rFonts w:ascii="GHEA Grapalat" w:hAnsi="GHEA Grapalat" w:cs="Tahoma"/>
          <w:sz w:val="20"/>
          <w:lang w:val="hy-AM"/>
        </w:rPr>
        <w:t>։</w:t>
      </w:r>
      <w:r w:rsidRPr="00E6597C">
        <w:rPr>
          <w:rFonts w:ascii="GHEA Grapalat" w:hAnsi="GHEA Grapalat"/>
          <w:sz w:val="20"/>
          <w:lang w:val="hy-AM"/>
        </w:rPr>
        <w:t xml:space="preserve"> </w:t>
      </w:r>
      <w:r w:rsidRPr="00E6597C">
        <w:rPr>
          <w:rFonts w:ascii="GHEA Grapalat" w:hAnsi="GHEA Grapalat" w:cs="Sylfaen"/>
          <w:sz w:val="20"/>
          <w:lang w:val="hy-AM"/>
        </w:rPr>
        <w:t>Հայտը սույն հրավերի հիման վրա մասնակցի կողմից ներկայացվող առաջարկն է:</w:t>
      </w:r>
    </w:p>
    <w:p w:rsidR="00670EE7" w:rsidRPr="00E6597C" w:rsidRDefault="00670EE7" w:rsidP="00670EE7">
      <w:pPr>
        <w:pStyle w:val="23"/>
        <w:spacing w:line="240" w:lineRule="auto"/>
        <w:ind w:firstLine="567"/>
        <w:rPr>
          <w:rFonts w:ascii="GHEA Grapalat" w:hAnsi="GHEA Grapalat" w:cs="Sylfaen"/>
          <w:szCs w:val="24"/>
          <w:lang w:val="hy-AM"/>
        </w:rPr>
      </w:pPr>
      <w:r w:rsidRPr="00E6597C">
        <w:rPr>
          <w:rFonts w:ascii="GHEA Grapalat" w:hAnsi="GHEA Grapalat" w:cs="Sylfaen"/>
        </w:rPr>
        <w:t>Մասնակիցը</w:t>
      </w:r>
      <w:r w:rsidRPr="00E6597C">
        <w:rPr>
          <w:rFonts w:ascii="GHEA Grapalat" w:hAnsi="GHEA Grapalat"/>
          <w:lang w:val="hy-AM"/>
        </w:rPr>
        <w:t xml:space="preserve"> </w:t>
      </w:r>
      <w:r w:rsidRPr="00E6597C">
        <w:rPr>
          <w:rFonts w:ascii="GHEA Grapalat" w:hAnsi="GHEA Grapalat" w:cs="Sylfaen"/>
        </w:rPr>
        <w:t>կարող</w:t>
      </w:r>
      <w:r w:rsidRPr="00E6597C">
        <w:rPr>
          <w:rFonts w:ascii="GHEA Grapalat" w:hAnsi="GHEA Grapalat"/>
          <w:lang w:val="hy-AM"/>
        </w:rPr>
        <w:t xml:space="preserve"> </w:t>
      </w:r>
      <w:r w:rsidRPr="00E6597C">
        <w:rPr>
          <w:rFonts w:ascii="GHEA Grapalat" w:hAnsi="GHEA Grapalat" w:cs="Sylfaen"/>
        </w:rPr>
        <w:t>է</w:t>
      </w:r>
      <w:r w:rsidRPr="00E6597C">
        <w:rPr>
          <w:rFonts w:ascii="GHEA Grapalat" w:hAnsi="GHEA Grapalat"/>
          <w:lang w:val="hy-AM"/>
        </w:rPr>
        <w:t xml:space="preserve"> </w:t>
      </w:r>
      <w:r w:rsidRPr="00E6597C">
        <w:rPr>
          <w:rFonts w:ascii="GHEA Grapalat" w:hAnsi="GHEA Grapalat" w:cs="Sylfaen"/>
        </w:rPr>
        <w:t>հայտ</w:t>
      </w:r>
      <w:r w:rsidRPr="00E6597C">
        <w:rPr>
          <w:rFonts w:ascii="GHEA Grapalat" w:hAnsi="GHEA Grapalat"/>
          <w:lang w:val="hy-AM"/>
        </w:rPr>
        <w:t xml:space="preserve"> </w:t>
      </w:r>
      <w:r w:rsidRPr="00E6597C">
        <w:rPr>
          <w:rFonts w:ascii="GHEA Grapalat" w:hAnsi="GHEA Grapalat" w:cs="Sylfaen"/>
        </w:rPr>
        <w:t>ներկայացնել</w:t>
      </w:r>
      <w:r w:rsidRPr="00E6597C">
        <w:rPr>
          <w:rFonts w:ascii="GHEA Grapalat" w:hAnsi="GHEA Grapalat"/>
          <w:lang w:val="hy-AM"/>
        </w:rPr>
        <w:t xml:space="preserve"> </w:t>
      </w:r>
      <w:r w:rsidRPr="00E6597C">
        <w:rPr>
          <w:rFonts w:ascii="GHEA Grapalat" w:hAnsi="GHEA Grapalat" w:cs="Sylfaen"/>
        </w:rPr>
        <w:t>ինչպես</w:t>
      </w:r>
      <w:r w:rsidRPr="00E6597C">
        <w:rPr>
          <w:rFonts w:ascii="GHEA Grapalat" w:hAnsi="GHEA Grapalat"/>
          <w:lang w:val="hy-AM"/>
        </w:rPr>
        <w:t xml:space="preserve"> </w:t>
      </w:r>
      <w:r w:rsidRPr="00E6597C">
        <w:rPr>
          <w:rFonts w:ascii="GHEA Grapalat" w:hAnsi="GHEA Grapalat" w:cs="Sylfaen"/>
        </w:rPr>
        <w:t>յուրաքանչյուր</w:t>
      </w:r>
      <w:r w:rsidRPr="00E6597C">
        <w:rPr>
          <w:rFonts w:ascii="GHEA Grapalat" w:hAnsi="GHEA Grapalat"/>
          <w:lang w:val="hy-AM"/>
        </w:rPr>
        <w:t xml:space="preserve"> </w:t>
      </w:r>
      <w:r w:rsidRPr="00E6597C">
        <w:rPr>
          <w:rFonts w:ascii="GHEA Grapalat" w:hAnsi="GHEA Grapalat" w:cs="Sylfaen"/>
        </w:rPr>
        <w:t>չափաբաժնի</w:t>
      </w:r>
      <w:r w:rsidRPr="00E6597C">
        <w:rPr>
          <w:rFonts w:ascii="GHEA Grapalat" w:hAnsi="GHEA Grapalat"/>
          <w:lang w:val="hy-AM"/>
        </w:rPr>
        <w:t xml:space="preserve">, </w:t>
      </w:r>
      <w:r w:rsidRPr="00E6597C">
        <w:rPr>
          <w:rFonts w:ascii="GHEA Grapalat" w:hAnsi="GHEA Grapalat" w:cs="Sylfaen"/>
        </w:rPr>
        <w:t>այնպես</w:t>
      </w:r>
      <w:r w:rsidRPr="00E6597C">
        <w:rPr>
          <w:rFonts w:ascii="GHEA Grapalat" w:hAnsi="GHEA Grapalat"/>
          <w:lang w:val="hy-AM"/>
        </w:rPr>
        <w:t xml:space="preserve"> </w:t>
      </w:r>
      <w:r w:rsidRPr="00E6597C">
        <w:rPr>
          <w:rFonts w:ascii="GHEA Grapalat" w:hAnsi="GHEA Grapalat" w:cs="Sylfaen"/>
        </w:rPr>
        <w:t>էլ</w:t>
      </w:r>
      <w:r w:rsidRPr="00E6597C">
        <w:rPr>
          <w:rFonts w:ascii="GHEA Grapalat" w:hAnsi="GHEA Grapalat"/>
          <w:lang w:val="hy-AM"/>
        </w:rPr>
        <w:t xml:space="preserve"> </w:t>
      </w:r>
      <w:r w:rsidRPr="00E6597C">
        <w:rPr>
          <w:rFonts w:ascii="GHEA Grapalat" w:hAnsi="GHEA Grapalat" w:cs="Sylfaen"/>
        </w:rPr>
        <w:t>մի</w:t>
      </w:r>
      <w:r w:rsidRPr="00E6597C">
        <w:rPr>
          <w:rFonts w:ascii="GHEA Grapalat" w:hAnsi="GHEA Grapalat"/>
          <w:lang w:val="hy-AM"/>
        </w:rPr>
        <w:t xml:space="preserve"> </w:t>
      </w:r>
      <w:r w:rsidRPr="00E6597C">
        <w:rPr>
          <w:rFonts w:ascii="GHEA Grapalat" w:hAnsi="GHEA Grapalat" w:cs="Sylfaen"/>
        </w:rPr>
        <w:t>քանի</w:t>
      </w:r>
      <w:r w:rsidRPr="00E6597C">
        <w:rPr>
          <w:rFonts w:ascii="GHEA Grapalat" w:hAnsi="GHEA Grapalat"/>
          <w:lang w:val="hy-AM"/>
        </w:rPr>
        <w:t xml:space="preserve"> </w:t>
      </w:r>
      <w:r w:rsidRPr="00E6597C">
        <w:rPr>
          <w:rFonts w:ascii="GHEA Grapalat" w:hAnsi="GHEA Grapalat" w:cs="Sylfaen"/>
        </w:rPr>
        <w:t>կամ</w:t>
      </w:r>
      <w:r w:rsidRPr="00E6597C">
        <w:rPr>
          <w:rFonts w:ascii="GHEA Grapalat" w:hAnsi="GHEA Grapalat"/>
          <w:lang w:val="hy-AM"/>
        </w:rPr>
        <w:t xml:space="preserve"> </w:t>
      </w:r>
      <w:r w:rsidRPr="00E6597C">
        <w:rPr>
          <w:rFonts w:ascii="GHEA Grapalat" w:hAnsi="GHEA Grapalat" w:cs="Sylfaen"/>
        </w:rPr>
        <w:t>բոլոր</w:t>
      </w:r>
      <w:r w:rsidRPr="004605D7">
        <w:rPr>
          <w:rFonts w:ascii="GHEA Grapalat" w:hAnsi="GHEA Grapalat"/>
          <w:lang w:val="hy-AM"/>
        </w:rPr>
        <w:t xml:space="preserve"> </w:t>
      </w:r>
      <w:r w:rsidRPr="00E6597C">
        <w:rPr>
          <w:rFonts w:ascii="GHEA Grapalat" w:hAnsi="GHEA Grapalat" w:cs="Sylfaen"/>
        </w:rPr>
        <w:t>չափաբաժինների</w:t>
      </w:r>
      <w:r w:rsidRPr="00E6597C">
        <w:rPr>
          <w:rFonts w:ascii="GHEA Grapalat" w:hAnsi="GHEA Grapalat"/>
          <w:lang w:val="hy-AM"/>
        </w:rPr>
        <w:t xml:space="preserve"> </w:t>
      </w:r>
      <w:r w:rsidRPr="00E6597C">
        <w:rPr>
          <w:rFonts w:ascii="GHEA Grapalat" w:hAnsi="GHEA Grapalat" w:cs="Sylfaen"/>
        </w:rPr>
        <w:t>համար</w:t>
      </w:r>
      <w:r w:rsidRPr="00E6597C">
        <w:rPr>
          <w:rFonts w:ascii="GHEA Grapalat" w:hAnsi="GHEA Grapalat" w:cs="Sylfaen"/>
          <w:szCs w:val="24"/>
          <w:lang w:val="hy-AM"/>
        </w:rPr>
        <w:t xml:space="preserve">։  </w:t>
      </w:r>
    </w:p>
    <w:p w:rsidR="00670EE7" w:rsidRPr="00E6597C" w:rsidRDefault="00670EE7" w:rsidP="00670EE7">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Հայտը ներկայացվում է մինչև դրա համար սույն հրավերով սահմանված ժամկետի ավարտը։</w:t>
      </w:r>
    </w:p>
    <w:p w:rsidR="00670EE7" w:rsidRPr="00E6597C" w:rsidRDefault="00670EE7" w:rsidP="00670EE7">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Հայտի պատրաստման կարգը նկարագրված է սույն հրավերի 2-րդ մասում` </w:t>
      </w:r>
      <w:r w:rsidR="009A6C4A">
        <w:rPr>
          <w:rFonts w:ascii="GHEA Grapalat" w:hAnsi="GHEA Grapalat" w:cs="Sylfaen"/>
          <w:szCs w:val="24"/>
          <w:lang w:val="hy-AM"/>
        </w:rPr>
        <w:t>գնանշման հարցման</w:t>
      </w:r>
      <w:r w:rsidR="009A6C4A" w:rsidRPr="00E6597C">
        <w:rPr>
          <w:rFonts w:ascii="GHEA Grapalat" w:hAnsi="GHEA Grapalat" w:cs="Sylfaen"/>
          <w:szCs w:val="24"/>
          <w:lang w:val="hy-AM"/>
        </w:rPr>
        <w:t xml:space="preserve"> </w:t>
      </w:r>
      <w:r w:rsidRPr="00E6597C">
        <w:rPr>
          <w:rFonts w:ascii="GHEA Grapalat" w:hAnsi="GHEA Grapalat" w:cs="Sylfaen"/>
          <w:szCs w:val="24"/>
          <w:lang w:val="hy-AM"/>
        </w:rPr>
        <w:t>հայտերը պատրաստելու հրահանգում։</w:t>
      </w:r>
    </w:p>
    <w:p w:rsidR="00670EE7" w:rsidRPr="00E6597C" w:rsidRDefault="00670EE7" w:rsidP="00670EE7">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lastRenderedPageBreak/>
        <w:t xml:space="preserve">4.2  </w:t>
      </w:r>
      <w:r w:rsidRPr="004605D7">
        <w:rPr>
          <w:rFonts w:ascii="GHEA Grapalat" w:hAnsi="GHEA Grapalat" w:cs="Sylfaen"/>
          <w:szCs w:val="24"/>
          <w:lang w:val="hy-AM"/>
        </w:rPr>
        <w:t xml:space="preserve">Ընթացակարգի հայտերն անհրաժեշտ է ներկայացնել </w:t>
      </w:r>
      <w:r w:rsidRPr="00E6597C">
        <w:rPr>
          <w:rFonts w:ascii="GHEA Grapalat" w:hAnsi="GHEA Grapalat" w:cs="Sylfaen"/>
        </w:rPr>
        <w:t>հանձնաժողովին</w:t>
      </w:r>
      <w:r w:rsidRPr="004605D7">
        <w:rPr>
          <w:rFonts w:ascii="GHEA Grapalat" w:hAnsi="GHEA Grapalat" w:cs="Sylfaen"/>
          <w:szCs w:val="24"/>
          <w:lang w:val="hy-AM"/>
        </w:rPr>
        <w:t xml:space="preserve"> ոչ ուշ, քան սույն ընթացակարգի հայտարարությունը և հրավերը տեղեկագրում </w:t>
      </w:r>
      <w:r>
        <w:rPr>
          <w:rFonts w:ascii="GHEA Grapalat" w:hAnsi="GHEA Grapalat" w:cs="Sylfaen"/>
          <w:szCs w:val="24"/>
          <w:lang w:val="hy-AM"/>
        </w:rPr>
        <w:t xml:space="preserve">հրապարակվելու օրվանից հաշված </w:t>
      </w:r>
      <w:r w:rsidR="00F8405C">
        <w:rPr>
          <w:rFonts w:ascii="GHEA Grapalat" w:hAnsi="GHEA Grapalat" w:cs="Sylfaen"/>
          <w:b/>
          <w:sz w:val="22"/>
          <w:szCs w:val="22"/>
          <w:lang w:val="hy-AM"/>
        </w:rPr>
        <w:t>«7</w:t>
      </w:r>
      <w:r w:rsidR="0035540A">
        <w:rPr>
          <w:rFonts w:ascii="GHEA Grapalat" w:hAnsi="GHEA Grapalat" w:cs="Sylfaen"/>
          <w:b/>
          <w:sz w:val="22"/>
          <w:szCs w:val="22"/>
          <w:lang w:val="hy-AM"/>
        </w:rPr>
        <w:t>»րդ օրվա ժամը «11:0</w:t>
      </w:r>
      <w:r w:rsidRPr="00A32A64">
        <w:rPr>
          <w:rFonts w:ascii="GHEA Grapalat" w:hAnsi="GHEA Grapalat" w:cs="Sylfaen"/>
          <w:b/>
          <w:sz w:val="22"/>
          <w:szCs w:val="22"/>
          <w:lang w:val="hy-AM"/>
        </w:rPr>
        <w:t>0»-</w:t>
      </w:r>
      <w:r w:rsidRPr="004605D7">
        <w:rPr>
          <w:rFonts w:ascii="GHEA Grapalat" w:hAnsi="GHEA Grapalat" w:cs="Sylfaen"/>
          <w:szCs w:val="24"/>
          <w:lang w:val="hy-AM"/>
        </w:rPr>
        <w:t xml:space="preserve">ն, </w:t>
      </w:r>
      <w:r w:rsidRPr="00A32A64">
        <w:rPr>
          <w:rFonts w:ascii="GHEA Grapalat" w:hAnsi="GHEA Grapalat" w:cs="Sylfaen"/>
          <w:b/>
          <w:szCs w:val="24"/>
          <w:lang w:val="hy-AM"/>
        </w:rPr>
        <w:t>«</w:t>
      </w:r>
      <w:r w:rsidRPr="00A32A64">
        <w:rPr>
          <w:rFonts w:ascii="GHEA Grapalat" w:hAnsi="GHEA Grapalat"/>
          <w:b/>
        </w:rPr>
        <w:t>ՀՀ Շիրակի մարզ, համայնք Ախուրյան,Գյումրու խճուղի 42</w:t>
      </w:r>
      <w:r w:rsidRPr="00A32A64">
        <w:rPr>
          <w:rFonts w:ascii="GHEA Grapalat" w:hAnsi="GHEA Grapalat" w:cs="Sylfaen"/>
          <w:b/>
          <w:szCs w:val="24"/>
          <w:lang w:val="hy-AM"/>
        </w:rPr>
        <w:t>»</w:t>
      </w:r>
      <w:r w:rsidRPr="004605D7">
        <w:rPr>
          <w:rFonts w:ascii="GHEA Grapalat" w:hAnsi="GHEA Grapalat" w:cs="Sylfaen"/>
          <w:szCs w:val="24"/>
          <w:lang w:val="hy-AM"/>
        </w:rPr>
        <w:t xml:space="preserve"> հասցեով:</w:t>
      </w:r>
    </w:p>
    <w:p w:rsidR="00670EE7" w:rsidRPr="004605D7" w:rsidRDefault="00670EE7" w:rsidP="00670EE7">
      <w:pPr>
        <w:pStyle w:val="23"/>
        <w:spacing w:line="240" w:lineRule="auto"/>
        <w:ind w:firstLine="567"/>
        <w:rPr>
          <w:rFonts w:ascii="GHEA Grapalat" w:hAnsi="GHEA Grapalat" w:cs="Sylfaen"/>
          <w:szCs w:val="24"/>
          <w:lang w:val="hy-AM"/>
        </w:rPr>
      </w:pPr>
      <w:r w:rsidRPr="004605D7">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E6597C">
        <w:rPr>
          <w:rFonts w:ascii="GHEA Grapalat" w:hAnsi="GHEA Grapalat"/>
          <w:sz w:val="24"/>
          <w:szCs w:val="24"/>
        </w:rPr>
        <w:t>«</w:t>
      </w:r>
      <w:r w:rsidRPr="00251AC0">
        <w:rPr>
          <w:rFonts w:ascii="GHEA Grapalat" w:hAnsi="GHEA Grapalat" w:cs="Sylfaen"/>
          <w:lang w:val="hy-AM"/>
        </w:rPr>
        <w:t>Անահիտ Յավրումյանը</w:t>
      </w:r>
      <w:r w:rsidRPr="00E6597C">
        <w:rPr>
          <w:rFonts w:ascii="GHEA Grapalat" w:hAnsi="GHEA Grapalat"/>
          <w:sz w:val="24"/>
          <w:szCs w:val="24"/>
        </w:rPr>
        <w:t>»</w:t>
      </w:r>
      <w:r w:rsidRPr="004605D7">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rsidR="00670EE7" w:rsidRPr="00E6597C" w:rsidRDefault="00670EE7" w:rsidP="00670EE7">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4.3 Մասնակիցը հայտով ներկայացնում է`</w:t>
      </w:r>
    </w:p>
    <w:p w:rsidR="00670EE7" w:rsidRPr="00E6597C" w:rsidRDefault="00670EE7" w:rsidP="00670EE7">
      <w:pPr>
        <w:pStyle w:val="23"/>
        <w:spacing w:line="240" w:lineRule="auto"/>
        <w:ind w:firstLine="567"/>
        <w:rPr>
          <w:rFonts w:ascii="GHEA Grapalat" w:hAnsi="GHEA Grapalat" w:cs="Sylfaen"/>
          <w:szCs w:val="24"/>
          <w:lang w:val="hy-AM"/>
        </w:rPr>
      </w:pPr>
      <w:bookmarkStart w:id="2" w:name="_Hlk9261647"/>
      <w:r w:rsidRPr="00E6597C">
        <w:rPr>
          <w:rFonts w:ascii="GHEA Grapalat" w:hAnsi="GHEA Grapalat" w:cs="Sylfaen"/>
          <w:szCs w:val="24"/>
          <w:lang w:val="hy-AM"/>
        </w:rPr>
        <w:t>1) իր կողմից հաստատված՝ սույն հրավերի 2-րդ մասի 2.1 կետով նախատեսված դիմում-հայտարարություն`</w:t>
      </w:r>
      <w:r w:rsidRPr="00E6597C">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E6597C">
        <w:rPr>
          <w:rFonts w:ascii="GHEA Grapalat" w:hAnsi="GHEA Grapalat" w:cs="Sylfaen"/>
          <w:szCs w:val="24"/>
          <w:lang w:val="hy-AM"/>
        </w:rPr>
        <w:t>, որը ներառում է`</w:t>
      </w:r>
    </w:p>
    <w:p w:rsidR="00670EE7" w:rsidRPr="00E6597C" w:rsidRDefault="00670EE7" w:rsidP="00670EE7">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ա) հավաստում սույն հրավերով սահմանված մասնակ</w:t>
      </w:r>
      <w:r w:rsidRPr="00E6597C">
        <w:rPr>
          <w:rFonts w:ascii="GHEA Grapalat" w:hAnsi="GHEA Grapalat" w:cs="Sylfaen"/>
          <w:szCs w:val="24"/>
          <w:lang w:val="hy-AM"/>
        </w:rPr>
        <w:softHyphen/>
        <w:t>ցության իրավունքի պահանջներին իր տվյալների համապատասխանության մասին.</w:t>
      </w:r>
    </w:p>
    <w:p w:rsidR="00670EE7" w:rsidRPr="00E6597C" w:rsidRDefault="00670EE7" w:rsidP="00670EE7">
      <w:pPr>
        <w:shd w:val="clear" w:color="auto" w:fill="FFFFFF"/>
        <w:ind w:firstLine="567"/>
        <w:jc w:val="both"/>
        <w:rPr>
          <w:rFonts w:ascii="GHEA Grapalat" w:hAnsi="GHEA Grapalat" w:cs="Sylfaen"/>
          <w:sz w:val="20"/>
          <w:lang w:val="hy-AM"/>
        </w:rPr>
      </w:pPr>
      <w:r w:rsidRPr="00E6597C">
        <w:rPr>
          <w:rFonts w:ascii="GHEA Grapalat" w:hAnsi="GHEA Grapalat" w:cs="Sylfaen"/>
          <w:sz w:val="20"/>
          <w:lang w:val="hy-AM"/>
        </w:rPr>
        <w:t>բ)</w:t>
      </w:r>
      <w:r w:rsidRPr="00E6597C">
        <w:rPr>
          <w:rFonts w:ascii="GHEA Grapalat" w:hAnsi="GHEA Grapalat" w:cs="Sylfaen"/>
          <w:lang w:val="hy-AM"/>
        </w:rPr>
        <w:t xml:space="preserve"> </w:t>
      </w:r>
      <w:r w:rsidRPr="00E6597C">
        <w:rPr>
          <w:rFonts w:ascii="GHEA Grapalat" w:hAnsi="GHEA Grapalat" w:cs="Sylfaen"/>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670EE7" w:rsidRPr="00E6597C" w:rsidRDefault="00670EE7" w:rsidP="00670EE7">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670EE7" w:rsidRPr="00807F3D" w:rsidRDefault="00670EE7" w:rsidP="00670EE7">
      <w:pPr>
        <w:pStyle w:val="23"/>
        <w:spacing w:line="240" w:lineRule="auto"/>
        <w:ind w:firstLine="567"/>
        <w:rPr>
          <w:rFonts w:ascii="GHEA Grapalat" w:hAnsi="GHEA Grapalat" w:cs="Sylfaen"/>
          <w:szCs w:val="24"/>
          <w:lang w:val="hy-AM"/>
        </w:rPr>
      </w:pPr>
      <w:bookmarkStart w:id="3" w:name="_Hlk9261892"/>
      <w:bookmarkEnd w:id="2"/>
      <w:r w:rsidRPr="00E6597C">
        <w:rPr>
          <w:rFonts w:ascii="GHEA Grapalat" w:hAnsi="GHEA Grapalat" w:cs="Sylfaen"/>
          <w:szCs w:val="24"/>
          <w:lang w:val="hy-AM"/>
        </w:rPr>
        <w:t xml:space="preserve">դ) հայտարարություն </w:t>
      </w:r>
      <w:r w:rsidRPr="00807F3D">
        <w:rPr>
          <w:rFonts w:ascii="GHEA Grapalat" w:hAnsi="GHEA Grapalat" w:cs="Sylfaen"/>
          <w:szCs w:val="24"/>
          <w:lang w:val="hy-AM"/>
        </w:rPr>
        <w:t>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670EE7" w:rsidRPr="00807F3D" w:rsidRDefault="00670EE7" w:rsidP="00670EE7">
      <w:pPr>
        <w:pStyle w:val="norm"/>
        <w:spacing w:line="240" w:lineRule="auto"/>
        <w:ind w:firstLine="630"/>
        <w:rPr>
          <w:rFonts w:ascii="Cambria Math" w:hAnsi="Cambria Math" w:cs="Sylfaen"/>
          <w:szCs w:val="24"/>
          <w:lang w:val="hy-AM"/>
        </w:rPr>
      </w:pPr>
      <w:r w:rsidRPr="00807F3D">
        <w:rPr>
          <w:rFonts w:ascii="GHEA Grapalat" w:hAnsi="GHEA Grapalat"/>
          <w:sz w:val="20"/>
          <w:lang w:val="hy-AM"/>
        </w:rPr>
        <w:t xml:space="preserve">ե) </w:t>
      </w:r>
      <w:r w:rsidRPr="00807F3D">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Pr="00807F3D">
        <w:rPr>
          <w:rFonts w:ascii="GHEA Grapalat" w:hAnsi="GHEA Grapalat"/>
          <w:sz w:val="20"/>
          <w:lang w:val="hy-AM"/>
        </w:rPr>
        <w:t xml:space="preserve">Ընդ որում </w:t>
      </w:r>
      <w:r w:rsidRPr="00807F3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807F3D">
        <w:rPr>
          <w:rFonts w:ascii="Cambria Math" w:hAnsi="Cambria Math" w:cs="Sylfaen"/>
          <w:sz w:val="20"/>
          <w:lang w:val="hy-AM"/>
        </w:rPr>
        <w:t>․</w:t>
      </w:r>
    </w:p>
    <w:bookmarkEnd w:id="3"/>
    <w:p w:rsidR="00670EE7" w:rsidRPr="00807F3D" w:rsidRDefault="00670EE7" w:rsidP="00670EE7">
      <w:pPr>
        <w:pStyle w:val="norm"/>
        <w:spacing w:line="240" w:lineRule="auto"/>
        <w:rPr>
          <w:rFonts w:ascii="GHEA Grapalat" w:hAnsi="GHEA Grapalat" w:cs="Sylfaen"/>
          <w:sz w:val="20"/>
          <w:szCs w:val="24"/>
          <w:lang w:val="hy-AM" w:eastAsia="en-US"/>
        </w:rPr>
      </w:pPr>
      <w:r w:rsidRPr="00807F3D">
        <w:rPr>
          <w:rFonts w:ascii="GHEA Grapalat" w:hAnsi="GHEA Grapalat" w:cs="Sylfaen"/>
          <w:sz w:val="20"/>
          <w:szCs w:val="24"/>
          <w:lang w:val="hy-AM" w:eastAsia="en-US"/>
        </w:rPr>
        <w:t>2) իր կողմից հաստատված գնային առաջարկ</w:t>
      </w:r>
    </w:p>
    <w:p w:rsidR="00670EE7" w:rsidRPr="00E6597C" w:rsidRDefault="00670EE7" w:rsidP="00670EE7">
      <w:pPr>
        <w:ind w:firstLine="567"/>
        <w:jc w:val="both"/>
        <w:rPr>
          <w:rFonts w:ascii="GHEA Grapalat" w:hAnsi="GHEA Grapalat" w:cs="Sylfaen"/>
          <w:color w:val="FFFFFF"/>
          <w:sz w:val="20"/>
          <w:lang w:val="hy-AM"/>
        </w:rPr>
      </w:pPr>
      <w:r w:rsidRPr="00807F3D">
        <w:rPr>
          <w:rFonts w:ascii="GHEA Grapalat" w:hAnsi="GHEA Grapalat" w:cs="Sylfaen"/>
          <w:sz w:val="20"/>
          <w:lang w:val="hy-AM"/>
        </w:rPr>
        <w:t xml:space="preserve">  3) հայտի ապահովում կանխիկ փողի կամ բանկային երաշխիքի ձևով:</w:t>
      </w:r>
      <w:r w:rsidRPr="00807F3D" w:rsidDel="00B61894">
        <w:rPr>
          <w:rFonts w:ascii="GHEA Grapalat" w:hAnsi="GHEA Grapalat" w:cs="Sylfaen"/>
          <w:sz w:val="20"/>
          <w:lang w:val="hy-AM"/>
        </w:rPr>
        <w:t xml:space="preserve"> </w:t>
      </w:r>
      <w:r w:rsidRPr="00807F3D">
        <w:rPr>
          <w:rFonts w:ascii="GHEA Grapalat" w:hAnsi="GHEA Grapalat" w:cs="Sylfaen"/>
          <w:sz w:val="20"/>
          <w:vertAlign w:val="superscript"/>
          <w:lang w:val="hy-AM"/>
        </w:rPr>
        <w:t>7</w:t>
      </w:r>
      <w:r w:rsidRPr="00807F3D">
        <w:rPr>
          <w:rStyle w:val="af7"/>
          <w:rFonts w:ascii="GHEA Grapalat" w:hAnsi="GHEA Grapalat"/>
          <w:color w:val="FFFFFF"/>
          <w:sz w:val="20"/>
          <w:lang w:val="hy-AM"/>
        </w:rPr>
        <w:footnoteReference w:id="3"/>
      </w:r>
    </w:p>
    <w:p w:rsidR="00670EE7" w:rsidRPr="004605D7" w:rsidRDefault="00670EE7" w:rsidP="00670EE7">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4) շինարարական աշխատանքների գնման դեպքում՝</w:t>
      </w:r>
    </w:p>
    <w:p w:rsidR="00670EE7" w:rsidRPr="004605D7" w:rsidRDefault="00670EE7" w:rsidP="00670EE7">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670EE7" w:rsidRPr="004605D7" w:rsidRDefault="00670EE7" w:rsidP="00670EE7">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4605D7">
        <w:rPr>
          <w:rFonts w:ascii="GHEA Grapalat" w:hAnsi="GHEA Grapalat" w:cs="Sylfaen"/>
          <w:sz w:val="20"/>
          <w:szCs w:val="24"/>
          <w:vertAlign w:val="superscript"/>
          <w:lang w:val="hy-AM" w:eastAsia="en-US"/>
        </w:rPr>
        <w:t>8</w:t>
      </w:r>
      <w:r w:rsidRPr="004605D7">
        <w:rPr>
          <w:rFonts w:ascii="GHEA Grapalat" w:hAnsi="GHEA Grapalat" w:cs="Sylfaen"/>
          <w:sz w:val="20"/>
          <w:szCs w:val="24"/>
          <w:lang w:val="hy-AM" w:eastAsia="en-US"/>
        </w:rPr>
        <w:t xml:space="preserve">  </w:t>
      </w:r>
    </w:p>
    <w:p w:rsidR="00670EE7" w:rsidRPr="00E6597C" w:rsidRDefault="00670EE7" w:rsidP="00670EE7">
      <w:pPr>
        <w:pStyle w:val="norm"/>
        <w:spacing w:line="240" w:lineRule="auto"/>
        <w:rPr>
          <w:rFonts w:ascii="GHEA Grapalat" w:hAnsi="GHEA Grapalat" w:cs="Sylfaen"/>
          <w:sz w:val="20"/>
          <w:szCs w:val="24"/>
          <w:lang w:val="hy-AM" w:eastAsia="en-US"/>
        </w:rPr>
      </w:pPr>
      <w:r w:rsidRPr="004605D7">
        <w:rPr>
          <w:rFonts w:ascii="GHEA Grapalat" w:hAnsi="GHEA Grapalat" w:cs="Sylfaen"/>
          <w:sz w:val="20"/>
          <w:szCs w:val="24"/>
          <w:lang w:val="hy-AM" w:eastAsia="en-US"/>
        </w:rPr>
        <w:t>5</w:t>
      </w:r>
      <w:r w:rsidRPr="00E6597C">
        <w:rPr>
          <w:rFonts w:ascii="GHEA Grapalat" w:hAnsi="GHEA Grapalat" w:cs="Sylfaen"/>
          <w:sz w:val="20"/>
          <w:szCs w:val="24"/>
          <w:lang w:val="hy-AM" w:eastAsia="en-US"/>
        </w:rPr>
        <w:t xml:space="preserve">) </w:t>
      </w:r>
      <w:r w:rsidRPr="004605D7">
        <w:rPr>
          <w:rFonts w:ascii="GHEA Grapalat" w:hAnsi="GHEA Grapalat" w:cs="Sylfaen"/>
          <w:sz w:val="20"/>
          <w:szCs w:val="24"/>
          <w:lang w:val="hy-AM" w:eastAsia="en-US"/>
        </w:rPr>
        <w:t xml:space="preserve">ենթակապալի </w:t>
      </w:r>
      <w:r w:rsidRPr="00E6597C">
        <w:rPr>
          <w:rFonts w:ascii="GHEA Grapalat" w:hAnsi="GHEA Grapalat" w:cs="Sylfaen"/>
          <w:sz w:val="20"/>
          <w:szCs w:val="24"/>
          <w:lang w:val="hy-AM" w:eastAsia="en-US"/>
        </w:rPr>
        <w:t xml:space="preserve">պայմանագրի պատճենը և դրա կողմ հանդիսացող անձի տվյալները,  եթե կնքվելիք պայմանագիրն իրականացվելու է </w:t>
      </w:r>
      <w:r w:rsidRPr="004605D7">
        <w:rPr>
          <w:rFonts w:ascii="GHEA Grapalat" w:hAnsi="GHEA Grapalat" w:cs="Sylfaen"/>
          <w:sz w:val="20"/>
          <w:szCs w:val="24"/>
          <w:lang w:val="hy-AM" w:eastAsia="en-US"/>
        </w:rPr>
        <w:t xml:space="preserve">ենթակապալի </w:t>
      </w:r>
      <w:r w:rsidRPr="00E6597C">
        <w:rPr>
          <w:rFonts w:ascii="GHEA Grapalat" w:hAnsi="GHEA Grapalat" w:cs="Sylfaen"/>
          <w:sz w:val="20"/>
          <w:szCs w:val="24"/>
          <w:lang w:val="hy-AM" w:eastAsia="en-US"/>
        </w:rPr>
        <w:t>միջոցով:</w:t>
      </w:r>
    </w:p>
    <w:p w:rsidR="00670EE7" w:rsidRPr="00E6597C" w:rsidRDefault="00670EE7" w:rsidP="00670EE7">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670EE7" w:rsidRPr="00E6597C" w:rsidRDefault="00670EE7" w:rsidP="00670EE7">
      <w:pPr>
        <w:pStyle w:val="norm"/>
        <w:spacing w:line="240" w:lineRule="auto"/>
        <w:rPr>
          <w:rFonts w:ascii="GHEA Grapalat" w:hAnsi="GHEA Grapalat" w:cs="Sylfaen"/>
          <w:sz w:val="20"/>
          <w:szCs w:val="24"/>
          <w:lang w:val="hy-AM" w:eastAsia="en-US"/>
        </w:rPr>
      </w:pPr>
      <w:bookmarkStart w:id="4" w:name="_Hlk9262052"/>
      <w:r w:rsidRPr="00E6597C">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670EE7" w:rsidRPr="00E6597C" w:rsidRDefault="00670EE7" w:rsidP="00670EE7">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670EE7" w:rsidRPr="00E6597C" w:rsidRDefault="00670EE7" w:rsidP="00670EE7">
      <w:pPr>
        <w:pStyle w:val="norm"/>
        <w:numPr>
          <w:ilvl w:val="0"/>
          <w:numId w:val="18"/>
        </w:numPr>
        <w:spacing w:line="240" w:lineRule="auto"/>
        <w:ind w:left="0" w:firstLine="810"/>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w:t>
      </w:r>
      <w:r w:rsidRPr="00E6597C">
        <w:rPr>
          <w:rFonts w:ascii="GHEA Grapalat" w:hAnsi="GHEA Grapalat" w:cs="Sylfaen"/>
          <w:sz w:val="20"/>
          <w:szCs w:val="24"/>
          <w:lang w:val="hy-AM" w:eastAsia="en-US"/>
        </w:rPr>
        <w:lastRenderedPageBreak/>
        <w:t>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rsidR="00670EE7" w:rsidRPr="00E6597C" w:rsidRDefault="00670EE7" w:rsidP="00670EE7">
      <w:pPr>
        <w:pStyle w:val="norm"/>
        <w:spacing w:line="240" w:lineRule="auto"/>
        <w:rPr>
          <w:rFonts w:ascii="GHEA Grapalat" w:hAnsi="GHEA Grapalat" w:cs="Sylfaen"/>
          <w:sz w:val="20"/>
          <w:szCs w:val="24"/>
          <w:lang w:val="hy-AM" w:eastAsia="en-US"/>
        </w:rPr>
      </w:pPr>
    </w:p>
    <w:p w:rsidR="00670EE7" w:rsidRPr="00E6597C" w:rsidRDefault="00670EE7" w:rsidP="00670EE7">
      <w:pPr>
        <w:jc w:val="center"/>
        <w:rPr>
          <w:rFonts w:ascii="GHEA Grapalat" w:hAnsi="GHEA Grapalat" w:cs="Arial"/>
          <w:b/>
          <w:sz w:val="20"/>
          <w:lang w:val="es-ES"/>
        </w:rPr>
      </w:pPr>
      <w:r w:rsidRPr="00E6597C">
        <w:rPr>
          <w:rFonts w:ascii="GHEA Grapalat" w:hAnsi="GHEA Grapalat"/>
          <w:b/>
          <w:sz w:val="20"/>
          <w:lang w:val="es-ES"/>
        </w:rPr>
        <w:t xml:space="preserve">5.   </w:t>
      </w:r>
      <w:r w:rsidRPr="00E6597C">
        <w:rPr>
          <w:rFonts w:ascii="GHEA Grapalat" w:hAnsi="GHEA Grapalat" w:cs="Sylfaen"/>
          <w:b/>
          <w:sz w:val="20"/>
          <w:lang w:val="es-ES"/>
        </w:rPr>
        <w:t>ՀԱՅՏԻ</w:t>
      </w:r>
      <w:r w:rsidRPr="00E6597C">
        <w:rPr>
          <w:rFonts w:ascii="GHEA Grapalat" w:hAnsi="GHEA Grapalat" w:cs="Arial"/>
          <w:b/>
          <w:sz w:val="20"/>
          <w:lang w:val="es-ES"/>
        </w:rPr>
        <w:t xml:space="preserve">   </w:t>
      </w:r>
      <w:r w:rsidRPr="00E6597C">
        <w:rPr>
          <w:rFonts w:ascii="GHEA Grapalat" w:hAnsi="GHEA Grapalat" w:cs="Sylfaen"/>
          <w:b/>
          <w:sz w:val="20"/>
          <w:lang w:val="es-ES"/>
        </w:rPr>
        <w:t>ԳՆԱՅԻՆ</w:t>
      </w:r>
      <w:r w:rsidRPr="00E6597C">
        <w:rPr>
          <w:rFonts w:ascii="GHEA Grapalat" w:hAnsi="GHEA Grapalat" w:cs="Arial"/>
          <w:b/>
          <w:sz w:val="20"/>
          <w:lang w:val="es-ES"/>
        </w:rPr>
        <w:t xml:space="preserve">  </w:t>
      </w:r>
      <w:r w:rsidRPr="00E6597C">
        <w:rPr>
          <w:rFonts w:ascii="GHEA Grapalat" w:hAnsi="GHEA Grapalat" w:cs="Sylfaen"/>
          <w:b/>
          <w:sz w:val="20"/>
          <w:lang w:val="es-ES"/>
        </w:rPr>
        <w:t>ԱՌԱՋԱՐԿԸ</w:t>
      </w:r>
      <w:r w:rsidRPr="00E6597C">
        <w:rPr>
          <w:rFonts w:ascii="GHEA Grapalat" w:hAnsi="GHEA Grapalat" w:cs="Arial"/>
          <w:b/>
          <w:sz w:val="20"/>
          <w:lang w:val="es-ES"/>
        </w:rPr>
        <w:t xml:space="preserve"> </w:t>
      </w:r>
    </w:p>
    <w:p w:rsidR="00670EE7" w:rsidRPr="00E6597C" w:rsidRDefault="00670EE7" w:rsidP="00670EE7">
      <w:pPr>
        <w:jc w:val="center"/>
        <w:rPr>
          <w:rFonts w:ascii="GHEA Grapalat" w:hAnsi="GHEA Grapalat" w:cs="Arial"/>
          <w:b/>
          <w:sz w:val="20"/>
          <w:lang w:val="es-ES"/>
        </w:rPr>
      </w:pPr>
    </w:p>
    <w:p w:rsidR="00670EE7" w:rsidRPr="00E6597C" w:rsidRDefault="00670EE7" w:rsidP="00670EE7">
      <w:pPr>
        <w:ind w:firstLine="567"/>
        <w:jc w:val="both"/>
        <w:rPr>
          <w:rFonts w:ascii="GHEA Grapalat" w:hAnsi="GHEA Grapalat"/>
          <w:sz w:val="20"/>
          <w:lang w:val="es-ES"/>
        </w:rPr>
      </w:pPr>
      <w:r w:rsidRPr="00E6597C">
        <w:rPr>
          <w:rFonts w:ascii="GHEA Grapalat" w:hAnsi="GHEA Grapalat" w:cs="Sylfaen"/>
          <w:sz w:val="20"/>
          <w:lang w:val="es-ES"/>
        </w:rPr>
        <w:t xml:space="preserve">5.1 </w:t>
      </w:r>
      <w:r w:rsidRPr="00E6597C">
        <w:rPr>
          <w:rFonts w:ascii="GHEA Grapalat" w:hAnsi="GHEA Grapalat" w:cs="Sylfaen"/>
          <w:sz w:val="20"/>
          <w:lang w:val="hy-AM"/>
        </w:rPr>
        <w:t>Առաջարկվող</w:t>
      </w:r>
      <w:r w:rsidRPr="00E6597C">
        <w:rPr>
          <w:rFonts w:ascii="GHEA Grapalat" w:hAnsi="GHEA Grapalat" w:cs="Sylfaen"/>
          <w:sz w:val="20"/>
          <w:lang w:val="es-ES"/>
        </w:rPr>
        <w:t xml:space="preserve"> </w:t>
      </w:r>
      <w:r w:rsidRPr="00E6597C">
        <w:rPr>
          <w:rFonts w:ascii="GHEA Grapalat" w:hAnsi="GHEA Grapalat" w:cs="Sylfaen"/>
          <w:sz w:val="20"/>
          <w:lang w:val="hy-AM"/>
        </w:rPr>
        <w:t>գինը</w:t>
      </w:r>
      <w:r w:rsidRPr="00E6597C">
        <w:rPr>
          <w:rFonts w:ascii="GHEA Grapalat" w:hAnsi="GHEA Grapalat" w:cs="Sylfaen"/>
          <w:sz w:val="20"/>
          <w:lang w:val="es-ES"/>
        </w:rPr>
        <w:t xml:space="preserve"> </w:t>
      </w:r>
      <w:r w:rsidRPr="00E6597C">
        <w:rPr>
          <w:rFonts w:ascii="GHEA Grapalat" w:hAnsi="GHEA Grapalat" w:cs="Sylfaen"/>
          <w:sz w:val="20"/>
          <w:lang w:val="hy-AM"/>
        </w:rPr>
        <w:t>ա</w:t>
      </w:r>
      <w:r w:rsidRPr="004605D7">
        <w:rPr>
          <w:rFonts w:ascii="GHEA Grapalat" w:hAnsi="GHEA Grapalat" w:cs="Sylfaen"/>
          <w:sz w:val="20"/>
          <w:lang w:val="hy-AM"/>
        </w:rPr>
        <w:t>շխատանքի</w:t>
      </w:r>
      <w:r w:rsidRPr="00E6597C">
        <w:rPr>
          <w:rFonts w:ascii="GHEA Grapalat" w:hAnsi="GHEA Grapalat" w:cs="Sylfaen"/>
          <w:sz w:val="20"/>
          <w:lang w:val="es-ES"/>
        </w:rPr>
        <w:t xml:space="preserve"> </w:t>
      </w:r>
      <w:r w:rsidRPr="00E6597C">
        <w:rPr>
          <w:rFonts w:ascii="GHEA Grapalat" w:hAnsi="GHEA Grapalat" w:cs="Sylfaen"/>
          <w:sz w:val="20"/>
          <w:lang w:val="hy-AM"/>
        </w:rPr>
        <w:t>արժեքից</w:t>
      </w:r>
      <w:r w:rsidRPr="00E6597C">
        <w:rPr>
          <w:rFonts w:ascii="GHEA Grapalat" w:hAnsi="GHEA Grapalat" w:cs="Sylfaen"/>
          <w:sz w:val="20"/>
          <w:lang w:val="es-ES"/>
        </w:rPr>
        <w:t xml:space="preserve"> </w:t>
      </w:r>
      <w:r w:rsidRPr="00E6597C">
        <w:rPr>
          <w:rFonts w:ascii="GHEA Grapalat" w:hAnsi="GHEA Grapalat" w:cs="Sylfaen"/>
          <w:sz w:val="20"/>
          <w:lang w:val="hy-AM"/>
        </w:rPr>
        <w:t>բացի</w:t>
      </w:r>
      <w:r w:rsidRPr="00E6597C">
        <w:rPr>
          <w:rFonts w:ascii="GHEA Grapalat" w:hAnsi="GHEA Grapalat" w:cs="Sylfaen"/>
          <w:sz w:val="20"/>
          <w:lang w:val="es-ES"/>
        </w:rPr>
        <w:t xml:space="preserve"> </w:t>
      </w:r>
      <w:r w:rsidRPr="00E6597C">
        <w:rPr>
          <w:rFonts w:ascii="GHEA Grapalat" w:hAnsi="GHEA Grapalat" w:cs="Sylfaen"/>
          <w:sz w:val="20"/>
          <w:lang w:val="hy-AM"/>
        </w:rPr>
        <w:t>ներառում</w:t>
      </w:r>
      <w:r w:rsidRPr="00E6597C">
        <w:rPr>
          <w:rFonts w:ascii="GHEA Grapalat" w:hAnsi="GHEA Grapalat" w:cs="Sylfaen"/>
          <w:sz w:val="20"/>
          <w:lang w:val="es-ES"/>
        </w:rPr>
        <w:t xml:space="preserve"> </w:t>
      </w:r>
      <w:r w:rsidRPr="00E6597C">
        <w:rPr>
          <w:rFonts w:ascii="GHEA Grapalat" w:hAnsi="GHEA Grapalat" w:cs="Sylfaen"/>
          <w:sz w:val="20"/>
          <w:lang w:val="hy-AM"/>
        </w:rPr>
        <w:t>է</w:t>
      </w:r>
      <w:r w:rsidRPr="00E6597C">
        <w:rPr>
          <w:rFonts w:ascii="GHEA Grapalat" w:hAnsi="GHEA Grapalat" w:cs="Sylfaen"/>
          <w:sz w:val="20"/>
          <w:lang w:val="es-ES"/>
        </w:rPr>
        <w:t xml:space="preserve"> </w:t>
      </w:r>
      <w:r w:rsidRPr="00E6597C">
        <w:rPr>
          <w:rFonts w:ascii="GHEA Grapalat" w:hAnsi="GHEA Grapalat" w:cs="Sylfaen"/>
          <w:sz w:val="20"/>
          <w:lang w:val="hy-AM"/>
        </w:rPr>
        <w:t>փոխադրման</w:t>
      </w:r>
      <w:r w:rsidRPr="00E6597C">
        <w:rPr>
          <w:rFonts w:ascii="GHEA Grapalat" w:hAnsi="GHEA Grapalat" w:cs="Sylfaen"/>
          <w:sz w:val="20"/>
          <w:lang w:val="es-ES"/>
        </w:rPr>
        <w:t xml:space="preserve">, </w:t>
      </w:r>
      <w:r w:rsidRPr="00E6597C">
        <w:rPr>
          <w:rFonts w:ascii="GHEA Grapalat" w:hAnsi="GHEA Grapalat" w:cs="Sylfaen"/>
          <w:sz w:val="20"/>
          <w:lang w:val="hy-AM"/>
        </w:rPr>
        <w:t>ապահովագրման</w:t>
      </w:r>
      <w:r w:rsidRPr="00E6597C">
        <w:rPr>
          <w:rFonts w:ascii="GHEA Grapalat" w:hAnsi="GHEA Grapalat" w:cs="Sylfaen"/>
          <w:sz w:val="20"/>
          <w:lang w:val="es-ES"/>
        </w:rPr>
        <w:t xml:space="preserve">, </w:t>
      </w:r>
      <w:r w:rsidRPr="00E6597C">
        <w:rPr>
          <w:rFonts w:ascii="GHEA Grapalat" w:hAnsi="GHEA Grapalat" w:cs="Sylfaen"/>
          <w:sz w:val="20"/>
          <w:lang w:val="hy-AM"/>
        </w:rPr>
        <w:t>տուրքերի</w:t>
      </w:r>
      <w:r w:rsidRPr="00E6597C">
        <w:rPr>
          <w:rFonts w:ascii="GHEA Grapalat" w:hAnsi="GHEA Grapalat" w:cs="Sylfaen"/>
          <w:sz w:val="20"/>
          <w:lang w:val="es-ES"/>
        </w:rPr>
        <w:t xml:space="preserve">, </w:t>
      </w:r>
      <w:r w:rsidRPr="00E6597C">
        <w:rPr>
          <w:rFonts w:ascii="GHEA Grapalat" w:hAnsi="GHEA Grapalat" w:cs="Sylfaen"/>
          <w:sz w:val="20"/>
          <w:lang w:val="hy-AM"/>
        </w:rPr>
        <w:t>հարկերի</w:t>
      </w:r>
      <w:r w:rsidRPr="00E6597C">
        <w:rPr>
          <w:rFonts w:ascii="GHEA Grapalat" w:hAnsi="GHEA Grapalat" w:cs="Sylfaen"/>
          <w:sz w:val="20"/>
          <w:lang w:val="es-ES"/>
        </w:rPr>
        <w:t xml:space="preserve">, </w:t>
      </w:r>
      <w:r w:rsidRPr="00E6597C">
        <w:rPr>
          <w:rFonts w:ascii="GHEA Grapalat" w:hAnsi="GHEA Grapalat" w:cs="Sylfaen"/>
          <w:sz w:val="20"/>
          <w:lang w:val="hy-AM"/>
        </w:rPr>
        <w:t>այլ</w:t>
      </w:r>
      <w:r w:rsidRPr="00E6597C">
        <w:rPr>
          <w:rFonts w:ascii="GHEA Grapalat" w:hAnsi="GHEA Grapalat" w:cs="Sylfaen"/>
          <w:sz w:val="20"/>
          <w:lang w:val="es-ES"/>
        </w:rPr>
        <w:t xml:space="preserve"> </w:t>
      </w:r>
      <w:r w:rsidRPr="00E6597C">
        <w:rPr>
          <w:rFonts w:ascii="GHEA Grapalat" w:hAnsi="GHEA Grapalat" w:cs="Sylfaen"/>
          <w:sz w:val="20"/>
          <w:lang w:val="hy-AM"/>
        </w:rPr>
        <w:t>վճարումների</w:t>
      </w:r>
      <w:r w:rsidRPr="00E6597C">
        <w:rPr>
          <w:rFonts w:ascii="GHEA Grapalat" w:hAnsi="GHEA Grapalat" w:cs="Sylfaen"/>
          <w:sz w:val="20"/>
          <w:lang w:val="es-ES"/>
        </w:rPr>
        <w:t xml:space="preserve"> </w:t>
      </w:r>
      <w:r w:rsidRPr="00E6597C">
        <w:rPr>
          <w:rFonts w:ascii="GHEA Grapalat" w:hAnsi="GHEA Grapalat" w:cs="Sylfaen"/>
          <w:sz w:val="20"/>
          <w:lang w:val="hy-AM"/>
        </w:rPr>
        <w:t>գծով</w:t>
      </w:r>
      <w:r w:rsidRPr="00E6597C">
        <w:rPr>
          <w:rFonts w:ascii="GHEA Grapalat" w:hAnsi="GHEA Grapalat" w:cs="Sylfaen"/>
          <w:sz w:val="20"/>
          <w:lang w:val="es-ES"/>
        </w:rPr>
        <w:t xml:space="preserve"> </w:t>
      </w:r>
      <w:r w:rsidRPr="00E6597C">
        <w:rPr>
          <w:rFonts w:ascii="GHEA Grapalat" w:hAnsi="GHEA Grapalat" w:cs="Sylfaen"/>
          <w:sz w:val="20"/>
          <w:lang w:val="hy-AM"/>
        </w:rPr>
        <w:t>ծախսերը</w:t>
      </w:r>
      <w:r w:rsidRPr="00E6597C">
        <w:rPr>
          <w:rFonts w:ascii="GHEA Grapalat" w:hAnsi="GHEA Grapalat" w:cs="Sylfaen"/>
          <w:sz w:val="20"/>
          <w:lang w:val="es-ES"/>
        </w:rPr>
        <w:t xml:space="preserve"> </w:t>
      </w:r>
      <w:r w:rsidRPr="00E6597C">
        <w:rPr>
          <w:rFonts w:ascii="GHEA Grapalat" w:hAnsi="GHEA Grapalat" w:cs="Sylfaen"/>
          <w:sz w:val="20"/>
          <w:lang w:val="hy-AM"/>
        </w:rPr>
        <w:t>և</w:t>
      </w:r>
      <w:r w:rsidRPr="00E6597C">
        <w:rPr>
          <w:rFonts w:ascii="GHEA Grapalat" w:hAnsi="GHEA Grapalat" w:cs="Sylfaen"/>
          <w:sz w:val="20"/>
          <w:lang w:val="es-ES"/>
        </w:rPr>
        <w:t xml:space="preserve"> </w:t>
      </w:r>
      <w:r w:rsidRPr="00E6597C">
        <w:rPr>
          <w:rFonts w:ascii="GHEA Grapalat" w:hAnsi="GHEA Grapalat" w:cs="Sylfaen"/>
          <w:sz w:val="20"/>
          <w:lang w:val="hy-AM"/>
        </w:rPr>
        <w:t>չի</w:t>
      </w:r>
      <w:r w:rsidRPr="00E6597C">
        <w:rPr>
          <w:rFonts w:ascii="GHEA Grapalat" w:hAnsi="GHEA Grapalat" w:cs="Sylfaen"/>
          <w:sz w:val="20"/>
          <w:lang w:val="es-ES"/>
        </w:rPr>
        <w:t xml:space="preserve"> </w:t>
      </w:r>
      <w:r w:rsidRPr="00E6597C">
        <w:rPr>
          <w:rFonts w:ascii="GHEA Grapalat" w:hAnsi="GHEA Grapalat" w:cs="Sylfaen"/>
          <w:sz w:val="20"/>
          <w:lang w:val="hy-AM"/>
        </w:rPr>
        <w:t>կարող</w:t>
      </w:r>
      <w:r w:rsidRPr="00E6597C">
        <w:rPr>
          <w:rFonts w:ascii="GHEA Grapalat" w:hAnsi="GHEA Grapalat" w:cs="Sylfaen"/>
          <w:sz w:val="20"/>
          <w:lang w:val="es-ES"/>
        </w:rPr>
        <w:t xml:space="preserve"> </w:t>
      </w:r>
      <w:r w:rsidRPr="00E6597C">
        <w:rPr>
          <w:rFonts w:ascii="GHEA Grapalat" w:hAnsi="GHEA Grapalat" w:cs="Sylfaen"/>
          <w:sz w:val="20"/>
          <w:lang w:val="hy-AM"/>
        </w:rPr>
        <w:t>պակաս</w:t>
      </w:r>
      <w:r w:rsidRPr="00E6597C">
        <w:rPr>
          <w:rFonts w:ascii="GHEA Grapalat" w:hAnsi="GHEA Grapalat" w:cs="Sylfaen"/>
          <w:sz w:val="20"/>
          <w:lang w:val="es-ES"/>
        </w:rPr>
        <w:t xml:space="preserve"> </w:t>
      </w:r>
      <w:r w:rsidRPr="00E6597C">
        <w:rPr>
          <w:rFonts w:ascii="GHEA Grapalat" w:hAnsi="GHEA Grapalat" w:cs="Sylfaen"/>
          <w:sz w:val="20"/>
          <w:lang w:val="hy-AM"/>
        </w:rPr>
        <w:t>լինել</w:t>
      </w:r>
      <w:r w:rsidRPr="00E6597C">
        <w:rPr>
          <w:rFonts w:ascii="GHEA Grapalat" w:hAnsi="GHEA Grapalat" w:cs="Sylfaen"/>
          <w:sz w:val="20"/>
          <w:lang w:val="es-ES"/>
        </w:rPr>
        <w:t xml:space="preserve"> </w:t>
      </w:r>
      <w:r w:rsidRPr="00E6597C">
        <w:rPr>
          <w:rFonts w:ascii="GHEA Grapalat" w:hAnsi="GHEA Grapalat" w:cs="Sylfaen"/>
          <w:sz w:val="20"/>
          <w:lang w:val="hy-AM"/>
        </w:rPr>
        <w:t>դրանց</w:t>
      </w:r>
      <w:r w:rsidRPr="00E6597C">
        <w:rPr>
          <w:rFonts w:ascii="GHEA Grapalat" w:hAnsi="GHEA Grapalat" w:cs="Sylfaen"/>
          <w:sz w:val="20"/>
          <w:lang w:val="es-ES"/>
        </w:rPr>
        <w:t xml:space="preserve"> </w:t>
      </w:r>
      <w:r w:rsidRPr="00E6597C">
        <w:rPr>
          <w:rFonts w:ascii="GHEA Grapalat" w:hAnsi="GHEA Grapalat" w:cs="Sylfaen"/>
          <w:sz w:val="20"/>
          <w:lang w:val="hy-AM"/>
        </w:rPr>
        <w:t>ինքնարժեքից</w:t>
      </w:r>
      <w:r w:rsidRPr="00E6597C">
        <w:rPr>
          <w:rFonts w:ascii="GHEA Grapalat" w:hAnsi="GHEA Grapalat" w:cs="Sylfaen"/>
          <w:sz w:val="20"/>
          <w:lang w:val="es-ES"/>
        </w:rPr>
        <w:t xml:space="preserve">: </w:t>
      </w:r>
      <w:r w:rsidRPr="00E6597C">
        <w:rPr>
          <w:rFonts w:ascii="GHEA Grapalat" w:hAnsi="GHEA Grapalat" w:cs="Sylfaen"/>
          <w:sz w:val="20"/>
          <w:lang w:val="hy-AM"/>
        </w:rPr>
        <w:t>Առաջարկվող</w:t>
      </w:r>
      <w:r w:rsidRPr="00E6597C">
        <w:rPr>
          <w:rFonts w:ascii="GHEA Grapalat" w:hAnsi="GHEA Grapalat" w:cs="Sylfaen"/>
          <w:sz w:val="20"/>
          <w:lang w:val="es-ES"/>
        </w:rPr>
        <w:t xml:space="preserve"> </w:t>
      </w:r>
      <w:r w:rsidRPr="00E6597C">
        <w:rPr>
          <w:rFonts w:ascii="GHEA Grapalat" w:hAnsi="GHEA Grapalat" w:cs="Sylfaen"/>
          <w:sz w:val="20"/>
          <w:lang w:val="hy-AM"/>
        </w:rPr>
        <w:t>գնի</w:t>
      </w:r>
      <w:r w:rsidRPr="00E6597C">
        <w:rPr>
          <w:rFonts w:ascii="GHEA Grapalat" w:hAnsi="GHEA Grapalat" w:cs="Sylfaen"/>
          <w:sz w:val="20"/>
          <w:lang w:val="es-ES"/>
        </w:rPr>
        <w:t xml:space="preserve">  </w:t>
      </w:r>
      <w:r w:rsidRPr="00E6597C">
        <w:rPr>
          <w:rFonts w:ascii="GHEA Grapalat" w:hAnsi="GHEA Grapalat" w:cs="Sylfaen"/>
          <w:sz w:val="20"/>
          <w:lang w:val="hy-AM"/>
        </w:rPr>
        <w:t>հաշվարկը</w:t>
      </w:r>
      <w:r w:rsidRPr="00E6597C">
        <w:rPr>
          <w:rFonts w:ascii="GHEA Grapalat" w:hAnsi="GHEA Grapalat" w:cs="Sylfaen"/>
          <w:sz w:val="20"/>
          <w:lang w:val="es-ES"/>
        </w:rPr>
        <w:t xml:space="preserve"> </w:t>
      </w:r>
      <w:r w:rsidRPr="00E6597C">
        <w:rPr>
          <w:rFonts w:ascii="GHEA Grapalat" w:hAnsi="GHEA Grapalat" w:cs="Sylfaen"/>
          <w:sz w:val="20"/>
          <w:lang w:val="hy-AM"/>
        </w:rPr>
        <w:t>պետք</w:t>
      </w:r>
      <w:r w:rsidRPr="00E6597C">
        <w:rPr>
          <w:rFonts w:ascii="GHEA Grapalat" w:hAnsi="GHEA Grapalat" w:cs="Sylfaen"/>
          <w:sz w:val="20"/>
          <w:lang w:val="es-ES"/>
        </w:rPr>
        <w:t xml:space="preserve"> </w:t>
      </w:r>
      <w:r w:rsidRPr="00E6597C">
        <w:rPr>
          <w:rFonts w:ascii="GHEA Grapalat" w:hAnsi="GHEA Grapalat" w:cs="Sylfaen"/>
          <w:sz w:val="20"/>
          <w:lang w:val="hy-AM"/>
        </w:rPr>
        <w:t>է</w:t>
      </w:r>
      <w:r w:rsidRPr="00E6597C">
        <w:rPr>
          <w:rFonts w:ascii="GHEA Grapalat" w:hAnsi="GHEA Grapalat" w:cs="Sylfaen"/>
          <w:sz w:val="20"/>
          <w:lang w:val="es-ES"/>
        </w:rPr>
        <w:t xml:space="preserve"> </w:t>
      </w:r>
      <w:r w:rsidRPr="00E6597C">
        <w:rPr>
          <w:rFonts w:ascii="GHEA Grapalat" w:hAnsi="GHEA Grapalat" w:cs="Sylfaen"/>
          <w:sz w:val="20"/>
          <w:lang w:val="hy-AM"/>
        </w:rPr>
        <w:t>ներկայացվի</w:t>
      </w:r>
      <w:r w:rsidRPr="00E6597C">
        <w:rPr>
          <w:rFonts w:ascii="GHEA Grapalat" w:hAnsi="GHEA Grapalat" w:cs="Sylfaen"/>
          <w:sz w:val="20"/>
          <w:lang w:val="es-ES"/>
        </w:rPr>
        <w:t xml:space="preserve"> </w:t>
      </w:r>
      <w:r w:rsidRPr="00E6597C">
        <w:rPr>
          <w:rFonts w:ascii="GHEA Grapalat" w:hAnsi="GHEA Grapalat" w:cs="Sylfaen"/>
          <w:sz w:val="20"/>
          <w:lang w:val="hy-AM"/>
        </w:rPr>
        <w:t>հայտով</w:t>
      </w:r>
      <w:r w:rsidRPr="00E6597C">
        <w:rPr>
          <w:rFonts w:ascii="GHEA Grapalat" w:hAnsi="GHEA Grapalat"/>
          <w:sz w:val="20"/>
          <w:lang w:val="es-ES"/>
        </w:rPr>
        <w:t>:</w:t>
      </w:r>
    </w:p>
    <w:p w:rsidR="00670EE7" w:rsidRPr="00E6597C" w:rsidRDefault="00670EE7" w:rsidP="00670EE7">
      <w:pPr>
        <w:pStyle w:val="norm"/>
        <w:spacing w:line="240" w:lineRule="auto"/>
        <w:ind w:firstLine="567"/>
        <w:rPr>
          <w:rFonts w:ascii="GHEA Grapalat" w:hAnsi="GHEA Grapalat" w:cs="Sylfaen"/>
          <w:sz w:val="20"/>
          <w:szCs w:val="24"/>
          <w:lang w:val="es-ES" w:eastAsia="en-US"/>
        </w:rPr>
      </w:pPr>
      <w:r w:rsidRPr="00E6597C">
        <w:rPr>
          <w:rFonts w:ascii="GHEA Grapalat" w:hAnsi="GHEA Grapalat"/>
          <w:sz w:val="20"/>
          <w:lang w:val="es-ES"/>
        </w:rPr>
        <w:t>5.</w:t>
      </w:r>
      <w:r w:rsidRPr="00E6597C">
        <w:rPr>
          <w:rFonts w:ascii="GHEA Grapalat" w:hAnsi="GHEA Grapalat"/>
          <w:sz w:val="20"/>
          <w:lang w:val="hy-AM"/>
        </w:rPr>
        <w:t>2</w:t>
      </w:r>
      <w:r w:rsidRPr="00E6597C">
        <w:rPr>
          <w:rFonts w:ascii="GHEA Grapalat" w:hAnsi="GHEA Grapalat" w:cs="Sylfaen"/>
          <w:sz w:val="20"/>
          <w:lang w:val="es-ES"/>
        </w:rPr>
        <w:t xml:space="preserve"> Մ</w:t>
      </w:r>
      <w:r w:rsidRPr="00E6597C">
        <w:rPr>
          <w:rFonts w:ascii="GHEA Grapalat" w:hAnsi="GHEA Grapalat" w:cs="Sylfaen"/>
          <w:sz w:val="20"/>
          <w:szCs w:val="24"/>
          <w:lang w:val="hy-AM" w:eastAsia="en-US"/>
        </w:rPr>
        <w:t xml:space="preserve">ասնակիցը գնային առաջարկը ներկայացնում է </w:t>
      </w:r>
      <w:r w:rsidRPr="00D651D1">
        <w:rPr>
          <w:rFonts w:ascii="GHEA Grapalat" w:hAnsi="GHEA Grapalat" w:cs="Sylfaen"/>
          <w:sz w:val="20"/>
          <w:szCs w:val="24"/>
          <w:lang w:val="hy-AM" w:eastAsia="en-US"/>
        </w:rPr>
        <w:t>արժեք (ինքնարժեքի և կանխատեսվող շահույթի հանրագումարը)</w:t>
      </w:r>
      <w:r w:rsidRPr="009B0BB5">
        <w:rPr>
          <w:rFonts w:ascii="GHEA Grapalat" w:hAnsi="GHEA Grapalat" w:cs="Sylfaen"/>
          <w:sz w:val="20"/>
          <w:szCs w:val="24"/>
          <w:lang w:val="es-ES" w:eastAsia="en-US"/>
        </w:rPr>
        <w:t xml:space="preserve"> </w:t>
      </w:r>
      <w:r w:rsidRPr="00E6597C">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Pr>
          <w:rFonts w:ascii="GHEA Grapalat" w:hAnsi="GHEA Grapalat" w:cs="Sylfaen"/>
          <w:sz w:val="20"/>
          <w:szCs w:val="24"/>
          <w:lang w:eastAsia="en-US"/>
        </w:rPr>
        <w:t>Ա</w:t>
      </w:r>
      <w:r w:rsidRPr="00E6597C">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E6597C">
        <w:rPr>
          <w:rFonts w:ascii="GHEA Grapalat" w:hAnsi="GHEA Grapalat" w:cs="Sylfaen"/>
          <w:sz w:val="20"/>
          <w:szCs w:val="24"/>
          <w:lang w:eastAsia="en-US"/>
        </w:rPr>
        <w:t>մ</w:t>
      </w:r>
      <w:r w:rsidRPr="00E6597C">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E6597C">
        <w:rPr>
          <w:rFonts w:ascii="GHEA Grapalat" w:hAnsi="GHEA Grapalat" w:cs="Sylfaen"/>
          <w:sz w:val="20"/>
          <w:szCs w:val="24"/>
          <w:lang w:val="es-ES" w:eastAsia="en-US"/>
        </w:rPr>
        <w:t xml:space="preserve"> </w:t>
      </w:r>
      <w:r w:rsidRPr="00E6597C">
        <w:rPr>
          <w:rFonts w:ascii="GHEA Grapalat" w:hAnsi="GHEA Grapalat" w:cs="Sylfaen"/>
          <w:sz w:val="20"/>
          <w:lang w:val="ru-RU"/>
        </w:rPr>
        <w:t>ներկայաց</w:t>
      </w:r>
      <w:r w:rsidRPr="00E6597C">
        <w:rPr>
          <w:rFonts w:ascii="GHEA Grapalat" w:hAnsi="GHEA Grapalat" w:cs="Sylfaen"/>
          <w:sz w:val="20"/>
        </w:rPr>
        <w:t>վող</w:t>
      </w:r>
      <w:r w:rsidRPr="00E6597C">
        <w:rPr>
          <w:rFonts w:ascii="GHEA Grapalat" w:hAnsi="GHEA Grapalat" w:cs="Sylfaen"/>
          <w:sz w:val="20"/>
          <w:lang w:val="es-ES"/>
        </w:rPr>
        <w:t xml:space="preserve"> </w:t>
      </w:r>
      <w:r w:rsidRPr="00E6597C">
        <w:rPr>
          <w:rFonts w:ascii="GHEA Grapalat" w:hAnsi="GHEA Grapalat" w:cs="Sylfaen"/>
          <w:sz w:val="20"/>
          <w:lang w:val="ru-RU"/>
        </w:rPr>
        <w:t>գնային</w:t>
      </w:r>
      <w:r w:rsidRPr="00E6597C">
        <w:rPr>
          <w:rFonts w:ascii="GHEA Grapalat" w:hAnsi="GHEA Grapalat" w:cs="Sylfaen"/>
          <w:sz w:val="20"/>
          <w:lang w:val="es-ES"/>
        </w:rPr>
        <w:t xml:space="preserve"> </w:t>
      </w:r>
      <w:r w:rsidRPr="00E6597C">
        <w:rPr>
          <w:rFonts w:ascii="GHEA Grapalat" w:hAnsi="GHEA Grapalat" w:cs="Sylfaen"/>
          <w:sz w:val="20"/>
          <w:lang w:val="ru-RU"/>
        </w:rPr>
        <w:t>առաջարկում</w:t>
      </w:r>
      <w:r w:rsidRPr="00E6597C">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E6597C">
        <w:rPr>
          <w:rFonts w:ascii="GHEA Grapalat" w:hAnsi="GHEA Grapalat" w:cs="Sylfaen"/>
          <w:sz w:val="20"/>
          <w:szCs w:val="24"/>
          <w:lang w:val="es-ES" w:eastAsia="en-US"/>
        </w:rPr>
        <w:t xml:space="preserve"> </w:t>
      </w:r>
    </w:p>
    <w:p w:rsidR="00670EE7" w:rsidRPr="00E6597C" w:rsidRDefault="00670EE7" w:rsidP="00670EE7">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eastAsia="en-US"/>
        </w:rPr>
        <w:t>Մ</w:t>
      </w:r>
      <w:r w:rsidRPr="00E6597C">
        <w:rPr>
          <w:rFonts w:ascii="GHEA Grapalat" w:hAnsi="GHEA Grapalat" w:cs="Sylfaen"/>
          <w:sz w:val="20"/>
          <w:szCs w:val="24"/>
          <w:lang w:val="hy-AM" w:eastAsia="en-US"/>
        </w:rPr>
        <w:t>ասնակիցների գնային առաջարկների գնահատում</w:t>
      </w:r>
      <w:r w:rsidRPr="00E6597C">
        <w:rPr>
          <w:rFonts w:ascii="GHEA Grapalat" w:hAnsi="GHEA Grapalat" w:cs="Sylfaen"/>
          <w:sz w:val="20"/>
          <w:szCs w:val="24"/>
          <w:lang w:eastAsia="en-US"/>
        </w:rPr>
        <w:t>ն</w:t>
      </w:r>
      <w:r w:rsidRPr="00E6597C">
        <w:rPr>
          <w:rFonts w:ascii="GHEA Grapalat" w:hAnsi="GHEA Grapalat" w:cs="Sylfaen"/>
          <w:sz w:val="20"/>
          <w:szCs w:val="24"/>
          <w:lang w:val="hy-AM" w:eastAsia="en-US"/>
        </w:rPr>
        <w:t xml:space="preserve"> </w:t>
      </w:r>
      <w:r w:rsidRPr="00E6597C">
        <w:rPr>
          <w:rFonts w:ascii="GHEA Grapalat" w:hAnsi="GHEA Grapalat" w:cs="Sylfaen"/>
          <w:sz w:val="20"/>
          <w:szCs w:val="24"/>
          <w:lang w:eastAsia="en-US"/>
        </w:rPr>
        <w:t>ու</w:t>
      </w:r>
      <w:r w:rsidRPr="00E6597C">
        <w:rPr>
          <w:rFonts w:ascii="GHEA Grapalat" w:hAnsi="GHEA Grapalat" w:cs="Sylfaen"/>
          <w:sz w:val="20"/>
          <w:szCs w:val="24"/>
          <w:lang w:val="hy-AM" w:eastAsia="en-US"/>
        </w:rPr>
        <w:t xml:space="preserve"> համեմատումն իրականացվում </w:t>
      </w:r>
      <w:r w:rsidRPr="00E6597C">
        <w:rPr>
          <w:rFonts w:ascii="GHEA Grapalat" w:hAnsi="GHEA Grapalat" w:cs="Sylfaen"/>
          <w:sz w:val="20"/>
          <w:szCs w:val="24"/>
          <w:lang w:eastAsia="en-US"/>
        </w:rPr>
        <w:t>են</w:t>
      </w:r>
      <w:r w:rsidRPr="00E6597C">
        <w:rPr>
          <w:rFonts w:ascii="GHEA Grapalat" w:hAnsi="GHEA Grapalat" w:cs="Sylfaen"/>
          <w:sz w:val="20"/>
          <w:szCs w:val="24"/>
          <w:lang w:val="hy-AM" w:eastAsia="en-US"/>
        </w:rPr>
        <w:t xml:space="preserve"> առանց սույն կետում նշված հարկի գումարի հաշվարկման: Ընդ որում, մասնակցի հայտը ենթակա չէ մերժման, եթե`</w:t>
      </w:r>
    </w:p>
    <w:p w:rsidR="00670EE7" w:rsidRPr="00E6597C" w:rsidRDefault="00670EE7" w:rsidP="00670EE7">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670EE7" w:rsidRPr="00E6597C" w:rsidRDefault="00670EE7" w:rsidP="00670EE7">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բ. գնային առաջարկի արժեք </w:t>
      </w:r>
      <w:r w:rsidRPr="00006873">
        <w:rPr>
          <w:rFonts w:ascii="GHEA Grapalat" w:hAnsi="GHEA Grapalat" w:cs="Sylfaen"/>
          <w:sz w:val="20"/>
          <w:szCs w:val="24"/>
          <w:lang w:val="hy-AM" w:eastAsia="en-US"/>
        </w:rPr>
        <w:t xml:space="preserve"> </w:t>
      </w:r>
      <w:r w:rsidRPr="00E6597C">
        <w:rPr>
          <w:rFonts w:ascii="GHEA Grapalat" w:hAnsi="GHEA Grapalat" w:cs="Sylfaen"/>
          <w:sz w:val="20"/>
          <w:szCs w:val="24"/>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670EE7" w:rsidRPr="00E6597C" w:rsidRDefault="00670EE7" w:rsidP="00670EE7">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գ. գնային առաջարկում չափաբաժնի համարը սխալ է նշված, սակայն </w:t>
      </w:r>
      <w:r w:rsidR="00140FB6">
        <w:rPr>
          <w:rFonts w:ascii="GHEA Grapalat" w:hAnsi="GHEA Grapalat" w:cs="Sylfaen"/>
          <w:sz w:val="20"/>
          <w:szCs w:val="24"/>
          <w:lang w:val="hy-AM" w:eastAsia="en-US"/>
        </w:rPr>
        <w:t>ՀՀ Շիրակի մարզի Ախուրյան համայնքի Ազատան բնակավայրում մանկական խաղահրապարակի կառուցման աշխատանքների որակի տեխնիկական հսկողության ծառայություն</w:t>
      </w:r>
      <w:r w:rsidRPr="00E6597C">
        <w:rPr>
          <w:rFonts w:ascii="GHEA Grapalat" w:hAnsi="GHEA Grapalat" w:cs="Sylfaen"/>
          <w:sz w:val="20"/>
          <w:szCs w:val="24"/>
          <w:lang w:val="hy-AM" w:eastAsia="en-US"/>
        </w:rPr>
        <w:t xml:space="preserve"> ճիշտ է լրացված.</w:t>
      </w:r>
    </w:p>
    <w:p w:rsidR="00670EE7" w:rsidRPr="00E6597C" w:rsidRDefault="00670EE7" w:rsidP="00670EE7">
      <w:pPr>
        <w:shd w:val="clear" w:color="auto" w:fill="FFFFFF"/>
        <w:ind w:firstLine="375"/>
        <w:jc w:val="both"/>
        <w:rPr>
          <w:rFonts w:ascii="GHEA Grapalat" w:hAnsi="GHEA Grapalat" w:cs="Sylfaen"/>
          <w:sz w:val="20"/>
          <w:lang w:val="hy-AM"/>
        </w:rPr>
      </w:pPr>
      <w:r w:rsidRPr="00E6597C">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670EE7" w:rsidRPr="00E6597C" w:rsidRDefault="00670EE7" w:rsidP="00670EE7">
      <w:pPr>
        <w:tabs>
          <w:tab w:val="left" w:pos="0"/>
        </w:tabs>
        <w:ind w:firstLine="360"/>
        <w:jc w:val="both"/>
        <w:rPr>
          <w:rFonts w:ascii="GHEA Grapalat" w:hAnsi="GHEA Grapalat" w:cs="Sylfaen"/>
          <w:sz w:val="20"/>
          <w:lang w:val="hy-AM"/>
        </w:rPr>
      </w:pPr>
      <w:r w:rsidRPr="00E6597C">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670EE7" w:rsidRPr="00E6597C" w:rsidRDefault="00670EE7" w:rsidP="00670EE7">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 :</w:t>
      </w:r>
    </w:p>
    <w:p w:rsidR="00670EE7" w:rsidRPr="00E6597C" w:rsidRDefault="00670EE7" w:rsidP="00670EE7">
      <w:pPr>
        <w:pStyle w:val="norm"/>
        <w:spacing w:line="240" w:lineRule="auto"/>
        <w:ind w:firstLine="567"/>
        <w:rPr>
          <w:rFonts w:ascii="GHEA Grapalat" w:hAnsi="GHEA Grapalat"/>
          <w:sz w:val="20"/>
          <w:lang w:val="es-ES"/>
        </w:rPr>
      </w:pPr>
      <w:r w:rsidRPr="00E6597C">
        <w:rPr>
          <w:rFonts w:ascii="GHEA Grapalat" w:hAnsi="GHEA Grapalat"/>
          <w:sz w:val="20"/>
          <w:lang w:val="es-ES"/>
        </w:rPr>
        <w:t>5.</w:t>
      </w:r>
      <w:r w:rsidRPr="00E6597C">
        <w:rPr>
          <w:rFonts w:ascii="GHEA Grapalat" w:hAnsi="GHEA Grapalat"/>
          <w:sz w:val="20"/>
          <w:lang w:val="hy-AM"/>
        </w:rPr>
        <w:t>3</w:t>
      </w:r>
      <w:r w:rsidRPr="00E6597C">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E6597C">
        <w:rPr>
          <w:rFonts w:ascii="GHEA Grapalat" w:hAnsi="GHEA Grapalat"/>
          <w:sz w:val="20"/>
          <w:lang w:val="hy-AM"/>
        </w:rPr>
        <w:t>առանց Հայաստանի Հանրա</w:t>
      </w:r>
      <w:r w:rsidRPr="00E6597C">
        <w:rPr>
          <w:rFonts w:ascii="GHEA Grapalat" w:hAnsi="GHEA Grapalat"/>
          <w:sz w:val="20"/>
          <w:lang w:val="hy-AM"/>
        </w:rPr>
        <w:softHyphen/>
        <w:t>պետության պետական բյուջե վճարվելիք ավելացված արժեքի հարկի գումարի հաշվարկման</w:t>
      </w:r>
      <w:r w:rsidRPr="00E6597C">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670EE7" w:rsidRPr="00E6597C" w:rsidRDefault="00670EE7" w:rsidP="00670EE7">
      <w:pPr>
        <w:pStyle w:val="23"/>
        <w:spacing w:line="240" w:lineRule="auto"/>
        <w:ind w:firstLine="567"/>
        <w:rPr>
          <w:rFonts w:ascii="GHEA Grapalat" w:hAnsi="GHEA Grapalat"/>
          <w:lang w:val="es-ES"/>
        </w:rPr>
      </w:pPr>
    </w:p>
    <w:p w:rsidR="00670EE7" w:rsidRPr="00E6597C" w:rsidRDefault="00670EE7" w:rsidP="00670EE7">
      <w:pPr>
        <w:jc w:val="center"/>
        <w:rPr>
          <w:rFonts w:ascii="GHEA Grapalat" w:hAnsi="GHEA Grapalat"/>
          <w:b/>
          <w:sz w:val="20"/>
          <w:lang w:val="es-ES"/>
        </w:rPr>
      </w:pPr>
      <w:r w:rsidRPr="00E6597C">
        <w:rPr>
          <w:rFonts w:ascii="GHEA Grapalat" w:hAnsi="GHEA Grapalat"/>
          <w:b/>
          <w:sz w:val="20"/>
          <w:lang w:val="es-ES"/>
        </w:rPr>
        <w:t xml:space="preserve">6. </w:t>
      </w:r>
      <w:r w:rsidRPr="00E6597C">
        <w:rPr>
          <w:rFonts w:ascii="GHEA Grapalat" w:hAnsi="GHEA Grapalat"/>
          <w:b/>
          <w:sz w:val="20"/>
        </w:rPr>
        <w:t>ՀԱՅՏԻ</w:t>
      </w:r>
      <w:r w:rsidRPr="00E6597C">
        <w:rPr>
          <w:rFonts w:ascii="GHEA Grapalat" w:hAnsi="GHEA Grapalat"/>
          <w:b/>
          <w:sz w:val="20"/>
          <w:lang w:val="es-ES"/>
        </w:rPr>
        <w:t xml:space="preserve"> </w:t>
      </w:r>
      <w:r w:rsidRPr="00E6597C">
        <w:rPr>
          <w:rFonts w:ascii="GHEA Grapalat" w:hAnsi="GHEA Grapalat"/>
          <w:b/>
          <w:sz w:val="20"/>
        </w:rPr>
        <w:t>ԳՈՐԾՈՂՈՒԹՅԱՆ</w:t>
      </w:r>
      <w:r w:rsidRPr="00E6597C">
        <w:rPr>
          <w:rFonts w:ascii="GHEA Grapalat" w:hAnsi="GHEA Grapalat"/>
          <w:b/>
          <w:sz w:val="20"/>
          <w:lang w:val="es-ES"/>
        </w:rPr>
        <w:t xml:space="preserve"> </w:t>
      </w:r>
      <w:r w:rsidRPr="00E6597C">
        <w:rPr>
          <w:rFonts w:ascii="GHEA Grapalat" w:hAnsi="GHEA Grapalat"/>
          <w:b/>
          <w:sz w:val="20"/>
        </w:rPr>
        <w:t>ԺԱՄԿԵՏԸ</w:t>
      </w:r>
      <w:r w:rsidRPr="00E6597C">
        <w:rPr>
          <w:rFonts w:ascii="GHEA Grapalat" w:hAnsi="GHEA Grapalat"/>
          <w:b/>
          <w:sz w:val="20"/>
          <w:lang w:val="es-ES"/>
        </w:rPr>
        <w:t xml:space="preserve">, </w:t>
      </w:r>
      <w:r w:rsidRPr="00E6597C">
        <w:rPr>
          <w:rFonts w:ascii="GHEA Grapalat" w:hAnsi="GHEA Grapalat"/>
          <w:b/>
          <w:sz w:val="20"/>
        </w:rPr>
        <w:t>ՀԱՅՏԵՐՈՒՄ</w:t>
      </w:r>
      <w:r w:rsidRPr="00E6597C">
        <w:rPr>
          <w:rFonts w:ascii="GHEA Grapalat" w:hAnsi="GHEA Grapalat"/>
          <w:b/>
          <w:sz w:val="20"/>
          <w:lang w:val="es-ES"/>
        </w:rPr>
        <w:t xml:space="preserve"> </w:t>
      </w:r>
      <w:r w:rsidRPr="00E6597C">
        <w:rPr>
          <w:rFonts w:ascii="GHEA Grapalat" w:hAnsi="GHEA Grapalat"/>
          <w:b/>
          <w:sz w:val="20"/>
        </w:rPr>
        <w:t>ՓՈՓՈԽՈՒԹՅՈՒՆ</w:t>
      </w:r>
      <w:r w:rsidRPr="00E6597C">
        <w:rPr>
          <w:rFonts w:ascii="GHEA Grapalat" w:hAnsi="GHEA Grapalat"/>
          <w:b/>
          <w:sz w:val="20"/>
          <w:lang w:val="es-ES"/>
        </w:rPr>
        <w:t xml:space="preserve"> </w:t>
      </w:r>
      <w:r w:rsidRPr="00E6597C">
        <w:rPr>
          <w:rFonts w:ascii="GHEA Grapalat" w:hAnsi="GHEA Grapalat"/>
          <w:b/>
          <w:sz w:val="20"/>
        </w:rPr>
        <w:t>ԿԱՏԱՐԵԼՈՒ</w:t>
      </w:r>
    </w:p>
    <w:p w:rsidR="00670EE7" w:rsidRPr="00E6597C" w:rsidRDefault="00670EE7" w:rsidP="00670EE7">
      <w:pPr>
        <w:jc w:val="center"/>
        <w:rPr>
          <w:rFonts w:ascii="GHEA Grapalat" w:hAnsi="GHEA Grapalat"/>
          <w:b/>
          <w:sz w:val="20"/>
          <w:lang w:val="es-ES"/>
        </w:rPr>
      </w:pPr>
      <w:r w:rsidRPr="00E6597C">
        <w:rPr>
          <w:rFonts w:ascii="GHEA Grapalat" w:hAnsi="GHEA Grapalat"/>
          <w:b/>
          <w:sz w:val="20"/>
        </w:rPr>
        <w:t>ԵՎ</w:t>
      </w:r>
      <w:r w:rsidRPr="00E6597C">
        <w:rPr>
          <w:rFonts w:ascii="GHEA Grapalat" w:hAnsi="GHEA Grapalat"/>
          <w:b/>
          <w:sz w:val="20"/>
          <w:lang w:val="es-ES"/>
        </w:rPr>
        <w:t xml:space="preserve"> </w:t>
      </w:r>
      <w:r w:rsidRPr="00E6597C">
        <w:rPr>
          <w:rFonts w:ascii="GHEA Grapalat" w:hAnsi="GHEA Grapalat"/>
          <w:b/>
          <w:sz w:val="20"/>
        </w:rPr>
        <w:t>ԴՐԱՆՔ</w:t>
      </w:r>
      <w:r w:rsidRPr="00E6597C">
        <w:rPr>
          <w:rFonts w:ascii="GHEA Grapalat" w:hAnsi="GHEA Grapalat"/>
          <w:b/>
          <w:sz w:val="20"/>
          <w:lang w:val="es-ES"/>
        </w:rPr>
        <w:t xml:space="preserve"> </w:t>
      </w:r>
      <w:r w:rsidRPr="00E6597C">
        <w:rPr>
          <w:rFonts w:ascii="GHEA Grapalat" w:hAnsi="GHEA Grapalat"/>
          <w:b/>
          <w:sz w:val="20"/>
        </w:rPr>
        <w:t>ՀԵՏ</w:t>
      </w:r>
      <w:r w:rsidRPr="00E6597C">
        <w:rPr>
          <w:rFonts w:ascii="GHEA Grapalat" w:hAnsi="GHEA Grapalat"/>
          <w:b/>
          <w:sz w:val="20"/>
          <w:lang w:val="es-ES"/>
        </w:rPr>
        <w:t xml:space="preserve"> </w:t>
      </w:r>
      <w:r w:rsidRPr="00E6597C">
        <w:rPr>
          <w:rFonts w:ascii="GHEA Grapalat" w:hAnsi="GHEA Grapalat"/>
          <w:b/>
          <w:sz w:val="20"/>
        </w:rPr>
        <w:t>ՎԵՐՑՆԵԼՈՒ</w:t>
      </w:r>
      <w:r w:rsidRPr="00E6597C">
        <w:rPr>
          <w:rFonts w:ascii="GHEA Grapalat" w:hAnsi="GHEA Grapalat"/>
          <w:b/>
          <w:sz w:val="20"/>
          <w:lang w:val="es-ES"/>
        </w:rPr>
        <w:t xml:space="preserve"> </w:t>
      </w:r>
      <w:r w:rsidRPr="00E6597C">
        <w:rPr>
          <w:rFonts w:ascii="GHEA Grapalat" w:hAnsi="GHEA Grapalat"/>
          <w:b/>
          <w:sz w:val="20"/>
        </w:rPr>
        <w:t>ԿԱՐԳԸ</w:t>
      </w:r>
    </w:p>
    <w:p w:rsidR="00670EE7" w:rsidRPr="00E6597C" w:rsidRDefault="00670EE7" w:rsidP="00670EE7">
      <w:pPr>
        <w:pStyle w:val="a3"/>
        <w:spacing w:line="240" w:lineRule="auto"/>
        <w:ind w:firstLine="567"/>
        <w:rPr>
          <w:rFonts w:ascii="GHEA Grapalat" w:hAnsi="GHEA Grapalat"/>
          <w:b/>
          <w:lang w:val="af-ZA"/>
        </w:rPr>
      </w:pPr>
    </w:p>
    <w:p w:rsidR="00670EE7" w:rsidRPr="00E6597C" w:rsidRDefault="00670EE7" w:rsidP="00670EE7">
      <w:pPr>
        <w:pStyle w:val="a3"/>
        <w:spacing w:line="240" w:lineRule="auto"/>
        <w:ind w:firstLine="567"/>
        <w:rPr>
          <w:rFonts w:ascii="GHEA Grapalat" w:hAnsi="GHEA Grapalat" w:cs="Sylfaen"/>
          <w:i w:val="0"/>
          <w:szCs w:val="24"/>
          <w:lang w:val="af-ZA"/>
        </w:rPr>
      </w:pPr>
      <w:r w:rsidRPr="00E6597C">
        <w:rPr>
          <w:rFonts w:ascii="GHEA Grapalat" w:hAnsi="GHEA Grapalat"/>
          <w:i w:val="0"/>
          <w:lang w:val="af-ZA"/>
        </w:rPr>
        <w:t>6.1</w:t>
      </w:r>
      <w:r w:rsidRPr="00E6597C">
        <w:rPr>
          <w:rFonts w:ascii="GHEA Grapalat" w:hAnsi="GHEA Grapalat"/>
          <w:lang w:val="af-ZA"/>
        </w:rPr>
        <w:t xml:space="preserve"> </w:t>
      </w:r>
      <w:r w:rsidRPr="00E6597C">
        <w:rPr>
          <w:rFonts w:ascii="GHEA Grapalat" w:hAnsi="GHEA Grapalat" w:cs="Sylfaen"/>
          <w:i w:val="0"/>
          <w:szCs w:val="24"/>
          <w:lang w:val="ru-RU"/>
        </w:rPr>
        <w:t>Օրենքի</w:t>
      </w:r>
      <w:r w:rsidRPr="00E6597C">
        <w:rPr>
          <w:rFonts w:ascii="GHEA Grapalat" w:hAnsi="GHEA Grapalat" w:cs="Sylfaen"/>
          <w:i w:val="0"/>
          <w:szCs w:val="24"/>
          <w:lang w:val="af-ZA"/>
        </w:rPr>
        <w:t xml:space="preserve"> 31-</w:t>
      </w:r>
      <w:r w:rsidRPr="00E6597C">
        <w:rPr>
          <w:rFonts w:ascii="GHEA Grapalat" w:hAnsi="GHEA Grapalat" w:cs="Sylfaen"/>
          <w:i w:val="0"/>
          <w:szCs w:val="24"/>
          <w:lang w:val="ru-RU"/>
        </w:rPr>
        <w:t>րդ</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հոդվածի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համաձայն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վավեր</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մինչև</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Օրենքին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համապատասխան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պայմանագրի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կնքումը</w:t>
      </w:r>
      <w:r w:rsidRPr="00E6597C">
        <w:rPr>
          <w:rFonts w:ascii="GHEA Grapalat" w:hAnsi="GHEA Grapalat" w:cs="Sylfaen"/>
          <w:i w:val="0"/>
          <w:szCs w:val="24"/>
          <w:lang w:val="af-ZA"/>
        </w:rPr>
        <w:t xml:space="preserve">, </w:t>
      </w:r>
      <w:r w:rsidRPr="00E6597C">
        <w:rPr>
          <w:rFonts w:ascii="GHEA Grapalat" w:hAnsi="GHEA Grapalat" w:cs="Sylfaen"/>
          <w:i w:val="0"/>
          <w:szCs w:val="24"/>
          <w:lang w:val="en-US"/>
        </w:rPr>
        <w:t>մ</w:t>
      </w:r>
      <w:r w:rsidRPr="00E6597C">
        <w:rPr>
          <w:rFonts w:ascii="GHEA Grapalat" w:hAnsi="GHEA Grapalat" w:cs="Sylfaen"/>
          <w:i w:val="0"/>
          <w:szCs w:val="24"/>
          <w:lang w:val="ru-RU"/>
        </w:rPr>
        <w:t>ասնակցի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կողմից</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հետ</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վերցնելը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մերժումը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սույն </w:t>
      </w:r>
      <w:r w:rsidRPr="00E6597C">
        <w:rPr>
          <w:rFonts w:ascii="GHEA Grapalat" w:hAnsi="GHEA Grapalat" w:cs="Sylfaen"/>
          <w:i w:val="0"/>
          <w:szCs w:val="24"/>
          <w:lang w:val="ru-RU"/>
        </w:rPr>
        <w:t>ընթացակարգը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չկայացած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հայտարարվելը։</w:t>
      </w:r>
    </w:p>
    <w:p w:rsidR="00670EE7" w:rsidRPr="00E6597C" w:rsidRDefault="00670EE7" w:rsidP="00670EE7">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 xml:space="preserve">6.2  </w:t>
      </w:r>
      <w:r w:rsidRPr="00E6597C">
        <w:rPr>
          <w:rFonts w:ascii="GHEA Grapalat" w:hAnsi="GHEA Grapalat" w:cs="Sylfaen"/>
          <w:i w:val="0"/>
          <w:szCs w:val="24"/>
          <w:lang w:val="ru-RU"/>
        </w:rPr>
        <w:t>Օրենքի</w:t>
      </w:r>
      <w:r w:rsidRPr="00E6597C">
        <w:rPr>
          <w:rFonts w:ascii="GHEA Grapalat" w:hAnsi="GHEA Grapalat" w:cs="Sylfaen"/>
          <w:i w:val="0"/>
          <w:szCs w:val="24"/>
          <w:lang w:val="af-ZA"/>
        </w:rPr>
        <w:t xml:space="preserve"> 31-</w:t>
      </w:r>
      <w:r w:rsidRPr="00E6597C">
        <w:rPr>
          <w:rFonts w:ascii="GHEA Grapalat" w:hAnsi="GHEA Grapalat" w:cs="Sylfaen"/>
          <w:i w:val="0"/>
          <w:szCs w:val="24"/>
          <w:lang w:val="ru-RU"/>
        </w:rPr>
        <w:t>րդ</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հոդվածի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համաձայն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en-US"/>
        </w:rPr>
        <w:t>մ</w:t>
      </w:r>
      <w:r w:rsidRPr="00E6597C">
        <w:rPr>
          <w:rFonts w:ascii="GHEA Grapalat" w:hAnsi="GHEA Grapalat" w:cs="Sylfaen"/>
          <w:i w:val="0"/>
          <w:szCs w:val="24"/>
          <w:lang w:val="ru-RU"/>
        </w:rPr>
        <w:t>ասնակիցը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մինչև</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սույն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հրավերի</w:t>
      </w:r>
      <w:r w:rsidRPr="00E6597C">
        <w:rPr>
          <w:rFonts w:ascii="GHEA Grapalat" w:hAnsi="GHEA Grapalat" w:cs="Sylfaen"/>
          <w:i w:val="0"/>
          <w:szCs w:val="24"/>
          <w:lang w:val="af-ZA"/>
        </w:rPr>
        <w:t xml:space="preserve"> 1-ին մասի 4.2 </w:t>
      </w:r>
      <w:r w:rsidRPr="00E6597C">
        <w:rPr>
          <w:rFonts w:ascii="GHEA Grapalat" w:hAnsi="GHEA Grapalat" w:cs="Sylfaen"/>
          <w:i w:val="0"/>
          <w:szCs w:val="24"/>
          <w:lang w:val="ru-RU"/>
        </w:rPr>
        <w:t>կետում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նշված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ներկայացման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վերջնաժամկետը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կարող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փոփոխել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հետ</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վերցնել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իր</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հայտը։</w:t>
      </w:r>
    </w:p>
    <w:p w:rsidR="00670EE7" w:rsidRPr="00E6597C" w:rsidRDefault="00670EE7" w:rsidP="00670EE7">
      <w:pPr>
        <w:ind w:firstLine="567"/>
        <w:jc w:val="center"/>
        <w:rPr>
          <w:rFonts w:ascii="GHEA Grapalat" w:hAnsi="GHEA Grapalat"/>
          <w:b/>
          <w:sz w:val="20"/>
          <w:lang w:val="af-ZA"/>
        </w:rPr>
      </w:pPr>
    </w:p>
    <w:p w:rsidR="00670EE7" w:rsidRPr="00E6597C" w:rsidRDefault="00670EE7" w:rsidP="00670EE7">
      <w:pPr>
        <w:ind w:firstLine="567"/>
        <w:jc w:val="both"/>
        <w:rPr>
          <w:rFonts w:ascii="GHEA Grapalat" w:hAnsi="GHEA Grapalat" w:cs="Sylfaen"/>
          <w:sz w:val="20"/>
          <w:lang w:val="af-ZA"/>
        </w:rPr>
      </w:pPr>
    </w:p>
    <w:p w:rsidR="00670EE7" w:rsidRPr="00E6597C" w:rsidRDefault="00670EE7" w:rsidP="00670EE7">
      <w:pPr>
        <w:ind w:firstLine="567"/>
        <w:jc w:val="center"/>
        <w:rPr>
          <w:rFonts w:ascii="GHEA Grapalat" w:hAnsi="GHEA Grapalat"/>
          <w:b/>
          <w:sz w:val="20"/>
          <w:lang w:val="hy-AM"/>
        </w:rPr>
      </w:pPr>
      <w:r w:rsidRPr="00E6597C">
        <w:rPr>
          <w:rFonts w:ascii="GHEA Grapalat" w:hAnsi="GHEA Grapalat"/>
          <w:b/>
          <w:sz w:val="20"/>
          <w:lang w:val="af-ZA"/>
        </w:rPr>
        <w:t>8.  ՀԱՅՏԵՐԻ ԲԱՑՈՒՄԸ</w:t>
      </w:r>
      <w:r w:rsidRPr="00E6597C">
        <w:rPr>
          <w:rFonts w:ascii="GHEA Grapalat" w:hAnsi="GHEA Grapalat"/>
          <w:b/>
          <w:sz w:val="20"/>
          <w:lang w:val="hy-AM"/>
        </w:rPr>
        <w:t xml:space="preserve">, </w:t>
      </w:r>
      <w:r w:rsidRPr="00E6597C">
        <w:rPr>
          <w:rFonts w:ascii="GHEA Grapalat" w:hAnsi="GHEA Grapalat"/>
          <w:b/>
          <w:sz w:val="20"/>
          <w:lang w:val="af-ZA"/>
        </w:rPr>
        <w:t xml:space="preserve">ԳՆԱՀԱՏՈՒՄԸ  ԵՎ  </w:t>
      </w:r>
    </w:p>
    <w:p w:rsidR="00670EE7" w:rsidRPr="00E6597C" w:rsidRDefault="00670EE7" w:rsidP="00670EE7">
      <w:pPr>
        <w:ind w:firstLine="567"/>
        <w:jc w:val="center"/>
        <w:rPr>
          <w:rFonts w:ascii="GHEA Grapalat" w:hAnsi="GHEA Grapalat"/>
          <w:b/>
          <w:sz w:val="20"/>
          <w:lang w:val="af-ZA"/>
        </w:rPr>
      </w:pPr>
      <w:r w:rsidRPr="00E6597C">
        <w:rPr>
          <w:rFonts w:ascii="GHEA Grapalat" w:hAnsi="GHEA Grapalat"/>
          <w:b/>
          <w:sz w:val="20"/>
          <w:lang w:val="af-ZA"/>
        </w:rPr>
        <w:t xml:space="preserve">ԱՐԴՅՈՒՆՔՆԵՐԻ ԱՄՓՈՓՈՒՄԸ </w:t>
      </w:r>
    </w:p>
    <w:p w:rsidR="00670EE7" w:rsidRPr="00E6597C" w:rsidRDefault="00670EE7" w:rsidP="00670EE7">
      <w:pPr>
        <w:ind w:firstLine="567"/>
        <w:jc w:val="both"/>
        <w:rPr>
          <w:rFonts w:ascii="GHEA Grapalat" w:hAnsi="GHEA Grapalat"/>
          <w:b/>
          <w:sz w:val="20"/>
          <w:lang w:val="af-ZA"/>
        </w:rPr>
      </w:pPr>
    </w:p>
    <w:p w:rsidR="00670EE7" w:rsidRPr="00E6597C" w:rsidRDefault="00670EE7" w:rsidP="00670EE7">
      <w:pPr>
        <w:pStyle w:val="23"/>
        <w:spacing w:line="240" w:lineRule="auto"/>
        <w:ind w:firstLine="567"/>
        <w:rPr>
          <w:rFonts w:ascii="GHEA Grapalat" w:hAnsi="GHEA Grapalat" w:cs="Tahoma"/>
        </w:rPr>
      </w:pPr>
      <w:r w:rsidRPr="00E6597C">
        <w:rPr>
          <w:rFonts w:ascii="GHEA Grapalat" w:hAnsi="GHEA Grapalat"/>
        </w:rPr>
        <w:t xml:space="preserve">8.1 </w:t>
      </w:r>
      <w:r w:rsidRPr="00E6597C">
        <w:rPr>
          <w:rFonts w:ascii="GHEA Grapalat" w:hAnsi="GHEA Grapalat" w:cs="Sylfaen"/>
          <w:lang w:val="ru-RU"/>
        </w:rPr>
        <w:t>Հայտերի</w:t>
      </w:r>
      <w:r w:rsidRPr="00E6597C">
        <w:rPr>
          <w:rFonts w:ascii="GHEA Grapalat" w:hAnsi="GHEA Grapalat" w:cs="Sylfaen"/>
        </w:rPr>
        <w:t xml:space="preserve"> </w:t>
      </w:r>
      <w:r w:rsidRPr="00E6597C">
        <w:rPr>
          <w:rFonts w:ascii="GHEA Grapalat" w:hAnsi="GHEA Grapalat" w:cs="Sylfaen"/>
          <w:lang w:val="ru-RU"/>
        </w:rPr>
        <w:t>բացումը</w:t>
      </w:r>
      <w:r w:rsidRPr="00E6597C">
        <w:rPr>
          <w:rFonts w:ascii="GHEA Grapalat" w:hAnsi="GHEA Grapalat" w:cs="Sylfaen"/>
        </w:rPr>
        <w:t xml:space="preserve"> </w:t>
      </w:r>
      <w:r w:rsidRPr="00E6597C">
        <w:rPr>
          <w:rFonts w:ascii="GHEA Grapalat" w:hAnsi="GHEA Grapalat" w:cs="Sylfaen"/>
          <w:lang w:val="ru-RU"/>
        </w:rPr>
        <w:t>կկատարվի</w:t>
      </w:r>
      <w:r w:rsidRPr="00E6597C">
        <w:rPr>
          <w:rFonts w:ascii="GHEA Grapalat" w:hAnsi="GHEA Grapalat" w:cs="Sylfaen"/>
        </w:rPr>
        <w:t xml:space="preserve"> հանձնաժողովի հայտերի բացման նիստում</w:t>
      </w:r>
      <w:r w:rsidRPr="004605D7" w:rsidDel="00D63E9A">
        <w:rPr>
          <w:rFonts w:ascii="GHEA Grapalat" w:hAnsi="GHEA Grapalat" w:cs="Sylfaen"/>
          <w:szCs w:val="24"/>
        </w:rPr>
        <w:t xml:space="preserve"> </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ընթացակարգի</w:t>
      </w:r>
      <w:r w:rsidRPr="00E6597C">
        <w:rPr>
          <w:rFonts w:ascii="GHEA Grapalat" w:hAnsi="GHEA Grapalat" w:cs="Sylfaen"/>
          <w:szCs w:val="24"/>
        </w:rPr>
        <w:t xml:space="preserve"> </w:t>
      </w:r>
      <w:r w:rsidRPr="00E6597C">
        <w:rPr>
          <w:rFonts w:ascii="GHEA Grapalat" w:hAnsi="GHEA Grapalat" w:cs="Sylfaen"/>
          <w:szCs w:val="24"/>
          <w:lang w:val="ru-RU"/>
        </w:rPr>
        <w:t>հայտարարությունը</w:t>
      </w:r>
      <w:r w:rsidRPr="00E6597C">
        <w:rPr>
          <w:rFonts w:ascii="GHEA Grapalat" w:hAnsi="GHEA Grapalat" w:cs="Sylfaen"/>
          <w:szCs w:val="24"/>
        </w:rPr>
        <w:t xml:space="preserve"> </w:t>
      </w:r>
      <w:r w:rsidRPr="00E6597C">
        <w:rPr>
          <w:rFonts w:ascii="GHEA Grapalat" w:hAnsi="GHEA Grapalat" w:cs="Sylfaen"/>
          <w:szCs w:val="24"/>
          <w:lang w:val="ru-RU"/>
        </w:rPr>
        <w:t>և</w:t>
      </w:r>
      <w:r w:rsidRPr="00E6597C">
        <w:rPr>
          <w:rFonts w:ascii="GHEA Grapalat" w:hAnsi="GHEA Grapalat" w:cs="Sylfaen"/>
          <w:szCs w:val="24"/>
        </w:rPr>
        <w:t xml:space="preserve"> </w:t>
      </w:r>
      <w:r w:rsidRPr="00E6597C">
        <w:rPr>
          <w:rFonts w:ascii="GHEA Grapalat" w:hAnsi="GHEA Grapalat" w:cs="Sylfaen"/>
          <w:szCs w:val="24"/>
          <w:lang w:val="ru-RU"/>
        </w:rPr>
        <w:t>հրավերը</w:t>
      </w:r>
      <w:r w:rsidRPr="00E6597C">
        <w:rPr>
          <w:rFonts w:ascii="GHEA Grapalat" w:hAnsi="GHEA Grapalat" w:cs="Sylfaen"/>
          <w:szCs w:val="24"/>
        </w:rPr>
        <w:t xml:space="preserve"> տեղեկագրում </w:t>
      </w:r>
      <w:r w:rsidRPr="00E6597C">
        <w:rPr>
          <w:rFonts w:ascii="GHEA Grapalat" w:hAnsi="GHEA Grapalat" w:cs="Sylfaen"/>
          <w:szCs w:val="24"/>
          <w:lang w:val="en-US"/>
        </w:rPr>
        <w:t>հ</w:t>
      </w:r>
      <w:r w:rsidRPr="00E6597C">
        <w:rPr>
          <w:rFonts w:ascii="GHEA Grapalat" w:hAnsi="GHEA Grapalat" w:cs="Sylfaen"/>
          <w:szCs w:val="24"/>
          <w:lang w:val="ru-RU"/>
        </w:rPr>
        <w:t>րապարակվելու</w:t>
      </w:r>
      <w:r w:rsidRPr="00E6597C">
        <w:rPr>
          <w:rFonts w:ascii="GHEA Grapalat" w:hAnsi="GHEA Grapalat" w:cs="Sylfaen"/>
          <w:szCs w:val="24"/>
        </w:rPr>
        <w:t xml:space="preserve"> </w:t>
      </w:r>
      <w:r w:rsidRPr="00E6597C">
        <w:rPr>
          <w:rFonts w:ascii="GHEA Grapalat" w:hAnsi="GHEA Grapalat" w:cs="Sylfaen"/>
          <w:szCs w:val="24"/>
          <w:lang w:val="en-US"/>
        </w:rPr>
        <w:t>օրվանից</w:t>
      </w:r>
      <w:r w:rsidRPr="00E6597C">
        <w:rPr>
          <w:rFonts w:ascii="GHEA Grapalat" w:hAnsi="GHEA Grapalat" w:cs="Sylfaen"/>
          <w:szCs w:val="24"/>
        </w:rPr>
        <w:t xml:space="preserve"> </w:t>
      </w:r>
      <w:r w:rsidRPr="00E6597C">
        <w:rPr>
          <w:rFonts w:ascii="GHEA Grapalat" w:hAnsi="GHEA Grapalat" w:cs="Sylfaen"/>
          <w:szCs w:val="24"/>
          <w:lang w:val="ru-RU"/>
        </w:rPr>
        <w:t>հաշված</w:t>
      </w:r>
      <w:r w:rsidR="00846F39">
        <w:rPr>
          <w:rFonts w:ascii="GHEA Grapalat" w:hAnsi="GHEA Grapalat" w:cs="Sylfaen"/>
          <w:szCs w:val="24"/>
        </w:rPr>
        <w:t xml:space="preserve"> «7</w:t>
      </w:r>
      <w:r w:rsidRPr="00E6597C">
        <w:rPr>
          <w:rFonts w:ascii="GHEA Grapalat" w:hAnsi="GHEA Grapalat" w:cs="Sylfaen"/>
          <w:szCs w:val="24"/>
        </w:rPr>
        <w:t>»</w:t>
      </w:r>
      <w:r w:rsidRPr="00E6597C">
        <w:rPr>
          <w:rFonts w:ascii="GHEA Grapalat" w:hAnsi="GHEA Grapalat" w:cs="Sylfaen"/>
          <w:szCs w:val="24"/>
          <w:lang w:val="ru-RU"/>
        </w:rPr>
        <w:t>րդ</w:t>
      </w:r>
      <w:r w:rsidRPr="00E6597C">
        <w:rPr>
          <w:rFonts w:ascii="GHEA Grapalat" w:hAnsi="GHEA Grapalat" w:cs="Sylfaen"/>
          <w:szCs w:val="24"/>
        </w:rPr>
        <w:t xml:space="preserve"> </w:t>
      </w:r>
      <w:r w:rsidRPr="00E6597C">
        <w:rPr>
          <w:rFonts w:ascii="GHEA Grapalat" w:hAnsi="GHEA Grapalat" w:cs="Sylfaen"/>
          <w:szCs w:val="24"/>
          <w:lang w:val="ru-RU"/>
        </w:rPr>
        <w:t>օրվա</w:t>
      </w:r>
      <w:r w:rsidRPr="00E6597C">
        <w:rPr>
          <w:rFonts w:ascii="GHEA Grapalat" w:hAnsi="GHEA Grapalat" w:cs="Sylfaen"/>
          <w:szCs w:val="24"/>
        </w:rPr>
        <w:t xml:space="preserve"> </w:t>
      </w:r>
      <w:r w:rsidRPr="00E6597C">
        <w:rPr>
          <w:rFonts w:ascii="GHEA Grapalat" w:hAnsi="GHEA Grapalat" w:cs="Sylfaen"/>
          <w:szCs w:val="24"/>
          <w:lang w:val="ru-RU"/>
        </w:rPr>
        <w:t>ժամը</w:t>
      </w:r>
      <w:r w:rsidRPr="00E6597C">
        <w:rPr>
          <w:rFonts w:ascii="GHEA Grapalat" w:hAnsi="GHEA Grapalat" w:cs="Sylfaen"/>
          <w:szCs w:val="24"/>
        </w:rPr>
        <w:t xml:space="preserve"> </w:t>
      </w:r>
      <w:r w:rsidR="00007121">
        <w:rPr>
          <w:rFonts w:ascii="GHEA Grapalat" w:hAnsi="GHEA Grapalat" w:cs="Sylfaen"/>
        </w:rPr>
        <w:t>«11:0</w:t>
      </w:r>
      <w:r w:rsidRPr="00BD0233">
        <w:rPr>
          <w:rFonts w:ascii="GHEA Grapalat" w:hAnsi="GHEA Grapalat" w:cs="Sylfaen"/>
        </w:rPr>
        <w:t>0»</w:t>
      </w:r>
      <w:r w:rsidRPr="00E6597C">
        <w:rPr>
          <w:rFonts w:ascii="GHEA Grapalat" w:hAnsi="GHEA Grapalat" w:cs="Sylfaen"/>
          <w:szCs w:val="24"/>
        </w:rPr>
        <w:t>-</w:t>
      </w:r>
      <w:r w:rsidRPr="00E6597C">
        <w:rPr>
          <w:rFonts w:ascii="GHEA Grapalat" w:hAnsi="GHEA Grapalat" w:cs="Sylfaen"/>
          <w:szCs w:val="24"/>
          <w:lang w:val="en-US"/>
        </w:rPr>
        <w:t>ի</w:t>
      </w:r>
      <w:r w:rsidRPr="00E6597C">
        <w:rPr>
          <w:rFonts w:ascii="GHEA Grapalat" w:hAnsi="GHEA Grapalat" w:cs="Sylfaen"/>
          <w:szCs w:val="24"/>
          <w:lang w:val="ru-RU"/>
        </w:rPr>
        <w:t>ն։</w:t>
      </w:r>
      <w:r w:rsidRPr="00E6597C">
        <w:rPr>
          <w:rFonts w:ascii="GHEA Grapalat" w:hAnsi="GHEA Grapalat" w:cs="Sylfaen"/>
          <w:szCs w:val="24"/>
        </w:rPr>
        <w:t xml:space="preserve"> </w:t>
      </w:r>
    </w:p>
    <w:p w:rsidR="00670EE7" w:rsidRPr="004605D7"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ru-RU"/>
        </w:rPr>
        <w:lastRenderedPageBreak/>
        <w:t>Հայտերի</w:t>
      </w:r>
      <w:r w:rsidRPr="00E6597C">
        <w:rPr>
          <w:rFonts w:ascii="GHEA Grapalat" w:hAnsi="GHEA Grapalat" w:cs="Sylfaen"/>
          <w:sz w:val="20"/>
          <w:lang w:val="af-ZA"/>
        </w:rPr>
        <w:t xml:space="preserve"> </w:t>
      </w:r>
      <w:r w:rsidRPr="00E6597C">
        <w:rPr>
          <w:rFonts w:ascii="GHEA Grapalat" w:hAnsi="GHEA Grapalat" w:cs="Sylfaen"/>
          <w:sz w:val="20"/>
          <w:lang w:val="ru-RU"/>
        </w:rPr>
        <w:t>բացման</w:t>
      </w:r>
      <w:r w:rsidRPr="00E6597C">
        <w:rPr>
          <w:rFonts w:ascii="GHEA Grapalat" w:hAnsi="GHEA Grapalat" w:cs="Sylfaen"/>
          <w:sz w:val="20"/>
          <w:lang w:val="af-ZA"/>
        </w:rPr>
        <w:t xml:space="preserve"> և գնահատման </w:t>
      </w:r>
      <w:r w:rsidRPr="00E6597C">
        <w:rPr>
          <w:rFonts w:ascii="GHEA Grapalat" w:hAnsi="GHEA Grapalat" w:cs="Sylfaen"/>
          <w:sz w:val="20"/>
          <w:lang w:val="ru-RU"/>
        </w:rPr>
        <w:t>նիստում</w:t>
      </w:r>
      <w:r w:rsidRPr="00E6597C">
        <w:rPr>
          <w:rFonts w:ascii="GHEA Grapalat" w:hAnsi="GHEA Grapalat" w:cs="Sylfaen"/>
          <w:sz w:val="20"/>
        </w:rPr>
        <w:t>՝</w:t>
      </w:r>
    </w:p>
    <w:p w:rsidR="00670EE7" w:rsidRPr="00E6597C" w:rsidRDefault="00670EE7" w:rsidP="00670EE7">
      <w:pPr>
        <w:ind w:firstLine="567"/>
        <w:jc w:val="both"/>
        <w:rPr>
          <w:rFonts w:ascii="GHEA Grapalat" w:hAnsi="GHEA Grapalat" w:cs="Sylfaen"/>
          <w:sz w:val="20"/>
          <w:lang w:val="hy-AM"/>
        </w:rPr>
      </w:pPr>
      <w:r w:rsidRPr="004605D7">
        <w:rPr>
          <w:rFonts w:ascii="GHEA Grapalat" w:hAnsi="GHEA Grapalat" w:cs="Sylfaen"/>
          <w:sz w:val="20"/>
          <w:lang w:val="af-ZA"/>
        </w:rPr>
        <w:t>1)</w:t>
      </w:r>
      <w:r w:rsidRPr="00E6597C">
        <w:rPr>
          <w:rFonts w:ascii="GHEA Grapalat" w:hAnsi="GHEA Grapalat" w:cs="Sylfaen"/>
          <w:sz w:val="20"/>
          <w:lang w:val="af-ZA"/>
        </w:rPr>
        <w:t xml:space="preserve"> </w:t>
      </w:r>
      <w:r w:rsidRPr="00E6597C">
        <w:rPr>
          <w:rFonts w:ascii="GHEA Grapalat" w:hAnsi="GHEA Grapalat" w:cs="Sylfaen"/>
          <w:sz w:val="20"/>
        </w:rPr>
        <w:t>հանձնաժողովի</w:t>
      </w:r>
      <w:r w:rsidRPr="00E6597C">
        <w:rPr>
          <w:rFonts w:ascii="GHEA Grapalat" w:hAnsi="GHEA Grapalat" w:cs="Sylfaen"/>
          <w:sz w:val="20"/>
          <w:lang w:val="af-ZA"/>
        </w:rPr>
        <w:t xml:space="preserve"> </w:t>
      </w:r>
      <w:r w:rsidRPr="00E6597C">
        <w:rPr>
          <w:rFonts w:ascii="GHEA Grapalat" w:hAnsi="GHEA Grapalat" w:cs="Sylfaen"/>
          <w:sz w:val="20"/>
        </w:rPr>
        <w:t>նախագահը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նախագահողը</w:t>
      </w:r>
      <w:r w:rsidRPr="00E6597C">
        <w:rPr>
          <w:rFonts w:ascii="GHEA Grapalat" w:hAnsi="GHEA Grapalat" w:cs="Sylfaen"/>
          <w:sz w:val="20"/>
          <w:lang w:val="af-ZA"/>
        </w:rPr>
        <w:t xml:space="preserve">) </w:t>
      </w:r>
      <w:r w:rsidRPr="00E6597C">
        <w:rPr>
          <w:rFonts w:ascii="GHEA Grapalat" w:hAnsi="GHEA Grapalat" w:cs="Sylfaen"/>
          <w:sz w:val="20"/>
          <w:lang w:val="hy-AM"/>
        </w:rPr>
        <w:t>նիստը</w:t>
      </w:r>
      <w:r w:rsidRPr="00E6597C">
        <w:rPr>
          <w:rFonts w:ascii="GHEA Grapalat" w:hAnsi="GHEA Grapalat" w:cs="Sylfaen"/>
          <w:sz w:val="20"/>
          <w:lang w:val="af-ZA"/>
        </w:rPr>
        <w:t xml:space="preserve"> </w:t>
      </w:r>
      <w:r w:rsidRPr="00E6597C">
        <w:rPr>
          <w:rFonts w:ascii="GHEA Grapalat" w:hAnsi="GHEA Grapalat" w:cs="Sylfaen"/>
          <w:sz w:val="20"/>
          <w:lang w:val="hy-AM"/>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բացված</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հրապա</w:t>
      </w:r>
      <w:r w:rsidRPr="00E6597C">
        <w:rPr>
          <w:rFonts w:ascii="GHEA Grapalat" w:hAnsi="GHEA Grapalat" w:cs="Sylfaen"/>
          <w:sz w:val="20"/>
          <w:lang w:val="hy-AM"/>
        </w:rPr>
        <w:softHyphen/>
        <w:t>րակում է գնման հայտով սահմանված</w:t>
      </w:r>
      <w:r w:rsidRPr="00E6597C">
        <w:rPr>
          <w:rFonts w:ascii="GHEA Grapalat" w:hAnsi="GHEA Grapalat" w:cs="Sylfaen"/>
          <w:sz w:val="20"/>
          <w:lang w:val="af-ZA"/>
        </w:rPr>
        <w:t>`</w:t>
      </w:r>
      <w:r w:rsidRPr="00E6597C">
        <w:rPr>
          <w:rFonts w:ascii="GHEA Grapalat" w:hAnsi="GHEA Grapalat" w:cs="Sylfaen"/>
          <w:sz w:val="20"/>
          <w:lang w:val="hy-AM"/>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գնվելիք</w:t>
      </w:r>
      <w:r w:rsidRPr="00E6597C">
        <w:rPr>
          <w:rFonts w:ascii="GHEA Grapalat" w:hAnsi="GHEA Grapalat" w:cs="Sylfaen"/>
          <w:sz w:val="20"/>
          <w:lang w:val="af-ZA"/>
        </w:rPr>
        <w:t xml:space="preserve"> </w:t>
      </w:r>
      <w:r w:rsidRPr="00E6597C">
        <w:rPr>
          <w:rFonts w:ascii="GHEA Grapalat" w:hAnsi="GHEA Grapalat" w:cs="Sylfaen"/>
          <w:sz w:val="20"/>
        </w:rPr>
        <w:t>աշխատանքների</w:t>
      </w:r>
      <w:r w:rsidRPr="00E6597C">
        <w:rPr>
          <w:rFonts w:ascii="GHEA Grapalat" w:hAnsi="GHEA Grapalat" w:cs="Sylfaen"/>
          <w:sz w:val="20"/>
          <w:lang w:val="af-ZA"/>
        </w:rPr>
        <w:t xml:space="preserve"> </w:t>
      </w:r>
      <w:r w:rsidRPr="00E6597C">
        <w:rPr>
          <w:rFonts w:ascii="GHEA Grapalat" w:hAnsi="GHEA Grapalat" w:cs="Sylfaen"/>
          <w:sz w:val="20"/>
          <w:lang w:val="hy-AM"/>
        </w:rPr>
        <w:t>գինը՝</w:t>
      </w:r>
      <w:r w:rsidRPr="00E6597C">
        <w:rPr>
          <w:rFonts w:ascii="GHEA Grapalat" w:hAnsi="GHEA Grapalat" w:cs="Sylfaen"/>
          <w:sz w:val="20"/>
          <w:lang w:val="af-ZA"/>
        </w:rPr>
        <w:t xml:space="preserve"> </w:t>
      </w:r>
      <w:r w:rsidRPr="00E6597C">
        <w:rPr>
          <w:rFonts w:ascii="GHEA Grapalat" w:hAnsi="GHEA Grapalat" w:cs="Sylfaen"/>
          <w:sz w:val="20"/>
          <w:lang w:val="hy-AM"/>
        </w:rPr>
        <w:t>մեկ</w:t>
      </w:r>
      <w:r w:rsidRPr="00E6597C">
        <w:rPr>
          <w:rFonts w:ascii="GHEA Grapalat" w:hAnsi="GHEA Grapalat" w:cs="Sylfaen"/>
          <w:sz w:val="20"/>
          <w:lang w:val="af-ZA"/>
        </w:rPr>
        <w:t xml:space="preserve"> </w:t>
      </w:r>
      <w:r w:rsidRPr="00E6597C">
        <w:rPr>
          <w:rFonts w:ascii="GHEA Grapalat" w:hAnsi="GHEA Grapalat" w:cs="Sylfaen"/>
          <w:sz w:val="20"/>
          <w:lang w:val="hy-AM"/>
        </w:rPr>
        <w:t>թվով</w:t>
      </w:r>
      <w:r w:rsidRPr="00E6597C">
        <w:rPr>
          <w:rFonts w:ascii="GHEA Grapalat" w:hAnsi="GHEA Grapalat" w:cs="Sylfaen"/>
          <w:sz w:val="20"/>
          <w:lang w:val="af-ZA"/>
        </w:rPr>
        <w:t xml:space="preserve"> </w:t>
      </w:r>
      <w:r w:rsidRPr="00E6597C">
        <w:rPr>
          <w:rFonts w:ascii="GHEA Grapalat" w:hAnsi="GHEA Grapalat" w:cs="Sylfaen"/>
          <w:sz w:val="20"/>
          <w:lang w:val="hy-AM"/>
        </w:rPr>
        <w:t>արտահայտված</w:t>
      </w:r>
      <w:r w:rsidRPr="00E6597C">
        <w:rPr>
          <w:rFonts w:ascii="GHEA Grapalat" w:hAnsi="GHEA Grapalat" w:cs="Sylfaen"/>
          <w:sz w:val="20"/>
          <w:lang w:val="af-ZA"/>
        </w:rPr>
        <w:t xml:space="preserve">, </w:t>
      </w:r>
      <w:r w:rsidRPr="00E6597C">
        <w:rPr>
          <w:rFonts w:ascii="GHEA Grapalat" w:hAnsi="GHEA Grapalat" w:cs="Sylfaen"/>
          <w:sz w:val="20"/>
        </w:rPr>
        <w:t>ինչպես</w:t>
      </w:r>
      <w:r w:rsidRPr="00E6597C">
        <w:rPr>
          <w:rFonts w:ascii="GHEA Grapalat" w:hAnsi="GHEA Grapalat" w:cs="Sylfaen"/>
          <w:sz w:val="20"/>
          <w:lang w:val="af-ZA"/>
        </w:rPr>
        <w:t xml:space="preserve"> </w:t>
      </w:r>
      <w:r w:rsidRPr="00E6597C">
        <w:rPr>
          <w:rFonts w:ascii="GHEA Grapalat" w:hAnsi="GHEA Grapalat" w:cs="Sylfaen"/>
          <w:sz w:val="20"/>
        </w:rPr>
        <w:t>նաև</w:t>
      </w:r>
      <w:r w:rsidRPr="00E6597C">
        <w:rPr>
          <w:rFonts w:ascii="GHEA Grapalat" w:hAnsi="GHEA Grapalat" w:cs="Sylfaen"/>
          <w:sz w:val="20"/>
          <w:lang w:val="af-ZA"/>
        </w:rPr>
        <w:t xml:space="preserve"> </w:t>
      </w:r>
      <w:r w:rsidRPr="00E6597C">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05D7">
        <w:rPr>
          <w:rFonts w:ascii="GHEA Grapalat" w:hAnsi="GHEA Grapalat" w:cs="Sylfaen"/>
          <w:sz w:val="20"/>
          <w:lang w:val="af-ZA"/>
        </w:rPr>
        <w:t>.</w:t>
      </w:r>
    </w:p>
    <w:p w:rsidR="00670EE7" w:rsidRPr="00E6597C" w:rsidRDefault="00670EE7" w:rsidP="00670EE7">
      <w:pPr>
        <w:ind w:firstLine="567"/>
        <w:jc w:val="both"/>
        <w:rPr>
          <w:rFonts w:ascii="GHEA Grapalat" w:hAnsi="GHEA Grapalat"/>
          <w:sz w:val="20"/>
          <w:szCs w:val="20"/>
          <w:lang w:val="hy-AM"/>
        </w:rPr>
      </w:pPr>
      <w:r w:rsidRPr="00E6597C">
        <w:rPr>
          <w:rFonts w:ascii="GHEA Grapalat" w:hAnsi="GHEA Grapalat"/>
          <w:sz w:val="20"/>
          <w:szCs w:val="20"/>
          <w:lang w:val="hy-AM"/>
        </w:rPr>
        <w:t xml:space="preserve">2) </w:t>
      </w:r>
      <w:r w:rsidRPr="00E6597C">
        <w:rPr>
          <w:rFonts w:ascii="GHEA Grapalat" w:hAnsi="GHEA Grapalat" w:cs="Sylfaen"/>
          <w:sz w:val="20"/>
          <w:szCs w:val="20"/>
          <w:lang w:val="hy-AM"/>
        </w:rPr>
        <w:t>սույն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կետի</w:t>
      </w:r>
      <w:r w:rsidRPr="00E6597C">
        <w:rPr>
          <w:rFonts w:ascii="GHEA Grapalat" w:hAnsi="GHEA Grapalat"/>
          <w:sz w:val="20"/>
          <w:szCs w:val="20"/>
          <w:lang w:val="hy-AM"/>
        </w:rPr>
        <w:t xml:space="preserve"> 1-</w:t>
      </w:r>
      <w:r w:rsidRPr="00E6597C">
        <w:rPr>
          <w:rFonts w:ascii="GHEA Grapalat" w:hAnsi="GHEA Grapalat" w:cs="Sylfaen"/>
          <w:sz w:val="20"/>
          <w:szCs w:val="20"/>
          <w:lang w:val="hy-AM"/>
        </w:rPr>
        <w:t>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ենթակետում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նշված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նախագահին</w:t>
      </w:r>
      <w:r w:rsidRPr="00E6597C">
        <w:rPr>
          <w:rFonts w:ascii="GHEA Grapalat" w:hAnsi="GHEA Grapalat"/>
          <w:sz w:val="20"/>
          <w:szCs w:val="20"/>
          <w:lang w:val="hy-AM"/>
        </w:rPr>
        <w:t xml:space="preserve"> (նիստը նախագահողին) </w:t>
      </w:r>
      <w:r w:rsidRPr="00E6597C">
        <w:rPr>
          <w:rFonts w:ascii="GHEA Grapalat" w:hAnsi="GHEA Grapalat" w:cs="Sylfaen"/>
          <w:sz w:val="20"/>
          <w:szCs w:val="20"/>
          <w:lang w:val="hy-AM"/>
        </w:rPr>
        <w:t>փոխանցվելուց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հանձնաժողովը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w:t>
      </w:r>
    </w:p>
    <w:p w:rsidR="00670EE7" w:rsidRPr="00E6597C" w:rsidRDefault="00670EE7" w:rsidP="00670EE7">
      <w:pPr>
        <w:ind w:firstLine="375"/>
        <w:jc w:val="both"/>
        <w:rPr>
          <w:rFonts w:ascii="GHEA Grapalat" w:hAnsi="GHEA Grapalat"/>
          <w:sz w:val="20"/>
          <w:szCs w:val="20"/>
          <w:lang w:val="hy-AM"/>
        </w:rPr>
      </w:pPr>
      <w:r w:rsidRPr="00E6597C">
        <w:rPr>
          <w:rFonts w:ascii="GHEA Grapalat" w:hAnsi="GHEA Grapalat" w:cs="Sylfaen"/>
          <w:sz w:val="20"/>
          <w:szCs w:val="20"/>
          <w:lang w:val="hy-AM"/>
        </w:rPr>
        <w:t>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պարունակող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ներկայացնելու</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կարգին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գնահատված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հայտերը</w:t>
      </w:r>
      <w:r w:rsidRPr="00E6597C">
        <w:rPr>
          <w:rFonts w:ascii="GHEA Grapalat" w:hAnsi="GHEA Grapalat"/>
          <w:sz w:val="20"/>
          <w:szCs w:val="20"/>
          <w:lang w:val="hy-AM"/>
        </w:rPr>
        <w:t>,</w:t>
      </w:r>
    </w:p>
    <w:p w:rsidR="00670EE7" w:rsidRPr="00E6597C" w:rsidRDefault="00670EE7" w:rsidP="00670EE7">
      <w:pPr>
        <w:ind w:firstLine="375"/>
        <w:jc w:val="both"/>
        <w:rPr>
          <w:rFonts w:ascii="GHEA Grapalat" w:hAnsi="GHEA Grapalat"/>
          <w:sz w:val="20"/>
          <w:szCs w:val="20"/>
          <w:lang w:val="hy-AM"/>
        </w:rPr>
      </w:pPr>
      <w:r w:rsidRPr="00E6597C">
        <w:rPr>
          <w:rFonts w:ascii="GHEA Grapalat" w:hAnsi="GHEA Grapalat" w:cs="Sylfaen"/>
          <w:sz w:val="20"/>
          <w:szCs w:val="20"/>
          <w:lang w:val="hy-AM"/>
        </w:rPr>
        <w:t>բ</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բացված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ծրարում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փաստաթղթերի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առկայությունը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դրանց</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կազմման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համապատասխանությունը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հրավերով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վավերապայմաններին</w:t>
      </w:r>
      <w:r w:rsidRPr="00E6597C">
        <w:rPr>
          <w:rFonts w:ascii="GHEA Grapalat" w:hAnsi="GHEA Grapalat"/>
          <w:sz w:val="20"/>
          <w:szCs w:val="20"/>
          <w:lang w:val="hy-AM"/>
        </w:rPr>
        <w:t>.</w:t>
      </w:r>
    </w:p>
    <w:p w:rsidR="00670EE7" w:rsidRPr="00E6597C" w:rsidRDefault="00670EE7" w:rsidP="00670EE7">
      <w:pPr>
        <w:ind w:firstLine="375"/>
        <w:jc w:val="both"/>
        <w:rPr>
          <w:rFonts w:ascii="GHEA Grapalat" w:hAnsi="GHEA Grapalat" w:cs="Sylfaen"/>
          <w:sz w:val="20"/>
          <w:lang w:val="hy-AM"/>
        </w:rPr>
      </w:pPr>
      <w:r w:rsidRPr="00E6597C">
        <w:rPr>
          <w:rFonts w:ascii="GHEA Grapalat" w:hAnsi="GHEA Grapalat"/>
          <w:sz w:val="20"/>
          <w:szCs w:val="20"/>
          <w:lang w:val="hy-AM"/>
        </w:rPr>
        <w:t xml:space="preserve">3) </w:t>
      </w:r>
      <w:r w:rsidRPr="00E6597C">
        <w:rPr>
          <w:rFonts w:ascii="GHEA Grapalat" w:hAnsi="GHEA Grapalat" w:cs="Sylfaen"/>
          <w:sz w:val="20"/>
          <w:szCs w:val="20"/>
          <w:lang w:val="hy-AM"/>
        </w:rPr>
        <w:t>հանձնաժողովի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նախագահը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հայտարարում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հայտեր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ներկայացրած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մասնակիցների</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գնային</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առաջարկները՝</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մեկ</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թվով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արտահայտված,</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հիմք</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ընդունելով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տառերով</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գրվածը:</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af-ZA"/>
        </w:rPr>
        <w:t xml:space="preserve">8.2 </w:t>
      </w:r>
      <w:r w:rsidRPr="004605D7">
        <w:rPr>
          <w:rFonts w:ascii="GHEA Grapalat" w:hAnsi="GHEA Grapalat" w:cs="Sylfaen"/>
          <w:sz w:val="20"/>
          <w:lang w:val="hy-AM"/>
        </w:rPr>
        <w:t>Հայտերը</w:t>
      </w:r>
      <w:r w:rsidRPr="00E6597C">
        <w:rPr>
          <w:rFonts w:ascii="GHEA Grapalat" w:hAnsi="GHEA Grapalat" w:cs="Sylfaen"/>
          <w:sz w:val="20"/>
          <w:lang w:val="af-ZA"/>
        </w:rPr>
        <w:t xml:space="preserve"> </w:t>
      </w:r>
      <w:r w:rsidRPr="004605D7">
        <w:rPr>
          <w:rFonts w:ascii="GHEA Grapalat" w:hAnsi="GHEA Grapalat" w:cs="Sylfaen"/>
          <w:sz w:val="20"/>
          <w:lang w:val="hy-AM"/>
        </w:rPr>
        <w:t>գնահատվում</w:t>
      </w:r>
      <w:r w:rsidRPr="00E6597C">
        <w:rPr>
          <w:rFonts w:ascii="GHEA Grapalat" w:hAnsi="GHEA Grapalat" w:cs="Sylfaen"/>
          <w:sz w:val="20"/>
          <w:lang w:val="af-ZA"/>
        </w:rPr>
        <w:t xml:space="preserve"> </w:t>
      </w:r>
      <w:r w:rsidRPr="004605D7">
        <w:rPr>
          <w:rFonts w:ascii="GHEA Grapalat" w:hAnsi="GHEA Grapalat" w:cs="Sylfaen"/>
          <w:sz w:val="20"/>
          <w:lang w:val="hy-AM"/>
        </w:rPr>
        <w:t>են</w:t>
      </w:r>
      <w:r w:rsidRPr="00E6597C">
        <w:rPr>
          <w:rFonts w:ascii="GHEA Grapalat" w:hAnsi="GHEA Grapalat" w:cs="Sylfaen"/>
          <w:sz w:val="20"/>
          <w:lang w:val="af-ZA"/>
        </w:rPr>
        <w:t xml:space="preserve"> </w:t>
      </w:r>
      <w:r w:rsidRPr="004605D7">
        <w:rPr>
          <w:rFonts w:ascii="GHEA Grapalat" w:hAnsi="GHEA Grapalat" w:cs="Sylfaen"/>
          <w:sz w:val="20"/>
          <w:lang w:val="hy-AM"/>
        </w:rPr>
        <w:t>սույն</w:t>
      </w:r>
      <w:r w:rsidRPr="00E6597C">
        <w:rPr>
          <w:rFonts w:ascii="GHEA Grapalat" w:hAnsi="GHEA Grapalat" w:cs="Sylfaen"/>
          <w:sz w:val="20"/>
          <w:lang w:val="af-ZA"/>
        </w:rPr>
        <w:t xml:space="preserve"> </w:t>
      </w:r>
      <w:r w:rsidRPr="004605D7">
        <w:rPr>
          <w:rFonts w:ascii="GHEA Grapalat" w:hAnsi="GHEA Grapalat" w:cs="Sylfaen"/>
          <w:sz w:val="20"/>
          <w:lang w:val="hy-AM"/>
        </w:rPr>
        <w:t>հրավերով</w:t>
      </w:r>
      <w:r w:rsidRPr="00E6597C">
        <w:rPr>
          <w:rFonts w:ascii="GHEA Grapalat" w:hAnsi="GHEA Grapalat" w:cs="Sylfaen"/>
          <w:sz w:val="20"/>
          <w:lang w:val="af-ZA"/>
        </w:rPr>
        <w:t xml:space="preserve"> </w:t>
      </w:r>
      <w:r w:rsidRPr="004605D7">
        <w:rPr>
          <w:rFonts w:ascii="GHEA Grapalat" w:hAnsi="GHEA Grapalat" w:cs="Sylfaen"/>
          <w:sz w:val="20"/>
          <w:lang w:val="hy-AM"/>
        </w:rPr>
        <w:t>սահմանված</w:t>
      </w:r>
      <w:r w:rsidRPr="00E6597C">
        <w:rPr>
          <w:rFonts w:ascii="GHEA Grapalat" w:hAnsi="GHEA Grapalat" w:cs="Sylfaen"/>
          <w:sz w:val="20"/>
          <w:lang w:val="af-ZA"/>
        </w:rPr>
        <w:t xml:space="preserve"> </w:t>
      </w:r>
      <w:r w:rsidRPr="004605D7">
        <w:rPr>
          <w:rFonts w:ascii="GHEA Grapalat" w:hAnsi="GHEA Grapalat" w:cs="Sylfaen"/>
          <w:sz w:val="20"/>
          <w:lang w:val="hy-AM"/>
        </w:rPr>
        <w:t>կարգով</w:t>
      </w:r>
      <w:r w:rsidRPr="00E6597C">
        <w:rPr>
          <w:rFonts w:ascii="GHEA Grapalat" w:hAnsi="GHEA Grapalat" w:cs="Sylfaen"/>
          <w:sz w:val="20"/>
          <w:lang w:val="af-ZA"/>
        </w:rPr>
        <w:t xml:space="preserve">: </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ընթացակարգի</w:t>
      </w:r>
      <w:r w:rsidRPr="00E6597C">
        <w:rPr>
          <w:rFonts w:ascii="GHEA Grapalat" w:hAnsi="GHEA Grapalat" w:cs="Sylfaen"/>
          <w:sz w:val="20"/>
          <w:lang w:val="af-ZA"/>
        </w:rPr>
        <w:t xml:space="preserve"> </w:t>
      </w:r>
      <w:r w:rsidRPr="00E6597C">
        <w:rPr>
          <w:rFonts w:ascii="GHEA Grapalat" w:hAnsi="GHEA Grapalat" w:cs="Sylfaen"/>
          <w:sz w:val="20"/>
        </w:rPr>
        <w:t>չափաբաժինների</w:t>
      </w:r>
      <w:r w:rsidRPr="00E6597C">
        <w:rPr>
          <w:rFonts w:ascii="GHEA Grapalat" w:hAnsi="GHEA Grapalat" w:cs="Sylfaen"/>
          <w:sz w:val="20"/>
          <w:lang w:val="af-ZA"/>
        </w:rPr>
        <w:t xml:space="preserve"> </w:t>
      </w:r>
      <w:r w:rsidRPr="00E6597C">
        <w:rPr>
          <w:rFonts w:ascii="GHEA Grapalat" w:hAnsi="GHEA Grapalat" w:cs="Sylfaen"/>
          <w:sz w:val="20"/>
        </w:rPr>
        <w:t>քանակը</w:t>
      </w:r>
      <w:r w:rsidRPr="00E6597C">
        <w:rPr>
          <w:rFonts w:ascii="GHEA Grapalat" w:hAnsi="GHEA Grapalat" w:cs="Sylfaen"/>
          <w:sz w:val="20"/>
          <w:lang w:val="af-ZA"/>
        </w:rPr>
        <w:t xml:space="preserve"> </w:t>
      </w:r>
      <w:r w:rsidRPr="00E6597C">
        <w:rPr>
          <w:rFonts w:ascii="GHEA Grapalat" w:hAnsi="GHEA Grapalat" w:cs="Sylfaen"/>
          <w:sz w:val="20"/>
        </w:rPr>
        <w:t>յոթանասունհինգը</w:t>
      </w:r>
      <w:r w:rsidRPr="00E6597C">
        <w:rPr>
          <w:rFonts w:ascii="GHEA Grapalat" w:hAnsi="GHEA Grapalat" w:cs="Sylfaen"/>
          <w:sz w:val="20"/>
          <w:lang w:val="af-ZA"/>
        </w:rPr>
        <w:t xml:space="preserve"> </w:t>
      </w:r>
      <w:r w:rsidRPr="00E6597C">
        <w:rPr>
          <w:rFonts w:ascii="GHEA Grapalat" w:hAnsi="GHEA Grapalat" w:cs="Sylfaen"/>
          <w:sz w:val="20"/>
        </w:rPr>
        <w:t>չգերազանցելու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հայտերի</w:t>
      </w:r>
      <w:r w:rsidRPr="00E6597C">
        <w:rPr>
          <w:rFonts w:ascii="GHEA Grapalat" w:hAnsi="GHEA Grapalat" w:cs="Sylfaen"/>
          <w:sz w:val="20"/>
          <w:lang w:val="af-ZA"/>
        </w:rPr>
        <w:t xml:space="preserve"> </w:t>
      </w:r>
      <w:r w:rsidRPr="00E6597C">
        <w:rPr>
          <w:rFonts w:ascii="GHEA Grapalat" w:hAnsi="GHEA Grapalat" w:cs="Sylfaen"/>
          <w:sz w:val="20"/>
        </w:rPr>
        <w:t>գնահատումն</w:t>
      </w:r>
      <w:r w:rsidRPr="00E6597C">
        <w:rPr>
          <w:rFonts w:ascii="GHEA Grapalat" w:hAnsi="GHEA Grapalat" w:cs="Sylfaen"/>
          <w:sz w:val="20"/>
          <w:lang w:val="af-ZA"/>
        </w:rPr>
        <w:t xml:space="preserve"> </w:t>
      </w:r>
      <w:r w:rsidRPr="00E6597C">
        <w:rPr>
          <w:rFonts w:ascii="GHEA Grapalat" w:hAnsi="GHEA Grapalat" w:cs="Sylfaen"/>
          <w:sz w:val="20"/>
        </w:rPr>
        <w:t>իրականացվում</w:t>
      </w:r>
      <w:r w:rsidRPr="00E6597C">
        <w:rPr>
          <w:rFonts w:ascii="GHEA Grapalat" w:hAnsi="GHEA Grapalat" w:cs="Sylfaen"/>
          <w:sz w:val="20"/>
          <w:lang w:val="af-ZA"/>
        </w:rPr>
        <w:t xml:space="preserve"> </w:t>
      </w:r>
      <w:r w:rsidRPr="00E6597C">
        <w:rPr>
          <w:rFonts w:ascii="GHEA Grapalat" w:hAnsi="GHEA Grapalat" w:cs="Sylfaen"/>
          <w:sz w:val="20"/>
        </w:rPr>
        <w:t>է</w:t>
      </w:r>
      <w:r w:rsidRPr="00E6597C">
        <w:rPr>
          <w:rFonts w:ascii="GHEA Grapalat" w:hAnsi="GHEA Grapalat" w:cs="Sylfaen"/>
          <w:sz w:val="20"/>
          <w:lang w:val="af-ZA"/>
        </w:rPr>
        <w:t xml:space="preserve"> </w:t>
      </w:r>
      <w:r w:rsidRPr="00E6597C">
        <w:rPr>
          <w:rFonts w:ascii="GHEA Grapalat" w:hAnsi="GHEA Grapalat" w:cs="Sylfaen"/>
          <w:sz w:val="20"/>
        </w:rPr>
        <w:t>դրանց</w:t>
      </w:r>
      <w:r w:rsidRPr="00E6597C">
        <w:rPr>
          <w:rFonts w:ascii="GHEA Grapalat" w:hAnsi="GHEA Grapalat" w:cs="Sylfaen"/>
          <w:sz w:val="20"/>
          <w:lang w:val="af-ZA"/>
        </w:rPr>
        <w:t xml:space="preserve"> </w:t>
      </w:r>
      <w:r w:rsidRPr="00E6597C">
        <w:rPr>
          <w:rFonts w:ascii="GHEA Grapalat" w:hAnsi="GHEA Grapalat" w:cs="Sylfaen"/>
          <w:sz w:val="20"/>
        </w:rPr>
        <w:t>ներկայացման</w:t>
      </w:r>
      <w:r w:rsidRPr="00E6597C">
        <w:rPr>
          <w:rFonts w:ascii="GHEA Grapalat" w:hAnsi="GHEA Grapalat" w:cs="Sylfaen"/>
          <w:sz w:val="20"/>
          <w:lang w:val="af-ZA"/>
        </w:rPr>
        <w:t xml:space="preserve"> </w:t>
      </w:r>
      <w:r w:rsidRPr="00E6597C">
        <w:rPr>
          <w:rFonts w:ascii="GHEA Grapalat" w:hAnsi="GHEA Grapalat" w:cs="Sylfaen"/>
          <w:sz w:val="20"/>
        </w:rPr>
        <w:t>վերջնաժամկետը</w:t>
      </w:r>
      <w:r w:rsidRPr="00E6597C">
        <w:rPr>
          <w:rFonts w:ascii="GHEA Grapalat" w:hAnsi="GHEA Grapalat" w:cs="Sylfaen"/>
          <w:sz w:val="20"/>
          <w:lang w:val="af-ZA"/>
        </w:rPr>
        <w:t xml:space="preserve"> </w:t>
      </w:r>
      <w:r w:rsidRPr="00E6597C">
        <w:rPr>
          <w:rFonts w:ascii="GHEA Grapalat" w:hAnsi="GHEA Grapalat" w:cs="Sylfaen"/>
          <w:sz w:val="20"/>
        </w:rPr>
        <w:t>լրանալու</w:t>
      </w:r>
      <w:r w:rsidRPr="00E6597C">
        <w:rPr>
          <w:rFonts w:ascii="GHEA Grapalat" w:hAnsi="GHEA Grapalat" w:cs="Sylfaen"/>
          <w:sz w:val="20"/>
          <w:lang w:val="af-ZA"/>
        </w:rPr>
        <w:t xml:space="preserve"> </w:t>
      </w:r>
      <w:r w:rsidRPr="00E6597C">
        <w:rPr>
          <w:rFonts w:ascii="GHEA Grapalat" w:hAnsi="GHEA Grapalat" w:cs="Sylfaen"/>
          <w:sz w:val="20"/>
        </w:rPr>
        <w:t>օրվանից</w:t>
      </w:r>
      <w:r w:rsidRPr="00E6597C">
        <w:rPr>
          <w:rFonts w:ascii="GHEA Grapalat" w:hAnsi="GHEA Grapalat" w:cs="Sylfaen"/>
          <w:sz w:val="20"/>
          <w:lang w:val="af-ZA"/>
        </w:rPr>
        <w:t xml:space="preserve"> </w:t>
      </w:r>
      <w:r w:rsidRPr="00E6597C">
        <w:rPr>
          <w:rFonts w:ascii="GHEA Grapalat" w:hAnsi="GHEA Grapalat" w:cs="Sylfaen"/>
          <w:sz w:val="20"/>
        </w:rPr>
        <w:t>հաշված</w:t>
      </w:r>
      <w:r w:rsidRPr="00E6597C">
        <w:rPr>
          <w:rFonts w:ascii="GHEA Grapalat" w:hAnsi="GHEA Grapalat" w:cs="Sylfaen"/>
          <w:sz w:val="20"/>
          <w:lang w:val="af-ZA"/>
        </w:rPr>
        <w:t xml:space="preserve">  </w:t>
      </w:r>
      <w:r w:rsidRPr="00E6597C">
        <w:rPr>
          <w:rFonts w:ascii="GHEA Grapalat" w:hAnsi="GHEA Grapalat" w:cs="Sylfaen"/>
          <w:sz w:val="20"/>
        </w:rPr>
        <w:t>տաս</w:t>
      </w:r>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գերազանցելու</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տասնհինգ </w:t>
      </w:r>
      <w:r w:rsidRPr="00E6597C">
        <w:rPr>
          <w:rFonts w:ascii="GHEA Grapalat" w:hAnsi="GHEA Grapalat" w:cs="Sylfaen"/>
          <w:sz w:val="20"/>
        </w:rPr>
        <w:t>աշխատանքային</w:t>
      </w:r>
      <w:r w:rsidRPr="00E6597C">
        <w:rPr>
          <w:rFonts w:ascii="GHEA Grapalat" w:hAnsi="GHEA Grapalat" w:cs="Sylfaen"/>
          <w:sz w:val="20"/>
          <w:lang w:val="af-ZA"/>
        </w:rPr>
        <w:t xml:space="preserve"> </w:t>
      </w:r>
      <w:r w:rsidRPr="00E6597C">
        <w:rPr>
          <w:rFonts w:ascii="GHEA Grapalat" w:hAnsi="GHEA Grapalat" w:cs="Sylfaen"/>
          <w:sz w:val="20"/>
        </w:rPr>
        <w:t>օրվա</w:t>
      </w:r>
      <w:r w:rsidRPr="00E6597C">
        <w:rPr>
          <w:rFonts w:ascii="GHEA Grapalat" w:hAnsi="GHEA Grapalat" w:cs="Sylfaen"/>
          <w:sz w:val="20"/>
          <w:lang w:val="af-ZA"/>
        </w:rPr>
        <w:t xml:space="preserve"> </w:t>
      </w:r>
      <w:r w:rsidRPr="00E6597C">
        <w:rPr>
          <w:rFonts w:ascii="GHEA Grapalat" w:hAnsi="GHEA Grapalat" w:cs="Sylfaen"/>
          <w:sz w:val="20"/>
        </w:rPr>
        <w:t>ընթացքում</w:t>
      </w:r>
      <w:r w:rsidRPr="00E6597C">
        <w:rPr>
          <w:rFonts w:ascii="GHEA Grapalat" w:hAnsi="GHEA Grapalat" w:cs="Sylfaen"/>
          <w:sz w:val="20"/>
          <w:lang w:val="af-ZA"/>
        </w:rPr>
        <w:t xml:space="preserve">: </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rPr>
        <w:t>Բավարար</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սույն</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պայմաններին</w:t>
      </w:r>
      <w:r w:rsidRPr="00E6597C">
        <w:rPr>
          <w:rFonts w:ascii="GHEA Grapalat" w:hAnsi="GHEA Grapalat" w:cs="Sylfaen"/>
          <w:sz w:val="20"/>
          <w:lang w:val="af-ZA"/>
        </w:rPr>
        <w:t xml:space="preserve"> </w:t>
      </w:r>
      <w:r w:rsidRPr="00E6597C">
        <w:rPr>
          <w:rFonts w:ascii="GHEA Grapalat" w:hAnsi="GHEA Grapalat" w:cs="Sylfaen"/>
          <w:sz w:val="20"/>
        </w:rPr>
        <w:t>համապատասխանող</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հակառակ</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հայտերը</w:t>
      </w:r>
      <w:r w:rsidRPr="00E6597C">
        <w:rPr>
          <w:rFonts w:ascii="GHEA Grapalat" w:hAnsi="GHEA Grapalat" w:cs="Sylfaen"/>
          <w:sz w:val="20"/>
          <w:lang w:val="af-ZA"/>
        </w:rPr>
        <w:t xml:space="preserve"> </w:t>
      </w:r>
      <w:r w:rsidRPr="00E6597C">
        <w:rPr>
          <w:rFonts w:ascii="GHEA Grapalat" w:hAnsi="GHEA Grapalat" w:cs="Sylfaen"/>
          <w:sz w:val="20"/>
        </w:rPr>
        <w:t>գնահատվում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անբավարար</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մերժվում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Ընդ</w:t>
      </w:r>
      <w:r w:rsidRPr="00E6597C">
        <w:rPr>
          <w:rFonts w:ascii="GHEA Grapalat" w:hAnsi="GHEA Grapalat" w:cs="Sylfaen"/>
          <w:sz w:val="20"/>
          <w:lang w:val="af-ZA"/>
        </w:rPr>
        <w:t xml:space="preserve"> որում հայտերի բացման և գնահատման նիստում հանձնաժողովը մերժում է այն հայտերը, </w:t>
      </w:r>
      <w:r w:rsidRPr="00E6597C">
        <w:rPr>
          <w:rFonts w:ascii="GHEA Grapalat" w:hAnsi="GHEA Grapalat" w:cs="Sylfaen"/>
          <w:sz w:val="20"/>
        </w:rPr>
        <w:t>որոնցում</w:t>
      </w:r>
      <w:r w:rsidRPr="00E6597C">
        <w:rPr>
          <w:rFonts w:ascii="GHEA Grapalat" w:hAnsi="GHEA Grapalat" w:cs="Sylfaen"/>
          <w:sz w:val="20"/>
          <w:lang w:val="af-ZA"/>
        </w:rPr>
        <w:t xml:space="preserve"> </w:t>
      </w:r>
      <w:r w:rsidRPr="00E6597C">
        <w:rPr>
          <w:rFonts w:ascii="GHEA Grapalat" w:hAnsi="GHEA Grapalat" w:cs="Sylfaen"/>
          <w:sz w:val="20"/>
        </w:rPr>
        <w:t>բացակայում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rPr>
        <w:t>գնային</w:t>
      </w:r>
      <w:r w:rsidRPr="00E6597C">
        <w:rPr>
          <w:rFonts w:ascii="GHEA Grapalat" w:hAnsi="GHEA Grapalat" w:cs="Sylfaen"/>
          <w:sz w:val="20"/>
          <w:lang w:val="af-ZA"/>
        </w:rPr>
        <w:t xml:space="preserve"> </w:t>
      </w:r>
      <w:r w:rsidRPr="00E6597C">
        <w:rPr>
          <w:rFonts w:ascii="GHEA Grapalat" w:hAnsi="GHEA Grapalat" w:cs="Sylfaen"/>
          <w:sz w:val="20"/>
        </w:rPr>
        <w:t>առաջարկները</w:t>
      </w:r>
      <w:r w:rsidRPr="00E6597C">
        <w:rPr>
          <w:rFonts w:ascii="GHEA Grapalat" w:hAnsi="GHEA Grapalat" w:cs="Sylfaen"/>
          <w:sz w:val="20"/>
          <w:lang w:val="af-ZA"/>
        </w:rPr>
        <w:t xml:space="preserve"> </w:t>
      </w:r>
      <w:r w:rsidRPr="00E6597C">
        <w:rPr>
          <w:rFonts w:ascii="GHEA Grapalat" w:hAnsi="GHEA Grapalat" w:cs="Sylfaen"/>
          <w:sz w:val="20"/>
        </w:rPr>
        <w:t>կամ</w:t>
      </w:r>
      <w:r w:rsidRPr="00E6597C">
        <w:rPr>
          <w:rFonts w:ascii="GHEA Grapalat" w:hAnsi="GHEA Grapalat" w:cs="Sylfaen"/>
          <w:sz w:val="20"/>
          <w:lang w:val="af-ZA"/>
        </w:rPr>
        <w:t xml:space="preserve"> դրանք </w:t>
      </w:r>
      <w:r w:rsidRPr="00E6597C">
        <w:rPr>
          <w:rFonts w:ascii="GHEA Grapalat" w:hAnsi="GHEA Grapalat" w:cs="Sylfaen"/>
          <w:sz w:val="20"/>
        </w:rPr>
        <w:t>ներկայացված</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rPr>
        <w:t>հրավերի</w:t>
      </w:r>
      <w:r w:rsidRPr="00E6597C">
        <w:rPr>
          <w:rFonts w:ascii="GHEA Grapalat" w:hAnsi="GHEA Grapalat" w:cs="Sylfaen"/>
          <w:sz w:val="20"/>
          <w:lang w:val="af-ZA"/>
        </w:rPr>
        <w:t xml:space="preserve"> </w:t>
      </w:r>
      <w:r w:rsidRPr="00E6597C">
        <w:rPr>
          <w:rFonts w:ascii="GHEA Grapalat" w:hAnsi="GHEA Grapalat" w:cs="Sylfaen"/>
          <w:sz w:val="20"/>
        </w:rPr>
        <w:t>պահանջներին</w:t>
      </w:r>
      <w:r w:rsidRPr="00E6597C">
        <w:rPr>
          <w:rFonts w:ascii="GHEA Grapalat" w:hAnsi="GHEA Grapalat" w:cs="Sylfaen"/>
          <w:sz w:val="20"/>
          <w:lang w:val="af-ZA"/>
        </w:rPr>
        <w:t xml:space="preserve"> </w:t>
      </w:r>
      <w:r w:rsidRPr="00E6597C">
        <w:rPr>
          <w:rFonts w:ascii="GHEA Grapalat" w:hAnsi="GHEA Grapalat" w:cs="Sylfaen"/>
          <w:sz w:val="20"/>
        </w:rPr>
        <w:t>անհամապատասխան</w:t>
      </w:r>
      <w:r w:rsidRPr="00E6597C">
        <w:rPr>
          <w:rFonts w:ascii="GHEA Grapalat" w:hAnsi="GHEA Grapalat" w:cs="Sylfaen"/>
          <w:sz w:val="20"/>
          <w:lang w:val="af-ZA"/>
        </w:rPr>
        <w:t>:</w:t>
      </w:r>
    </w:p>
    <w:p w:rsidR="00670EE7" w:rsidRPr="00E6597C" w:rsidRDefault="00670EE7" w:rsidP="00670EE7">
      <w:pPr>
        <w:pStyle w:val="23"/>
        <w:spacing w:line="240" w:lineRule="auto"/>
        <w:ind w:firstLine="567"/>
        <w:rPr>
          <w:rFonts w:ascii="GHEA Grapalat" w:hAnsi="GHEA Grapalat" w:cs="Sylfaen"/>
          <w:szCs w:val="24"/>
          <w:lang w:val="hy-AM"/>
        </w:rPr>
      </w:pPr>
      <w:r w:rsidRPr="00E6597C">
        <w:rPr>
          <w:rFonts w:ascii="GHEA Grapalat" w:hAnsi="GHEA Grapalat" w:cs="Sylfaen"/>
          <w:szCs w:val="24"/>
        </w:rPr>
        <w:t xml:space="preserve">8.3 </w:t>
      </w:r>
      <w:r w:rsidRPr="00E6597C">
        <w:rPr>
          <w:rFonts w:ascii="GHEA Grapalat" w:hAnsi="GHEA Grapalat" w:cs="Sylfaen"/>
          <w:szCs w:val="24"/>
          <w:lang w:val="hy-AM"/>
        </w:rPr>
        <w:t>Ընտրված</w:t>
      </w:r>
      <w:r w:rsidRPr="00E6597C">
        <w:rPr>
          <w:rFonts w:ascii="GHEA Grapalat" w:hAnsi="GHEA Grapalat" w:cs="Sylfaen"/>
          <w:szCs w:val="24"/>
        </w:rPr>
        <w:t xml:space="preserve"> </w:t>
      </w:r>
      <w:r w:rsidRPr="00E6597C">
        <w:rPr>
          <w:rFonts w:ascii="GHEA Grapalat" w:hAnsi="GHEA Grapalat" w:cs="Sylfaen"/>
          <w:szCs w:val="24"/>
          <w:lang w:val="ru-RU"/>
        </w:rPr>
        <w:t>մասնակիցը</w:t>
      </w:r>
      <w:r w:rsidRPr="00E6597C">
        <w:rPr>
          <w:rFonts w:ascii="GHEA Grapalat" w:hAnsi="GHEA Grapalat" w:cs="Sylfaen"/>
          <w:szCs w:val="24"/>
        </w:rPr>
        <w:t xml:space="preserve"> </w:t>
      </w:r>
      <w:r w:rsidRPr="00E6597C">
        <w:rPr>
          <w:rFonts w:ascii="GHEA Grapalat" w:hAnsi="GHEA Grapalat" w:cs="Sylfaen"/>
          <w:szCs w:val="24"/>
          <w:lang w:val="ru-RU"/>
        </w:rPr>
        <w:t>որոշվում</w:t>
      </w:r>
      <w:r w:rsidRPr="00E6597C">
        <w:rPr>
          <w:rFonts w:ascii="GHEA Grapalat" w:hAnsi="GHEA Grapalat" w:cs="Sylfaen"/>
          <w:szCs w:val="24"/>
        </w:rPr>
        <w:t xml:space="preserve"> </w:t>
      </w:r>
      <w:r w:rsidRPr="00E6597C">
        <w:rPr>
          <w:rFonts w:ascii="GHEA Grapalat" w:hAnsi="GHEA Grapalat" w:cs="Sylfaen"/>
          <w:szCs w:val="24"/>
          <w:lang w:val="ru-RU"/>
        </w:rPr>
        <w:t>է</w:t>
      </w:r>
      <w:r w:rsidRPr="00E6597C">
        <w:rPr>
          <w:rFonts w:ascii="GHEA Grapalat" w:hAnsi="GHEA Grapalat" w:cs="Sylfaen"/>
          <w:szCs w:val="24"/>
        </w:rPr>
        <w:t xml:space="preserve">` </w:t>
      </w:r>
      <w:r w:rsidRPr="00E6597C">
        <w:rPr>
          <w:rFonts w:ascii="GHEA Grapalat" w:hAnsi="GHEA Grapalat" w:cs="Sylfaen"/>
          <w:szCs w:val="24"/>
          <w:lang w:val="ru-RU"/>
        </w:rPr>
        <w:t>բավարար</w:t>
      </w:r>
      <w:r w:rsidRPr="00E6597C">
        <w:rPr>
          <w:rFonts w:ascii="GHEA Grapalat" w:hAnsi="GHEA Grapalat" w:cs="Sylfaen"/>
          <w:szCs w:val="24"/>
        </w:rPr>
        <w:t xml:space="preserve"> </w:t>
      </w:r>
      <w:r w:rsidRPr="00E6597C">
        <w:rPr>
          <w:rFonts w:ascii="GHEA Grapalat" w:hAnsi="GHEA Grapalat" w:cs="Sylfaen"/>
          <w:szCs w:val="24"/>
          <w:lang w:val="ru-RU"/>
        </w:rPr>
        <w:t>գնահատված</w:t>
      </w:r>
      <w:r w:rsidRPr="00E6597C">
        <w:rPr>
          <w:rFonts w:ascii="GHEA Grapalat" w:hAnsi="GHEA Grapalat" w:cs="Sylfaen"/>
          <w:szCs w:val="24"/>
        </w:rPr>
        <w:t xml:space="preserve"> </w:t>
      </w:r>
      <w:r w:rsidRPr="00E6597C">
        <w:rPr>
          <w:rFonts w:ascii="GHEA Grapalat" w:hAnsi="GHEA Grapalat" w:cs="Sylfaen"/>
          <w:szCs w:val="24"/>
          <w:lang w:val="ru-RU"/>
        </w:rPr>
        <w:t>հայտեր</w:t>
      </w:r>
      <w:r w:rsidRPr="00E6597C">
        <w:rPr>
          <w:rFonts w:ascii="GHEA Grapalat" w:hAnsi="GHEA Grapalat" w:cs="Sylfaen"/>
          <w:szCs w:val="24"/>
        </w:rPr>
        <w:t xml:space="preserve"> </w:t>
      </w:r>
      <w:r w:rsidRPr="00E6597C">
        <w:rPr>
          <w:rFonts w:ascii="GHEA Grapalat" w:hAnsi="GHEA Grapalat" w:cs="Sylfaen"/>
          <w:szCs w:val="24"/>
          <w:lang w:val="ru-RU"/>
        </w:rPr>
        <w:t>ներկայացրած</w:t>
      </w:r>
      <w:r w:rsidRPr="00E6597C">
        <w:rPr>
          <w:rFonts w:ascii="GHEA Grapalat" w:hAnsi="GHEA Grapalat" w:cs="Sylfaen"/>
          <w:szCs w:val="24"/>
        </w:rPr>
        <w:t xml:space="preserve"> </w:t>
      </w:r>
      <w:r w:rsidRPr="00E6597C">
        <w:rPr>
          <w:rFonts w:ascii="GHEA Grapalat" w:hAnsi="GHEA Grapalat" w:cs="Sylfaen"/>
          <w:szCs w:val="24"/>
          <w:lang w:val="ru-RU"/>
        </w:rPr>
        <w:t>մասնակիցների</w:t>
      </w:r>
      <w:r w:rsidRPr="00E6597C">
        <w:rPr>
          <w:rFonts w:ascii="GHEA Grapalat" w:hAnsi="GHEA Grapalat" w:cs="Sylfaen"/>
          <w:szCs w:val="24"/>
        </w:rPr>
        <w:t xml:space="preserve"> </w:t>
      </w:r>
      <w:r w:rsidRPr="00E6597C">
        <w:rPr>
          <w:rFonts w:ascii="GHEA Grapalat" w:hAnsi="GHEA Grapalat" w:cs="Sylfaen"/>
          <w:szCs w:val="24"/>
          <w:lang w:val="ru-RU"/>
        </w:rPr>
        <w:t>թվից</w:t>
      </w:r>
      <w:r w:rsidRPr="00E6597C">
        <w:rPr>
          <w:rFonts w:ascii="GHEA Grapalat" w:hAnsi="GHEA Grapalat" w:cs="Sylfaen"/>
          <w:szCs w:val="24"/>
        </w:rPr>
        <w:t xml:space="preserve">` </w:t>
      </w:r>
      <w:r w:rsidRPr="00E6597C">
        <w:rPr>
          <w:rFonts w:ascii="GHEA Grapalat" w:hAnsi="GHEA Grapalat" w:cs="Sylfaen"/>
          <w:szCs w:val="24"/>
          <w:lang w:val="ru-RU"/>
        </w:rPr>
        <w:t>նվազագույն</w:t>
      </w:r>
      <w:r w:rsidRPr="00E6597C">
        <w:rPr>
          <w:rFonts w:ascii="GHEA Grapalat" w:hAnsi="GHEA Grapalat" w:cs="Sylfaen"/>
          <w:szCs w:val="24"/>
        </w:rPr>
        <w:t xml:space="preserve"> </w:t>
      </w:r>
      <w:r w:rsidRPr="00E6597C">
        <w:rPr>
          <w:rFonts w:ascii="GHEA Grapalat" w:hAnsi="GHEA Grapalat" w:cs="Sylfaen"/>
          <w:szCs w:val="24"/>
          <w:lang w:val="ru-RU"/>
        </w:rPr>
        <w:t>գնային</w:t>
      </w:r>
      <w:r w:rsidRPr="00E6597C">
        <w:rPr>
          <w:rFonts w:ascii="GHEA Grapalat" w:hAnsi="GHEA Grapalat" w:cs="Sylfaen"/>
          <w:szCs w:val="24"/>
        </w:rPr>
        <w:t xml:space="preserve"> </w:t>
      </w:r>
      <w:r w:rsidRPr="00E6597C">
        <w:rPr>
          <w:rFonts w:ascii="GHEA Grapalat" w:hAnsi="GHEA Grapalat" w:cs="Sylfaen"/>
          <w:szCs w:val="24"/>
          <w:lang w:val="ru-RU"/>
        </w:rPr>
        <w:t>առաջարկ</w:t>
      </w:r>
      <w:r w:rsidRPr="00E6597C">
        <w:rPr>
          <w:rFonts w:ascii="GHEA Grapalat" w:hAnsi="GHEA Grapalat" w:cs="Sylfaen"/>
          <w:szCs w:val="24"/>
        </w:rPr>
        <w:t xml:space="preserve"> </w:t>
      </w:r>
      <w:r w:rsidRPr="00E6597C">
        <w:rPr>
          <w:rFonts w:ascii="GHEA Grapalat" w:hAnsi="GHEA Grapalat" w:cs="Sylfaen"/>
          <w:szCs w:val="24"/>
          <w:lang w:val="ru-RU"/>
        </w:rPr>
        <w:t>ներկայացրած</w:t>
      </w:r>
      <w:r w:rsidRPr="00E6597C">
        <w:rPr>
          <w:rFonts w:ascii="GHEA Grapalat" w:hAnsi="GHEA Grapalat" w:cs="Sylfaen"/>
          <w:szCs w:val="24"/>
        </w:rPr>
        <w:t xml:space="preserve"> </w:t>
      </w:r>
      <w:r w:rsidRPr="00E6597C">
        <w:rPr>
          <w:rFonts w:ascii="GHEA Grapalat" w:hAnsi="GHEA Grapalat" w:cs="Sylfaen"/>
          <w:szCs w:val="24"/>
          <w:lang w:val="en-US"/>
        </w:rPr>
        <w:t>մ</w:t>
      </w:r>
      <w:r w:rsidRPr="00E6597C">
        <w:rPr>
          <w:rFonts w:ascii="GHEA Grapalat" w:hAnsi="GHEA Grapalat" w:cs="Sylfaen"/>
          <w:szCs w:val="24"/>
          <w:lang w:val="ru-RU"/>
        </w:rPr>
        <w:t>ասնակցին</w:t>
      </w:r>
      <w:r w:rsidRPr="00E6597C">
        <w:rPr>
          <w:rFonts w:ascii="GHEA Grapalat" w:hAnsi="GHEA Grapalat" w:cs="Sylfaen"/>
          <w:szCs w:val="24"/>
        </w:rPr>
        <w:t xml:space="preserve"> </w:t>
      </w:r>
      <w:r w:rsidRPr="00E6597C">
        <w:rPr>
          <w:rFonts w:ascii="GHEA Grapalat" w:hAnsi="GHEA Grapalat" w:cs="Sylfaen"/>
          <w:szCs w:val="24"/>
          <w:lang w:val="ru-RU"/>
        </w:rPr>
        <w:t>նախապատվություն</w:t>
      </w:r>
      <w:r w:rsidRPr="00E6597C">
        <w:rPr>
          <w:rFonts w:ascii="GHEA Grapalat" w:hAnsi="GHEA Grapalat" w:cs="Sylfaen"/>
          <w:szCs w:val="24"/>
        </w:rPr>
        <w:t xml:space="preserve"> </w:t>
      </w:r>
      <w:r w:rsidRPr="00E6597C">
        <w:rPr>
          <w:rFonts w:ascii="GHEA Grapalat" w:hAnsi="GHEA Grapalat" w:cs="Sylfaen"/>
          <w:szCs w:val="24"/>
          <w:lang w:val="ru-RU"/>
        </w:rPr>
        <w:t>տալու</w:t>
      </w:r>
      <w:r w:rsidRPr="00E6597C">
        <w:rPr>
          <w:rFonts w:ascii="GHEA Grapalat" w:hAnsi="GHEA Grapalat" w:cs="Sylfaen"/>
          <w:szCs w:val="24"/>
        </w:rPr>
        <w:t xml:space="preserve"> </w:t>
      </w:r>
      <w:r w:rsidRPr="00E6597C">
        <w:rPr>
          <w:rFonts w:ascii="GHEA Grapalat" w:hAnsi="GHEA Grapalat" w:cs="Sylfaen"/>
          <w:szCs w:val="24"/>
          <w:lang w:val="ru-RU"/>
        </w:rPr>
        <w:t>սկզբունքով։</w:t>
      </w:r>
      <w:r w:rsidRPr="00E6597C">
        <w:rPr>
          <w:rFonts w:ascii="GHEA Grapalat" w:hAnsi="GHEA Grapalat" w:cs="Sylfaen"/>
          <w:szCs w:val="24"/>
        </w:rPr>
        <w:t xml:space="preserve"> </w:t>
      </w:r>
      <w:r w:rsidRPr="00E6597C">
        <w:rPr>
          <w:rFonts w:ascii="GHEA Grapalat" w:hAnsi="GHEA Grapalat" w:cs="Sylfaen"/>
          <w:szCs w:val="24"/>
          <w:lang w:val="ru-RU"/>
        </w:rPr>
        <w:t>Ընդ</w:t>
      </w:r>
      <w:r w:rsidRPr="00E6597C">
        <w:rPr>
          <w:rFonts w:ascii="GHEA Grapalat" w:hAnsi="GHEA Grapalat" w:cs="Sylfaen"/>
          <w:szCs w:val="24"/>
        </w:rPr>
        <w:t xml:space="preserve"> </w:t>
      </w:r>
      <w:r w:rsidRPr="00E6597C">
        <w:rPr>
          <w:rFonts w:ascii="GHEA Grapalat" w:hAnsi="GHEA Grapalat" w:cs="Sylfaen"/>
          <w:szCs w:val="24"/>
          <w:lang w:val="ru-RU"/>
        </w:rPr>
        <w:t>որում</w:t>
      </w:r>
      <w:r w:rsidRPr="00E6597C">
        <w:rPr>
          <w:rFonts w:ascii="GHEA Grapalat" w:hAnsi="GHEA Grapalat" w:cs="Sylfaen"/>
          <w:szCs w:val="24"/>
        </w:rPr>
        <w:t xml:space="preserve">, </w:t>
      </w:r>
      <w:r w:rsidRPr="00E6597C">
        <w:rPr>
          <w:rFonts w:ascii="GHEA Grapalat" w:hAnsi="GHEA Grapalat" w:cs="Sylfaen"/>
          <w:szCs w:val="24"/>
          <w:lang w:val="ru-RU"/>
        </w:rPr>
        <w:t>հանձնաժողովի</w:t>
      </w:r>
      <w:r w:rsidRPr="00E6597C">
        <w:rPr>
          <w:rFonts w:ascii="GHEA Grapalat" w:hAnsi="GHEA Grapalat" w:cs="Sylfaen"/>
          <w:szCs w:val="24"/>
        </w:rPr>
        <w:t xml:space="preserve"> </w:t>
      </w:r>
      <w:r w:rsidRPr="00E6597C">
        <w:rPr>
          <w:rFonts w:ascii="GHEA Grapalat" w:hAnsi="GHEA Grapalat" w:cs="Sylfaen"/>
          <w:szCs w:val="24"/>
          <w:lang w:val="ru-RU"/>
        </w:rPr>
        <w:t>կողմից</w:t>
      </w:r>
      <w:r w:rsidRPr="00E6597C">
        <w:rPr>
          <w:rFonts w:ascii="GHEA Grapalat" w:hAnsi="GHEA Grapalat" w:cs="Sylfaen"/>
          <w:szCs w:val="24"/>
        </w:rPr>
        <w:t xml:space="preserve"> </w:t>
      </w:r>
      <w:r w:rsidRPr="00E6597C">
        <w:rPr>
          <w:rFonts w:ascii="GHEA Grapalat" w:hAnsi="GHEA Grapalat" w:cs="Sylfaen"/>
          <w:szCs w:val="24"/>
          <w:lang w:val="hy-AM"/>
        </w:rPr>
        <w:t>ընտրված</w:t>
      </w:r>
      <w:r w:rsidRPr="00E6597C">
        <w:rPr>
          <w:rFonts w:ascii="GHEA Grapalat" w:hAnsi="GHEA Grapalat" w:cs="Sylfaen"/>
          <w:szCs w:val="24"/>
        </w:rPr>
        <w:t xml:space="preserve"> </w:t>
      </w:r>
      <w:r w:rsidRPr="00E6597C">
        <w:rPr>
          <w:rFonts w:ascii="GHEA Grapalat" w:hAnsi="GHEA Grapalat" w:cs="Sylfaen"/>
          <w:szCs w:val="24"/>
          <w:lang w:val="en-US"/>
        </w:rPr>
        <w:t>և</w:t>
      </w:r>
      <w:r w:rsidRPr="00E6597C">
        <w:rPr>
          <w:rFonts w:ascii="GHEA Grapalat" w:hAnsi="GHEA Grapalat" w:cs="Sylfaen"/>
          <w:szCs w:val="24"/>
        </w:rPr>
        <w:t xml:space="preserve"> </w:t>
      </w:r>
      <w:r w:rsidRPr="00E6597C">
        <w:rPr>
          <w:rFonts w:ascii="GHEA Grapalat" w:hAnsi="GHEA Grapalat" w:cs="Sylfaen"/>
          <w:szCs w:val="24"/>
          <w:lang w:val="en-US"/>
        </w:rPr>
        <w:t>հաջորդաբար</w:t>
      </w:r>
      <w:r w:rsidRPr="00E6597C">
        <w:rPr>
          <w:rFonts w:ascii="GHEA Grapalat" w:hAnsi="GHEA Grapalat" w:cs="Sylfaen"/>
          <w:szCs w:val="24"/>
        </w:rPr>
        <w:t xml:space="preserve"> </w:t>
      </w:r>
      <w:r w:rsidRPr="00E6597C">
        <w:rPr>
          <w:rFonts w:ascii="GHEA Grapalat" w:hAnsi="GHEA Grapalat" w:cs="Sylfaen"/>
          <w:szCs w:val="24"/>
          <w:lang w:val="en-US"/>
        </w:rPr>
        <w:t>տեղեր</w:t>
      </w:r>
      <w:r w:rsidRPr="00E6597C">
        <w:rPr>
          <w:rFonts w:ascii="GHEA Grapalat" w:hAnsi="GHEA Grapalat" w:cs="Sylfaen"/>
          <w:szCs w:val="24"/>
        </w:rPr>
        <w:t xml:space="preserve"> </w:t>
      </w:r>
      <w:r w:rsidRPr="00E6597C">
        <w:rPr>
          <w:rFonts w:ascii="GHEA Grapalat" w:hAnsi="GHEA Grapalat" w:cs="Sylfaen"/>
          <w:szCs w:val="24"/>
          <w:lang w:val="ru-RU"/>
        </w:rPr>
        <w:t>զբաղեցրած</w:t>
      </w:r>
      <w:r w:rsidRPr="00E6597C">
        <w:rPr>
          <w:rFonts w:ascii="GHEA Grapalat" w:hAnsi="GHEA Grapalat" w:cs="Sylfaen"/>
          <w:szCs w:val="24"/>
        </w:rPr>
        <w:t xml:space="preserve"> </w:t>
      </w:r>
      <w:r w:rsidRPr="00E6597C">
        <w:rPr>
          <w:rFonts w:ascii="GHEA Grapalat" w:hAnsi="GHEA Grapalat" w:cs="Sylfaen"/>
          <w:szCs w:val="24"/>
          <w:lang w:val="ru-RU"/>
        </w:rPr>
        <w:t>մասնակիցներին</w:t>
      </w:r>
      <w:r w:rsidRPr="00E6597C">
        <w:rPr>
          <w:rFonts w:ascii="GHEA Grapalat" w:hAnsi="GHEA Grapalat" w:cs="Sylfaen"/>
          <w:szCs w:val="24"/>
        </w:rPr>
        <w:t xml:space="preserve"> </w:t>
      </w:r>
      <w:r w:rsidRPr="00E6597C">
        <w:rPr>
          <w:rFonts w:ascii="GHEA Grapalat" w:hAnsi="GHEA Grapalat" w:cs="Sylfaen"/>
          <w:szCs w:val="24"/>
          <w:lang w:val="ru-RU"/>
        </w:rPr>
        <w:t>որոշելիս</w:t>
      </w:r>
      <w:r w:rsidRPr="00E6597C">
        <w:rPr>
          <w:rFonts w:ascii="GHEA Grapalat" w:hAnsi="GHEA Grapalat" w:cs="Sylfaen"/>
          <w:szCs w:val="24"/>
        </w:rPr>
        <w:t xml:space="preserve"> </w:t>
      </w:r>
      <w:r w:rsidRPr="00E6597C">
        <w:rPr>
          <w:rFonts w:ascii="GHEA Grapalat" w:hAnsi="GHEA Grapalat" w:cs="Sylfaen"/>
          <w:szCs w:val="24"/>
          <w:lang w:val="ru-RU"/>
        </w:rPr>
        <w:t>գնային</w:t>
      </w:r>
      <w:r w:rsidRPr="00E6597C">
        <w:rPr>
          <w:rFonts w:ascii="GHEA Grapalat" w:hAnsi="GHEA Grapalat" w:cs="Sylfaen"/>
          <w:szCs w:val="24"/>
        </w:rPr>
        <w:t xml:space="preserve"> </w:t>
      </w:r>
      <w:r w:rsidRPr="00E6597C">
        <w:rPr>
          <w:rFonts w:ascii="GHEA Grapalat" w:hAnsi="GHEA Grapalat" w:cs="Sylfaen"/>
          <w:szCs w:val="24"/>
          <w:lang w:val="ru-RU"/>
        </w:rPr>
        <w:t>առաջարկների</w:t>
      </w:r>
      <w:r w:rsidRPr="00E6597C">
        <w:rPr>
          <w:rFonts w:ascii="GHEA Grapalat" w:hAnsi="GHEA Grapalat" w:cs="Sylfaen"/>
          <w:szCs w:val="24"/>
        </w:rPr>
        <w:t xml:space="preserve"> գնահատումը և </w:t>
      </w:r>
      <w:r w:rsidRPr="00E6597C">
        <w:rPr>
          <w:rFonts w:ascii="GHEA Grapalat" w:hAnsi="GHEA Grapalat" w:cs="Sylfaen"/>
          <w:szCs w:val="24"/>
          <w:lang w:val="ru-RU"/>
        </w:rPr>
        <w:t>համեմատումն</w:t>
      </w:r>
      <w:r w:rsidRPr="00E6597C">
        <w:rPr>
          <w:rFonts w:ascii="GHEA Grapalat" w:hAnsi="GHEA Grapalat" w:cs="Sylfaen"/>
          <w:szCs w:val="24"/>
        </w:rPr>
        <w:t xml:space="preserve"> </w:t>
      </w:r>
      <w:r w:rsidRPr="00E6597C">
        <w:rPr>
          <w:rFonts w:ascii="GHEA Grapalat" w:hAnsi="GHEA Grapalat" w:cs="Sylfaen"/>
          <w:szCs w:val="24"/>
          <w:lang w:val="ru-RU"/>
        </w:rPr>
        <w:t>իրականացվում</w:t>
      </w:r>
      <w:r w:rsidRPr="00E6597C">
        <w:rPr>
          <w:rFonts w:ascii="GHEA Grapalat" w:hAnsi="GHEA Grapalat" w:cs="Sylfaen"/>
          <w:szCs w:val="24"/>
        </w:rPr>
        <w:t xml:space="preserve"> </w:t>
      </w:r>
      <w:r w:rsidRPr="00E6597C">
        <w:rPr>
          <w:rFonts w:ascii="GHEA Grapalat" w:hAnsi="GHEA Grapalat" w:cs="Sylfaen"/>
          <w:szCs w:val="24"/>
          <w:lang w:val="ru-RU"/>
        </w:rPr>
        <w:t>է</w:t>
      </w:r>
      <w:r w:rsidRPr="00E6597C">
        <w:rPr>
          <w:rFonts w:ascii="GHEA Grapalat" w:hAnsi="GHEA Grapalat" w:cs="Sylfaen"/>
          <w:szCs w:val="24"/>
        </w:rPr>
        <w:t xml:space="preserve"> </w:t>
      </w:r>
      <w:r w:rsidRPr="00E6597C">
        <w:rPr>
          <w:rFonts w:ascii="GHEA Grapalat" w:hAnsi="GHEA Grapalat" w:cs="Sylfaen"/>
          <w:szCs w:val="24"/>
          <w:lang w:val="ru-RU"/>
        </w:rPr>
        <w:t>առանց</w:t>
      </w:r>
      <w:r w:rsidRPr="00E6597C">
        <w:rPr>
          <w:rFonts w:ascii="GHEA Grapalat" w:hAnsi="GHEA Grapalat" w:cs="Sylfaen"/>
          <w:szCs w:val="24"/>
        </w:rPr>
        <w:t xml:space="preserve"> </w:t>
      </w:r>
      <w:r w:rsidRPr="00E6597C">
        <w:rPr>
          <w:rFonts w:ascii="GHEA Grapalat" w:hAnsi="GHEA Grapalat" w:cs="Sylfaen"/>
          <w:szCs w:val="24"/>
          <w:lang w:val="ru-RU"/>
        </w:rPr>
        <w:t>սույն</w:t>
      </w:r>
      <w:r w:rsidRPr="00E6597C">
        <w:rPr>
          <w:rFonts w:ascii="GHEA Grapalat" w:hAnsi="GHEA Grapalat" w:cs="Sylfaen"/>
          <w:szCs w:val="24"/>
        </w:rPr>
        <w:t xml:space="preserve"> </w:t>
      </w:r>
      <w:r w:rsidRPr="00E6597C">
        <w:rPr>
          <w:rFonts w:ascii="GHEA Grapalat" w:hAnsi="GHEA Grapalat" w:cs="Sylfaen"/>
          <w:szCs w:val="24"/>
          <w:lang w:val="ru-RU"/>
        </w:rPr>
        <w:t>հրավերի</w:t>
      </w:r>
      <w:r w:rsidRPr="00E6597C">
        <w:rPr>
          <w:rFonts w:ascii="GHEA Grapalat" w:hAnsi="GHEA Grapalat" w:cs="Sylfaen"/>
          <w:szCs w:val="24"/>
        </w:rPr>
        <w:t xml:space="preserve"> 1-ին </w:t>
      </w:r>
      <w:r w:rsidRPr="00E6597C">
        <w:rPr>
          <w:rFonts w:ascii="GHEA Grapalat" w:hAnsi="GHEA Grapalat" w:cs="Sylfaen"/>
          <w:szCs w:val="24"/>
          <w:lang w:val="ru-RU"/>
        </w:rPr>
        <w:t>մասի</w:t>
      </w:r>
      <w:r w:rsidRPr="00E6597C">
        <w:rPr>
          <w:rFonts w:ascii="GHEA Grapalat" w:hAnsi="GHEA Grapalat" w:cs="Sylfaen"/>
          <w:szCs w:val="24"/>
        </w:rPr>
        <w:t xml:space="preserve"> 5.2-րդ </w:t>
      </w:r>
      <w:r w:rsidRPr="00E6597C">
        <w:rPr>
          <w:rFonts w:ascii="GHEA Grapalat" w:hAnsi="GHEA Grapalat" w:cs="Sylfaen"/>
          <w:szCs w:val="24"/>
          <w:lang w:val="ru-RU"/>
        </w:rPr>
        <w:t>կետում</w:t>
      </w:r>
      <w:r w:rsidRPr="00E6597C">
        <w:rPr>
          <w:rFonts w:ascii="GHEA Grapalat" w:hAnsi="GHEA Grapalat" w:cs="Sylfaen"/>
          <w:szCs w:val="24"/>
        </w:rPr>
        <w:t xml:space="preserve"> </w:t>
      </w:r>
      <w:r w:rsidRPr="00E6597C">
        <w:rPr>
          <w:rFonts w:ascii="GHEA Grapalat" w:hAnsi="GHEA Grapalat" w:cs="Sylfaen"/>
          <w:szCs w:val="24"/>
          <w:lang w:val="ru-RU"/>
        </w:rPr>
        <w:t>նշված</w:t>
      </w:r>
      <w:r w:rsidRPr="00E6597C">
        <w:rPr>
          <w:rFonts w:ascii="GHEA Grapalat" w:hAnsi="GHEA Grapalat" w:cs="Sylfaen"/>
          <w:szCs w:val="24"/>
        </w:rPr>
        <w:t xml:space="preserve"> </w:t>
      </w:r>
      <w:r w:rsidRPr="00E6597C">
        <w:rPr>
          <w:rFonts w:ascii="GHEA Grapalat" w:hAnsi="GHEA Grapalat" w:cs="Sylfaen"/>
          <w:szCs w:val="24"/>
          <w:lang w:val="ru-RU"/>
        </w:rPr>
        <w:t>հարկի</w:t>
      </w:r>
      <w:r w:rsidRPr="00E6597C">
        <w:rPr>
          <w:rFonts w:ascii="GHEA Grapalat" w:hAnsi="GHEA Grapalat" w:cs="Sylfaen"/>
          <w:szCs w:val="24"/>
        </w:rPr>
        <w:t xml:space="preserve"> </w:t>
      </w:r>
      <w:r w:rsidRPr="00E6597C">
        <w:rPr>
          <w:rFonts w:ascii="GHEA Grapalat" w:hAnsi="GHEA Grapalat" w:cs="Sylfaen"/>
          <w:szCs w:val="24"/>
          <w:lang w:val="ru-RU"/>
        </w:rPr>
        <w:t>գումարի</w:t>
      </w:r>
      <w:r w:rsidRPr="00E6597C">
        <w:rPr>
          <w:rFonts w:ascii="GHEA Grapalat" w:hAnsi="GHEA Grapalat" w:cs="Sylfaen"/>
          <w:szCs w:val="24"/>
        </w:rPr>
        <w:t xml:space="preserve"> </w:t>
      </w:r>
      <w:r w:rsidRPr="00E6597C">
        <w:rPr>
          <w:rFonts w:ascii="GHEA Grapalat" w:hAnsi="GHEA Grapalat" w:cs="Sylfaen"/>
          <w:szCs w:val="24"/>
          <w:lang w:val="ru-RU"/>
        </w:rPr>
        <w:t>հաշվարկման</w:t>
      </w:r>
      <w:r w:rsidRPr="00E6597C">
        <w:rPr>
          <w:rFonts w:ascii="GHEA Grapalat" w:hAnsi="GHEA Grapalat" w:cs="Sylfaen"/>
          <w:lang w:val="hy-AM"/>
        </w:rPr>
        <w:t>:</w:t>
      </w:r>
    </w:p>
    <w:p w:rsidR="00670EE7" w:rsidRPr="00E6597C" w:rsidRDefault="00670EE7" w:rsidP="00670EE7">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 xml:space="preserve">8.4 </w:t>
      </w:r>
      <w:r w:rsidRPr="00E6597C">
        <w:rPr>
          <w:rFonts w:ascii="GHEA Grapalat" w:hAnsi="GHEA Grapalat" w:cs="Sylfaen"/>
          <w:i w:val="0"/>
          <w:szCs w:val="24"/>
          <w:lang w:val="hy-AM"/>
        </w:rPr>
        <w:t>Եթե</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հայտում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անհամապատասխանություն</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տեղ</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գտել</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տառերով</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և</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թվերով</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գրված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գումարների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միջև</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ապա</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հիմք</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ընդունվում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տառերով</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գրված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hy-AM"/>
        </w:rPr>
        <w:t>գումարը։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Եթե</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առաջարկվող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գները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ներկայացված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են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երկու</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ավելի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արժույթներով</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ապա</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դրանք</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համեմատվում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են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Հայաստանի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Հանրապետության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դրամով</w:t>
      </w:r>
      <w:r w:rsidRPr="00E6597C">
        <w:rPr>
          <w:rFonts w:ascii="GHEA Grapalat" w:hAnsi="GHEA Grapalat" w:cs="Sylfaen"/>
          <w:i w:val="0"/>
          <w:szCs w:val="24"/>
          <w:lang w:val="af-ZA"/>
        </w:rPr>
        <w:t>`</w:t>
      </w:r>
      <w:r w:rsidRPr="000605B4">
        <w:rPr>
          <w:rFonts w:ascii="Calibri" w:hAnsi="Calibri" w:cs="Sylfaen"/>
          <w:i w:val="0"/>
          <w:sz w:val="22"/>
          <w:szCs w:val="22"/>
          <w:lang w:val="hy-AM"/>
        </w:rPr>
        <w:t xml:space="preserve">հայտերի բացման նիստի օրվա դրությամբ, </w:t>
      </w:r>
      <w:r w:rsidRPr="00136EF0">
        <w:rPr>
          <w:rFonts w:ascii="GHEA Grapalat" w:hAnsi="GHEA Grapalat" w:cs="Sylfaen"/>
          <w:i w:val="0"/>
          <w:sz w:val="22"/>
          <w:szCs w:val="22"/>
          <w:lang w:val="af-ZA"/>
        </w:rPr>
        <w:t xml:space="preserve"> </w:t>
      </w:r>
      <w:r w:rsidRPr="000605B4">
        <w:rPr>
          <w:rFonts w:ascii="Calibri" w:hAnsi="Calibri" w:cs="Sylfaen"/>
          <w:i w:val="0"/>
          <w:sz w:val="22"/>
          <w:szCs w:val="22"/>
          <w:lang w:val="hy-AM"/>
        </w:rPr>
        <w:t>Կենտրոնական բանկի կողմից սահմանված</w:t>
      </w:r>
      <w:r w:rsidRPr="00136EF0">
        <w:rPr>
          <w:rFonts w:ascii="GHEA Grapalat" w:hAnsi="GHEA Grapalat" w:cs="Sylfaen"/>
          <w:i w:val="0"/>
          <w:sz w:val="22"/>
          <w:szCs w:val="22"/>
          <w:lang w:val="af-ZA"/>
        </w:rPr>
        <w:t xml:space="preserve"> </w:t>
      </w:r>
      <w:r w:rsidRPr="00136EF0">
        <w:rPr>
          <w:rFonts w:ascii="GHEA Grapalat" w:hAnsi="GHEA Grapalat" w:cs="Sylfaen"/>
          <w:i w:val="0"/>
          <w:sz w:val="22"/>
          <w:szCs w:val="22"/>
          <w:vertAlign w:val="superscript"/>
          <w:lang w:val="af-ZA"/>
        </w:rPr>
        <w:t>1</w:t>
      </w:r>
      <w:r>
        <w:rPr>
          <w:rFonts w:ascii="GHEA Grapalat" w:hAnsi="GHEA Grapalat" w:cs="Sylfaen"/>
          <w:i w:val="0"/>
          <w:szCs w:val="24"/>
          <w:vertAlign w:val="superscript"/>
          <w:lang w:val="af-ZA"/>
        </w:rPr>
        <w:t>0</w:t>
      </w:r>
      <w:r w:rsidRPr="00E6597C">
        <w:rPr>
          <w:rStyle w:val="af7"/>
          <w:rFonts w:ascii="GHEA Grapalat" w:hAnsi="GHEA Grapalat" w:cs="Sylfaen"/>
          <w:i w:val="0"/>
          <w:color w:val="FFFFFF"/>
          <w:szCs w:val="24"/>
          <w:lang w:val="af-ZA"/>
        </w:rPr>
        <w:footnoteReference w:id="4"/>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փոխարժեքով։</w:t>
      </w:r>
      <w:r w:rsidRPr="00E6597C">
        <w:rPr>
          <w:rFonts w:ascii="GHEA Grapalat" w:hAnsi="GHEA Grapalat" w:cs="Sylfaen"/>
          <w:i w:val="0"/>
          <w:szCs w:val="24"/>
          <w:lang w:val="af-ZA"/>
        </w:rPr>
        <w:t xml:space="preserve"> </w:t>
      </w:r>
    </w:p>
    <w:p w:rsidR="00670EE7" w:rsidRPr="00E6597C" w:rsidRDefault="00670EE7" w:rsidP="00670EE7">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8.5 Հ</w:t>
      </w:r>
      <w:r w:rsidRPr="00E6597C">
        <w:rPr>
          <w:rFonts w:ascii="GHEA Grapalat" w:hAnsi="GHEA Grapalat" w:cs="Sylfaen"/>
          <w:i w:val="0"/>
          <w:szCs w:val="24"/>
          <w:lang w:val="ru-RU"/>
        </w:rPr>
        <w:t>անձնաժողովի</w:t>
      </w:r>
      <w:r w:rsidRPr="00E6597C">
        <w:rPr>
          <w:rFonts w:ascii="GHEA Grapalat" w:hAnsi="GHEA Grapalat" w:cs="Sylfaen"/>
          <w:i w:val="0"/>
          <w:szCs w:val="24"/>
          <w:lang w:val="af-ZA"/>
        </w:rPr>
        <w:t xml:space="preserve">, </w:t>
      </w:r>
      <w:r w:rsidRPr="00E6597C">
        <w:rPr>
          <w:rFonts w:ascii="GHEA Grapalat" w:hAnsi="GHEA Grapalat" w:cs="Sylfaen"/>
          <w:i w:val="0"/>
          <w:szCs w:val="24"/>
          <w:lang w:val="en-US"/>
        </w:rPr>
        <w:t>պ</w:t>
      </w:r>
      <w:r w:rsidRPr="00E6597C">
        <w:rPr>
          <w:rFonts w:ascii="GHEA Grapalat" w:hAnsi="GHEA Grapalat" w:cs="Sylfaen"/>
          <w:i w:val="0"/>
          <w:szCs w:val="24"/>
          <w:lang w:val="ru-RU"/>
        </w:rPr>
        <w:t>ատվիրատուի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և</w:t>
      </w:r>
      <w:r w:rsidRPr="00E6597C">
        <w:rPr>
          <w:rFonts w:ascii="GHEA Grapalat" w:hAnsi="GHEA Grapalat" w:cs="Sylfaen"/>
          <w:i w:val="0"/>
          <w:szCs w:val="24"/>
          <w:lang w:val="af-ZA"/>
        </w:rPr>
        <w:t xml:space="preserve"> </w:t>
      </w:r>
      <w:r w:rsidRPr="00E6597C">
        <w:rPr>
          <w:rFonts w:ascii="GHEA Grapalat" w:hAnsi="GHEA Grapalat" w:cs="Sylfaen"/>
          <w:i w:val="0"/>
          <w:szCs w:val="24"/>
          <w:lang w:val="en-US"/>
        </w:rPr>
        <w:t>մ</w:t>
      </w:r>
      <w:r w:rsidRPr="00E6597C">
        <w:rPr>
          <w:rFonts w:ascii="GHEA Grapalat" w:hAnsi="GHEA Grapalat" w:cs="Sylfaen"/>
          <w:i w:val="0"/>
          <w:szCs w:val="24"/>
          <w:lang w:val="ru-RU"/>
        </w:rPr>
        <w:t>ասնակիցների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միջև</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բանակցություններն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արգելվում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են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բացառությամբ</w:t>
      </w:r>
      <w:r w:rsidRPr="00E6597C">
        <w:rPr>
          <w:rFonts w:ascii="GHEA Grapalat" w:hAnsi="GHEA Grapalat" w:cs="Sylfaen"/>
          <w:i w:val="0"/>
          <w:szCs w:val="24"/>
          <w:lang w:val="af-ZA"/>
        </w:rPr>
        <w:t>`</w:t>
      </w:r>
    </w:p>
    <w:p w:rsidR="00670EE7" w:rsidRPr="00E6597C" w:rsidRDefault="00670EE7" w:rsidP="00670EE7">
      <w:pPr>
        <w:pStyle w:val="a3"/>
        <w:spacing w:line="240" w:lineRule="auto"/>
        <w:rPr>
          <w:rFonts w:ascii="GHEA Grapalat" w:hAnsi="GHEA Grapalat" w:cs="Sylfaen"/>
          <w:i w:val="0"/>
          <w:szCs w:val="24"/>
          <w:lang w:val="af-ZA"/>
        </w:rPr>
      </w:pPr>
      <w:r w:rsidRPr="00E6597C">
        <w:rPr>
          <w:rFonts w:ascii="GHEA Grapalat" w:hAnsi="GHEA Grapalat" w:cs="Sylfaen"/>
          <w:i w:val="0"/>
          <w:szCs w:val="24"/>
          <w:lang w:val="af-ZA"/>
        </w:rPr>
        <w:t xml:space="preserve">1) </w:t>
      </w:r>
      <w:r w:rsidRPr="00E6597C">
        <w:rPr>
          <w:rFonts w:ascii="GHEA Grapalat" w:hAnsi="GHEA Grapalat" w:cs="Sylfaen"/>
          <w:i w:val="0"/>
          <w:szCs w:val="24"/>
          <w:lang w:val="ru-RU"/>
        </w:rPr>
        <w:t>երբ</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ընթացակարգին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մասնակցել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մեկ</w:t>
      </w:r>
      <w:r w:rsidRPr="00E6597C">
        <w:rPr>
          <w:rFonts w:ascii="GHEA Grapalat" w:hAnsi="GHEA Grapalat" w:cs="Sylfaen"/>
          <w:i w:val="0"/>
          <w:szCs w:val="24"/>
          <w:lang w:val="af-ZA"/>
        </w:rPr>
        <w:t xml:space="preserve"> մ</w:t>
      </w:r>
      <w:r w:rsidRPr="00E6597C">
        <w:rPr>
          <w:rFonts w:ascii="GHEA Grapalat" w:hAnsi="GHEA Grapalat" w:cs="Sylfaen"/>
          <w:i w:val="0"/>
          <w:szCs w:val="24"/>
          <w:lang w:val="ru-RU"/>
        </w:rPr>
        <w:t>ասնակից</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որի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ներկայացրած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համապատասխանում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հրավերի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պահանջներին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գնահատման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արդյունքում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հրավերի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պահանջներին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համապատասխան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գնահատվել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մեկ</w:t>
      </w:r>
      <w:r w:rsidRPr="00E6597C">
        <w:rPr>
          <w:rFonts w:ascii="GHEA Grapalat" w:hAnsi="GHEA Grapalat" w:cs="Sylfaen"/>
          <w:i w:val="0"/>
          <w:szCs w:val="24"/>
          <w:lang w:val="af-ZA"/>
        </w:rPr>
        <w:t xml:space="preserve"> մ</w:t>
      </w:r>
      <w:r w:rsidRPr="00E6597C">
        <w:rPr>
          <w:rFonts w:ascii="GHEA Grapalat" w:hAnsi="GHEA Grapalat" w:cs="Sylfaen"/>
          <w:i w:val="0"/>
          <w:szCs w:val="24"/>
          <w:lang w:val="ru-RU"/>
        </w:rPr>
        <w:t>ասնակցի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առաջարկված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նվազագույն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հավասարության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դեպքում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եթե</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ոչ</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գնային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պայմանները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բավարարող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գնահատված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հայտեր</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ներկայացրած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բոլոր</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մասնակիցների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ներկայացրած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գնային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առաջարկները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գերազանցում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են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այդ</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գնումը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կատարելու</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համար</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նախատեսված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en-US"/>
        </w:rPr>
        <w:t>սույն</w:t>
      </w:r>
      <w:r w:rsidRPr="00E6597C">
        <w:rPr>
          <w:rFonts w:ascii="GHEA Grapalat" w:hAnsi="GHEA Grapalat" w:cs="Sylfaen"/>
          <w:i w:val="0"/>
          <w:szCs w:val="24"/>
          <w:lang w:val="af-ZA"/>
        </w:rPr>
        <w:t xml:space="preserve"> </w:t>
      </w:r>
      <w:r w:rsidRPr="00E6597C">
        <w:rPr>
          <w:rFonts w:ascii="GHEA Grapalat" w:hAnsi="GHEA Grapalat" w:cs="Sylfaen"/>
          <w:i w:val="0"/>
          <w:szCs w:val="24"/>
          <w:lang w:val="en-US"/>
        </w:rPr>
        <w:t>հրավերի</w:t>
      </w:r>
      <w:r w:rsidRPr="00E6597C">
        <w:rPr>
          <w:rFonts w:ascii="GHEA Grapalat" w:hAnsi="GHEA Grapalat" w:cs="Sylfaen"/>
          <w:i w:val="0"/>
          <w:szCs w:val="24"/>
          <w:lang w:val="af-ZA"/>
        </w:rPr>
        <w:t xml:space="preserve"> 1-</w:t>
      </w:r>
      <w:r w:rsidRPr="00E6597C">
        <w:rPr>
          <w:rFonts w:ascii="GHEA Grapalat" w:hAnsi="GHEA Grapalat" w:cs="Sylfaen"/>
          <w:i w:val="0"/>
          <w:szCs w:val="24"/>
          <w:lang w:val="en-US"/>
        </w:rPr>
        <w:t>ին</w:t>
      </w:r>
      <w:r w:rsidRPr="00E6597C">
        <w:rPr>
          <w:rFonts w:ascii="GHEA Grapalat" w:hAnsi="GHEA Grapalat" w:cs="Sylfaen"/>
          <w:i w:val="0"/>
          <w:szCs w:val="24"/>
          <w:lang w:val="af-ZA"/>
        </w:rPr>
        <w:t xml:space="preserve"> </w:t>
      </w:r>
      <w:r w:rsidRPr="00E6597C">
        <w:rPr>
          <w:rFonts w:ascii="GHEA Grapalat" w:hAnsi="GHEA Grapalat" w:cs="Sylfaen"/>
          <w:i w:val="0"/>
          <w:szCs w:val="24"/>
          <w:lang w:val="en-US"/>
        </w:rPr>
        <w:t>մասի</w:t>
      </w:r>
      <w:r w:rsidRPr="00E6597C">
        <w:rPr>
          <w:rFonts w:ascii="GHEA Grapalat" w:hAnsi="GHEA Grapalat" w:cs="Sylfaen"/>
          <w:i w:val="0"/>
          <w:szCs w:val="24"/>
          <w:lang w:val="af-ZA"/>
        </w:rPr>
        <w:t xml:space="preserve"> 8.1 </w:t>
      </w:r>
      <w:r w:rsidRPr="00E6597C">
        <w:rPr>
          <w:rFonts w:ascii="GHEA Grapalat" w:hAnsi="GHEA Grapalat" w:cs="Sylfaen"/>
          <w:i w:val="0"/>
          <w:szCs w:val="24"/>
          <w:lang w:val="en-US"/>
        </w:rPr>
        <w:t>կետի</w:t>
      </w:r>
      <w:r w:rsidRPr="00E6597C">
        <w:rPr>
          <w:rFonts w:ascii="GHEA Grapalat" w:hAnsi="GHEA Grapalat" w:cs="Sylfaen"/>
          <w:i w:val="0"/>
          <w:szCs w:val="24"/>
          <w:lang w:val="af-ZA"/>
        </w:rPr>
        <w:t xml:space="preserve"> 2-</w:t>
      </w:r>
      <w:r w:rsidRPr="00E6597C">
        <w:rPr>
          <w:rFonts w:ascii="GHEA Grapalat" w:hAnsi="GHEA Grapalat" w:cs="Sylfaen"/>
          <w:i w:val="0"/>
          <w:szCs w:val="24"/>
          <w:lang w:val="en-US"/>
        </w:rPr>
        <w:t>րդ</w:t>
      </w:r>
      <w:r w:rsidRPr="00E6597C">
        <w:rPr>
          <w:rFonts w:ascii="GHEA Grapalat" w:hAnsi="GHEA Grapalat" w:cs="Sylfaen"/>
          <w:i w:val="0"/>
          <w:szCs w:val="24"/>
          <w:lang w:val="af-ZA"/>
        </w:rPr>
        <w:t xml:space="preserve"> </w:t>
      </w:r>
      <w:r w:rsidRPr="00E6597C">
        <w:rPr>
          <w:rFonts w:ascii="GHEA Grapalat" w:hAnsi="GHEA Grapalat" w:cs="Sylfaen"/>
          <w:i w:val="0"/>
          <w:szCs w:val="24"/>
          <w:lang w:val="en-US"/>
        </w:rPr>
        <w:t>պարբերությամբ</w:t>
      </w:r>
      <w:r w:rsidRPr="00E6597C">
        <w:rPr>
          <w:rFonts w:ascii="GHEA Grapalat" w:hAnsi="GHEA Grapalat" w:cs="Sylfaen"/>
          <w:i w:val="0"/>
          <w:szCs w:val="24"/>
          <w:lang w:val="af-ZA"/>
        </w:rPr>
        <w:t xml:space="preserve"> </w:t>
      </w:r>
      <w:r w:rsidRPr="00E6597C">
        <w:rPr>
          <w:rFonts w:ascii="GHEA Grapalat" w:hAnsi="GHEA Grapalat" w:cs="Sylfaen"/>
          <w:i w:val="0"/>
          <w:szCs w:val="24"/>
          <w:lang w:val="en-US"/>
        </w:rPr>
        <w:t>նախատեսված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ֆինանսական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միջոցները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գնումն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իրականացվում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է</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Օրենքի</w:t>
      </w:r>
      <w:r w:rsidRPr="00E6597C">
        <w:rPr>
          <w:rFonts w:ascii="GHEA Grapalat" w:hAnsi="GHEA Grapalat" w:cs="Sylfaen"/>
          <w:i w:val="0"/>
          <w:szCs w:val="24"/>
          <w:lang w:val="af-ZA"/>
        </w:rPr>
        <w:t xml:space="preserve"> 15-</w:t>
      </w:r>
      <w:r w:rsidRPr="00E6597C">
        <w:rPr>
          <w:rFonts w:ascii="GHEA Grapalat" w:hAnsi="GHEA Grapalat" w:cs="Sylfaen"/>
          <w:i w:val="0"/>
          <w:szCs w:val="24"/>
          <w:lang w:val="ru-RU"/>
        </w:rPr>
        <w:t>րդ</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հոդվածի</w:t>
      </w:r>
      <w:r w:rsidRPr="00E6597C">
        <w:rPr>
          <w:rFonts w:ascii="GHEA Grapalat" w:hAnsi="GHEA Grapalat" w:cs="Sylfaen"/>
          <w:i w:val="0"/>
          <w:szCs w:val="24"/>
          <w:lang w:val="af-ZA"/>
        </w:rPr>
        <w:t xml:space="preserve"> 6-</w:t>
      </w:r>
      <w:r w:rsidRPr="00E6597C">
        <w:rPr>
          <w:rFonts w:ascii="GHEA Grapalat" w:hAnsi="GHEA Grapalat" w:cs="Sylfaen"/>
          <w:i w:val="0"/>
          <w:szCs w:val="24"/>
          <w:lang w:val="ru-RU"/>
        </w:rPr>
        <w:t>րդ</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մասի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հիման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վրա։</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Սույն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կետի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համաձայն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վարվող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բանակցությունները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կարող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են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հանգեցնել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առաջարկված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նվազեցմանը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վճարման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պայմանների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փոփոխությանը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իսկ</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բանակցությունները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վարվում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են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միաժամանակյա</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բոլոր</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մասնակիցների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հետ</w:t>
      </w:r>
      <w:r w:rsidRPr="00E6597C">
        <w:rPr>
          <w:rFonts w:ascii="GHEA Grapalat" w:hAnsi="GHEA Grapalat" w:cs="Sylfaen"/>
          <w:i w:val="0"/>
          <w:szCs w:val="24"/>
          <w:lang w:val="af-ZA"/>
        </w:rPr>
        <w:t>.</w:t>
      </w:r>
    </w:p>
    <w:p w:rsidR="00670EE7" w:rsidRPr="00E6597C" w:rsidDel="00992C40" w:rsidRDefault="00670EE7" w:rsidP="00670EE7">
      <w:pPr>
        <w:pStyle w:val="23"/>
        <w:spacing w:line="240" w:lineRule="auto"/>
        <w:ind w:firstLine="567"/>
        <w:rPr>
          <w:rFonts w:ascii="GHEA Grapalat" w:hAnsi="GHEA Grapalat" w:cs="Sylfaen"/>
          <w:szCs w:val="24"/>
        </w:rPr>
      </w:pPr>
      <w:r w:rsidRPr="00E6597C">
        <w:rPr>
          <w:rFonts w:ascii="GHEA Grapalat" w:hAnsi="GHEA Grapalat" w:cs="Sylfaen"/>
          <w:szCs w:val="24"/>
        </w:rPr>
        <w:t xml:space="preserve">2)  </w:t>
      </w:r>
      <w:r w:rsidRPr="00E6597C">
        <w:rPr>
          <w:rFonts w:ascii="GHEA Grapalat" w:hAnsi="GHEA Grapalat" w:cs="Sylfaen"/>
          <w:szCs w:val="24"/>
          <w:lang w:val="ru-RU"/>
        </w:rPr>
        <w:t>Օրենքով</w:t>
      </w:r>
      <w:r w:rsidRPr="00E6597C">
        <w:rPr>
          <w:rFonts w:ascii="GHEA Grapalat" w:hAnsi="GHEA Grapalat" w:cs="Sylfaen"/>
          <w:szCs w:val="24"/>
        </w:rPr>
        <w:t xml:space="preserve"> </w:t>
      </w:r>
      <w:r w:rsidRPr="00E6597C">
        <w:rPr>
          <w:rFonts w:ascii="GHEA Grapalat" w:hAnsi="GHEA Grapalat" w:cs="Sylfaen"/>
          <w:szCs w:val="24"/>
          <w:lang w:val="ru-RU"/>
        </w:rPr>
        <w:t>նախատեսված</w:t>
      </w:r>
      <w:r w:rsidRPr="00E6597C">
        <w:rPr>
          <w:rFonts w:ascii="GHEA Grapalat" w:hAnsi="GHEA Grapalat" w:cs="Sylfaen"/>
          <w:szCs w:val="24"/>
        </w:rPr>
        <w:t xml:space="preserve"> </w:t>
      </w:r>
      <w:r w:rsidRPr="00E6597C">
        <w:rPr>
          <w:rFonts w:ascii="GHEA Grapalat" w:hAnsi="GHEA Grapalat" w:cs="Sylfaen"/>
          <w:szCs w:val="24"/>
          <w:lang w:val="ru-RU"/>
        </w:rPr>
        <w:t>այլ</w:t>
      </w:r>
      <w:r w:rsidRPr="00E6597C">
        <w:rPr>
          <w:rFonts w:ascii="GHEA Grapalat" w:hAnsi="GHEA Grapalat" w:cs="Sylfaen"/>
          <w:szCs w:val="24"/>
        </w:rPr>
        <w:t xml:space="preserve"> </w:t>
      </w:r>
      <w:r w:rsidRPr="00E6597C">
        <w:rPr>
          <w:rFonts w:ascii="GHEA Grapalat" w:hAnsi="GHEA Grapalat" w:cs="Sylfaen"/>
          <w:szCs w:val="24"/>
          <w:lang w:val="ru-RU"/>
        </w:rPr>
        <w:t>դեպքերի։</w:t>
      </w:r>
    </w:p>
    <w:p w:rsidR="00670EE7" w:rsidRPr="00967E5B" w:rsidRDefault="00670EE7" w:rsidP="00670EE7">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8.6 Հ</w:t>
      </w:r>
      <w:r w:rsidRPr="00E6597C">
        <w:rPr>
          <w:rFonts w:ascii="GHEA Grapalat" w:hAnsi="GHEA Grapalat" w:cs="Sylfaen"/>
          <w:sz w:val="20"/>
          <w:szCs w:val="24"/>
          <w:lang w:val="ru-RU" w:eastAsia="en-US"/>
        </w:rPr>
        <w:t>անձնաժողովը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հրավերի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պահանջների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նկատմամբ</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բավարար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գնահատված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հայտեր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w:t>
      </w:r>
      <w:r w:rsidRPr="00E6597C">
        <w:rPr>
          <w:rFonts w:ascii="GHEA Grapalat" w:hAnsi="GHEA Grapalat" w:cs="Sylfaen"/>
          <w:sz w:val="20"/>
          <w:szCs w:val="24"/>
          <w:lang w:val="ru-RU" w:eastAsia="en-US"/>
        </w:rPr>
        <w:t>ասնակիցներից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որոշում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հայտարարում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ընտրված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հաջորդաբար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տեղեր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զբաղեցրած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մասնակիցներին</w:t>
      </w:r>
      <w:r w:rsidRPr="00E6597C">
        <w:rPr>
          <w:rFonts w:ascii="GHEA Grapalat" w:hAnsi="GHEA Grapalat" w:cs="Sylfaen"/>
          <w:sz w:val="20"/>
          <w:szCs w:val="24"/>
          <w:lang w:val="af-ZA" w:eastAsia="en-US"/>
        </w:rPr>
        <w:t xml:space="preserve">: Շինարարական ծրագրերի գնման դեպքում </w:t>
      </w:r>
      <w:r w:rsidRPr="00E6597C">
        <w:rPr>
          <w:rFonts w:ascii="GHEA Grapalat" w:hAnsi="GHEA Grapalat" w:cs="Sylfaen"/>
          <w:sz w:val="20"/>
          <w:szCs w:val="24"/>
          <w:lang w:val="ru-RU" w:eastAsia="en-US"/>
        </w:rPr>
        <w:t>հանձնաժողովը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գնահատում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ներկայացված</w:t>
      </w:r>
      <w:r w:rsidRPr="00E6597C">
        <w:rPr>
          <w:rFonts w:ascii="GHEA Grapalat" w:hAnsi="GHEA Grapalat" w:cs="Sylfaen"/>
          <w:sz w:val="20"/>
          <w:szCs w:val="24"/>
          <w:lang w:val="af-ZA" w:eastAsia="en-US"/>
        </w:rPr>
        <w:t xml:space="preserve"> սարքերի և սարքավորումների տեխնիկական բնութագրերի </w:t>
      </w:r>
      <w:r w:rsidRPr="00E6597C">
        <w:rPr>
          <w:rFonts w:ascii="GHEA Grapalat" w:hAnsi="GHEA Grapalat" w:cs="Sylfaen"/>
          <w:sz w:val="20"/>
          <w:szCs w:val="24"/>
          <w:lang w:val="ru-RU" w:eastAsia="en-US"/>
        </w:rPr>
        <w:t>համապատասխանությունը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հրավերի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պահանջներին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նվազագույն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հավասարության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դեպքում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ոչ</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պայմաններին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բավարարող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գնահատված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հայտեր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բոլոր</w:t>
      </w:r>
      <w:r w:rsidRPr="00E6597C">
        <w:rPr>
          <w:rFonts w:ascii="GHEA Grapalat" w:hAnsi="GHEA Grapalat" w:cs="Sylfaen"/>
          <w:sz w:val="20"/>
          <w:szCs w:val="24"/>
          <w:lang w:val="af-ZA" w:eastAsia="en-US"/>
        </w:rPr>
        <w:t xml:space="preserve"> մ</w:t>
      </w:r>
      <w:r w:rsidRPr="00E6597C">
        <w:rPr>
          <w:rFonts w:ascii="GHEA Grapalat" w:hAnsi="GHEA Grapalat" w:cs="Sylfaen"/>
          <w:sz w:val="20"/>
          <w:szCs w:val="24"/>
          <w:lang w:val="ru-RU" w:eastAsia="en-US"/>
        </w:rPr>
        <w:t>ասնակիցների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ներկայացրած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առաջարկները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գերազանցում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ընթացակարգի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շրջանակում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գնվելիք</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ա</w:t>
      </w:r>
      <w:r w:rsidRPr="00E6597C">
        <w:rPr>
          <w:rFonts w:ascii="GHEA Grapalat" w:hAnsi="GHEA Grapalat" w:cs="Sylfaen"/>
          <w:sz w:val="20"/>
          <w:szCs w:val="24"/>
          <w:lang w:eastAsia="en-US"/>
        </w:rPr>
        <w:t>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հայտով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սահմանված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գինը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կամ</w:t>
      </w:r>
      <w:r w:rsidRPr="00E6597C">
        <w:rPr>
          <w:rFonts w:ascii="GHEA Grapalat" w:hAnsi="GHEA Grapalat" w:cs="Sylfaen"/>
          <w:sz w:val="20"/>
          <w:szCs w:val="24"/>
          <w:lang w:val="af-ZA" w:eastAsia="en-US"/>
        </w:rPr>
        <w:t xml:space="preserve"> </w:t>
      </w:r>
      <w:r w:rsidRPr="001F53AA">
        <w:rPr>
          <w:rFonts w:ascii="GHEA Grapalat" w:hAnsi="GHEA Grapalat" w:cs="Sylfaen"/>
          <w:b/>
          <w:sz w:val="20"/>
          <w:szCs w:val="24"/>
          <w:lang w:val="ru-RU" w:eastAsia="en-US"/>
        </w:rPr>
        <w:t>գնումն</w:t>
      </w:r>
      <w:r w:rsidRPr="001F53AA">
        <w:rPr>
          <w:rFonts w:ascii="GHEA Grapalat" w:hAnsi="GHEA Grapalat" w:cs="Sylfaen"/>
          <w:b/>
          <w:sz w:val="20"/>
          <w:szCs w:val="24"/>
          <w:lang w:val="af-ZA" w:eastAsia="en-US"/>
        </w:rPr>
        <w:t xml:space="preserve"> </w:t>
      </w:r>
      <w:r w:rsidRPr="00967E5B">
        <w:rPr>
          <w:rFonts w:ascii="GHEA Grapalat" w:hAnsi="GHEA Grapalat" w:cs="Sylfaen"/>
          <w:sz w:val="20"/>
          <w:szCs w:val="24"/>
          <w:lang w:val="ru-RU" w:eastAsia="en-US"/>
        </w:rPr>
        <w:t>իրականացվում</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է</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Օրենքի</w:t>
      </w:r>
      <w:r w:rsidRPr="00967E5B">
        <w:rPr>
          <w:rFonts w:ascii="GHEA Grapalat" w:hAnsi="GHEA Grapalat" w:cs="Sylfaen"/>
          <w:sz w:val="20"/>
          <w:szCs w:val="24"/>
          <w:lang w:val="af-ZA" w:eastAsia="en-US"/>
        </w:rPr>
        <w:t xml:space="preserve"> 15-</w:t>
      </w:r>
      <w:r w:rsidRPr="00967E5B">
        <w:rPr>
          <w:rFonts w:ascii="GHEA Grapalat" w:hAnsi="GHEA Grapalat" w:cs="Sylfaen"/>
          <w:sz w:val="20"/>
          <w:szCs w:val="24"/>
          <w:lang w:val="ru-RU" w:eastAsia="en-US"/>
        </w:rPr>
        <w:t>րդ</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հոդվածի</w:t>
      </w:r>
      <w:r w:rsidRPr="00967E5B">
        <w:rPr>
          <w:rFonts w:ascii="GHEA Grapalat" w:hAnsi="GHEA Grapalat" w:cs="Sylfaen"/>
          <w:sz w:val="20"/>
          <w:szCs w:val="24"/>
          <w:lang w:val="af-ZA" w:eastAsia="en-US"/>
        </w:rPr>
        <w:t xml:space="preserve"> 6-</w:t>
      </w:r>
      <w:r w:rsidRPr="00967E5B">
        <w:rPr>
          <w:rFonts w:ascii="GHEA Grapalat" w:hAnsi="GHEA Grapalat" w:cs="Sylfaen"/>
          <w:sz w:val="20"/>
          <w:szCs w:val="24"/>
          <w:lang w:val="ru-RU" w:eastAsia="en-US"/>
        </w:rPr>
        <w:t>րդ</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մասի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հիման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վրա՝</w:t>
      </w:r>
      <w:r w:rsidRPr="00967E5B">
        <w:rPr>
          <w:rFonts w:ascii="GHEA Grapalat" w:hAnsi="GHEA Grapalat" w:cs="Sylfaen"/>
          <w:sz w:val="20"/>
          <w:szCs w:val="24"/>
          <w:lang w:val="af-ZA" w:eastAsia="en-US"/>
        </w:rPr>
        <w:t xml:space="preserve"> </w:t>
      </w:r>
    </w:p>
    <w:p w:rsidR="00670EE7" w:rsidRPr="00967E5B" w:rsidRDefault="00670EE7" w:rsidP="00670EE7">
      <w:pPr>
        <w:pStyle w:val="norm"/>
        <w:spacing w:line="240" w:lineRule="auto"/>
        <w:rPr>
          <w:rFonts w:ascii="GHEA Grapalat" w:hAnsi="GHEA Grapalat" w:cs="Sylfaen"/>
          <w:sz w:val="20"/>
          <w:szCs w:val="24"/>
          <w:lang w:val="af-ZA" w:eastAsia="en-US"/>
        </w:rPr>
      </w:pPr>
      <w:r w:rsidRPr="00967E5B">
        <w:rPr>
          <w:rFonts w:ascii="GHEA Grapalat" w:hAnsi="GHEA Grapalat" w:cs="Sylfaen"/>
          <w:sz w:val="20"/>
          <w:szCs w:val="24"/>
          <w:lang w:val="ru-RU" w:eastAsia="en-US"/>
        </w:rPr>
        <w:t>ա</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hy-AM" w:eastAsia="en-US"/>
        </w:rPr>
        <w:t>ընտրված</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և</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հաջորդաբար</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տեղեր</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զբաղեցրած</w:t>
      </w:r>
      <w:r w:rsidRPr="00967E5B">
        <w:rPr>
          <w:rFonts w:ascii="GHEA Grapalat" w:hAnsi="GHEA Grapalat" w:cs="Sylfaen"/>
          <w:sz w:val="20"/>
          <w:szCs w:val="24"/>
          <w:lang w:val="af-ZA" w:eastAsia="en-US"/>
        </w:rPr>
        <w:t xml:space="preserve"> մ</w:t>
      </w:r>
      <w:r w:rsidRPr="00967E5B">
        <w:rPr>
          <w:rFonts w:ascii="GHEA Grapalat" w:hAnsi="GHEA Grapalat" w:cs="Sylfaen"/>
          <w:sz w:val="20"/>
          <w:szCs w:val="24"/>
          <w:lang w:val="ru-RU" w:eastAsia="en-US"/>
        </w:rPr>
        <w:t>ասնակիցներին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որոշելու</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նպատակով</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հանձնաժողովի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նիստում</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առաջարկված</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գների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նվազեցման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նպատակով</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ոչ</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գնային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պայման</w:t>
      </w:r>
      <w:r w:rsidRPr="00967E5B">
        <w:rPr>
          <w:rFonts w:ascii="GHEA Grapalat" w:hAnsi="GHEA Grapalat" w:cs="Sylfaen"/>
          <w:sz w:val="20"/>
          <w:szCs w:val="24"/>
          <w:lang w:val="af-ZA" w:eastAsia="en-US"/>
        </w:rPr>
        <w:softHyphen/>
      </w:r>
      <w:r w:rsidRPr="00967E5B">
        <w:rPr>
          <w:rFonts w:ascii="GHEA Grapalat" w:hAnsi="GHEA Grapalat" w:cs="Sylfaen"/>
          <w:sz w:val="20"/>
          <w:szCs w:val="24"/>
          <w:lang w:val="ru-RU" w:eastAsia="en-US"/>
        </w:rPr>
        <w:t>ները</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բավարարող</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գնահատված</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բոլոր</w:t>
      </w:r>
      <w:r w:rsidRPr="00967E5B">
        <w:rPr>
          <w:rFonts w:ascii="GHEA Grapalat" w:hAnsi="GHEA Grapalat" w:cs="Sylfaen"/>
          <w:sz w:val="20"/>
          <w:szCs w:val="24"/>
          <w:lang w:val="af-ZA" w:eastAsia="en-US"/>
        </w:rPr>
        <w:t xml:space="preserve"> մ</w:t>
      </w:r>
      <w:r w:rsidRPr="00967E5B">
        <w:rPr>
          <w:rFonts w:ascii="GHEA Grapalat" w:hAnsi="GHEA Grapalat" w:cs="Sylfaen"/>
          <w:sz w:val="20"/>
          <w:szCs w:val="24"/>
          <w:lang w:val="ru-RU" w:eastAsia="en-US"/>
        </w:rPr>
        <w:t>ասնակիցների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հետ</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վարվում</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են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միաժամանակյա</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բանակցություններ</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եթե</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նիստին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ներկա</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են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բոլոր</w:t>
      </w:r>
      <w:r w:rsidRPr="00967E5B">
        <w:rPr>
          <w:rFonts w:ascii="GHEA Grapalat" w:hAnsi="GHEA Grapalat" w:cs="Sylfaen"/>
          <w:sz w:val="20"/>
          <w:szCs w:val="24"/>
          <w:lang w:val="af-ZA" w:eastAsia="en-US"/>
        </w:rPr>
        <w:t xml:space="preserve"> մ</w:t>
      </w:r>
      <w:r w:rsidRPr="00967E5B">
        <w:rPr>
          <w:rFonts w:ascii="GHEA Grapalat" w:hAnsi="GHEA Grapalat" w:cs="Sylfaen"/>
          <w:sz w:val="20"/>
          <w:szCs w:val="24"/>
          <w:lang w:val="ru-RU" w:eastAsia="en-US"/>
        </w:rPr>
        <w:t>ասնակիցները</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համապատասխան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լիազորություն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ունեցող</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ներկայացուցիչները</w:t>
      </w:r>
      <w:r w:rsidRPr="00967E5B">
        <w:rPr>
          <w:rFonts w:ascii="GHEA Grapalat" w:hAnsi="GHEA Grapalat" w:cs="Sylfaen"/>
          <w:sz w:val="20"/>
          <w:szCs w:val="24"/>
          <w:lang w:val="af-ZA" w:eastAsia="en-US"/>
        </w:rPr>
        <w:t>),</w:t>
      </w:r>
    </w:p>
    <w:p w:rsidR="00670EE7" w:rsidRPr="00967E5B" w:rsidRDefault="00670EE7" w:rsidP="00670EE7">
      <w:pPr>
        <w:pStyle w:val="norm"/>
        <w:spacing w:line="240" w:lineRule="auto"/>
        <w:rPr>
          <w:rFonts w:ascii="GHEA Grapalat" w:hAnsi="GHEA Grapalat" w:cs="Sylfaen"/>
          <w:sz w:val="20"/>
          <w:szCs w:val="24"/>
          <w:lang w:val="af-ZA" w:eastAsia="en-US"/>
        </w:rPr>
      </w:pPr>
      <w:r w:rsidRPr="00967E5B">
        <w:rPr>
          <w:rFonts w:ascii="GHEA Grapalat" w:hAnsi="GHEA Grapalat" w:cs="Sylfaen"/>
          <w:sz w:val="20"/>
          <w:szCs w:val="24"/>
          <w:lang w:val="ru-RU" w:eastAsia="en-US"/>
        </w:rPr>
        <w:lastRenderedPageBreak/>
        <w:t>բ</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հակառակ</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դեպքում</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հանձնաժողովի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նիստը</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կասեցվում</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է</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և</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մեկ</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աշխատանքային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օրվա</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ընթացքում</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հանձնաժողովի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քարտուղարը</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բավարար</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գնահատված</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հայտեր</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ներկայացրած</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բոլոր</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մասնակիցներին</w:t>
      </w:r>
      <w:r w:rsidRPr="00967E5B">
        <w:rPr>
          <w:rFonts w:ascii="GHEA Grapalat" w:hAnsi="GHEA Grapalat" w:cs="Sylfaen"/>
          <w:sz w:val="20"/>
          <w:szCs w:val="24"/>
          <w:lang w:val="af-ZA" w:eastAsia="en-US"/>
        </w:rPr>
        <w:t xml:space="preserve"> էլեկտրոնային </w:t>
      </w:r>
      <w:r w:rsidRPr="00967E5B">
        <w:rPr>
          <w:rFonts w:ascii="GHEA Grapalat" w:hAnsi="GHEA Grapalat" w:cs="Sylfaen"/>
          <w:sz w:val="20"/>
          <w:szCs w:val="24"/>
          <w:lang w:eastAsia="en-US"/>
        </w:rPr>
        <w:t>եղանակով</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միաժամանակ</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ծանուցում</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է</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գների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նվազեցման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շուրջ</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միաժամանակյա</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բանակցությունների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վարման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օրվա</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ժամի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և</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վայրի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մասին</w:t>
      </w:r>
      <w:r w:rsidRPr="00967E5B">
        <w:rPr>
          <w:rFonts w:ascii="GHEA Grapalat" w:hAnsi="GHEA Grapalat" w:cs="Sylfaen"/>
          <w:sz w:val="20"/>
          <w:szCs w:val="24"/>
          <w:lang w:val="af-ZA" w:eastAsia="en-US"/>
        </w:rPr>
        <w:t>,</w:t>
      </w:r>
    </w:p>
    <w:p w:rsidR="00670EE7" w:rsidRPr="00967E5B" w:rsidRDefault="00670EE7" w:rsidP="00670EE7">
      <w:pPr>
        <w:pStyle w:val="norm"/>
        <w:spacing w:line="240" w:lineRule="auto"/>
        <w:rPr>
          <w:rFonts w:ascii="GHEA Grapalat" w:hAnsi="GHEA Grapalat" w:cs="Sylfaen"/>
          <w:color w:val="FF0000"/>
          <w:sz w:val="20"/>
          <w:szCs w:val="24"/>
          <w:lang w:val="af-ZA" w:eastAsia="en-US"/>
        </w:rPr>
      </w:pPr>
      <w:r w:rsidRPr="00967E5B">
        <w:rPr>
          <w:rFonts w:ascii="GHEA Grapalat" w:hAnsi="GHEA Grapalat" w:cs="Sylfaen"/>
          <w:sz w:val="20"/>
          <w:szCs w:val="24"/>
          <w:lang w:val="ru-RU" w:eastAsia="en-US"/>
        </w:rPr>
        <w:t>գ</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բանակցությունները</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վարվում</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են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ոչ</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շուտ</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քան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ծանուցումն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ուղարկվելու</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օրվան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հաջորդող</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օրվանից</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երկրորդ</w:t>
      </w:r>
      <w:r w:rsidRPr="00967E5B">
        <w:rPr>
          <w:rFonts w:ascii="GHEA Grapalat" w:hAnsi="GHEA Grapalat" w:cs="Sylfaen"/>
          <w:sz w:val="20"/>
          <w:szCs w:val="24"/>
          <w:lang w:val="af-ZA" w:eastAsia="en-US"/>
        </w:rPr>
        <w:t xml:space="preserve"> և ոչ ուշ, քան </w:t>
      </w:r>
      <w:r w:rsidRPr="00967E5B">
        <w:rPr>
          <w:rFonts w:ascii="GHEA Grapalat" w:hAnsi="GHEA Grapalat" w:cs="Sylfaen"/>
          <w:sz w:val="20"/>
          <w:szCs w:val="24"/>
          <w:lang w:val="hy-AM" w:eastAsia="en-US"/>
        </w:rPr>
        <w:t>հինգերորդ</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աշխատանքային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օրը</w:t>
      </w:r>
      <w:r w:rsidRPr="00967E5B">
        <w:rPr>
          <w:rFonts w:ascii="GHEA Grapalat" w:hAnsi="GHEA Grapalat" w:cs="Sylfaen"/>
          <w:sz w:val="20"/>
          <w:szCs w:val="24"/>
          <w:lang w:val="af-ZA" w:eastAsia="en-US"/>
        </w:rPr>
        <w:t xml:space="preserve">, </w:t>
      </w:r>
    </w:p>
    <w:p w:rsidR="00670EE7" w:rsidRPr="00967E5B" w:rsidRDefault="00670EE7" w:rsidP="00670EE7">
      <w:pPr>
        <w:pStyle w:val="norm"/>
        <w:spacing w:line="240" w:lineRule="auto"/>
        <w:rPr>
          <w:rFonts w:ascii="GHEA Grapalat" w:hAnsi="GHEA Grapalat" w:cs="Sylfaen"/>
          <w:sz w:val="20"/>
          <w:szCs w:val="24"/>
          <w:lang w:val="af-ZA" w:eastAsia="en-US"/>
        </w:rPr>
      </w:pPr>
      <w:r w:rsidRPr="00967E5B">
        <w:rPr>
          <w:rFonts w:ascii="GHEA Grapalat" w:hAnsi="GHEA Grapalat" w:cs="Sylfaen"/>
          <w:sz w:val="20"/>
          <w:szCs w:val="24"/>
          <w:lang w:val="ru-RU" w:eastAsia="en-US"/>
        </w:rPr>
        <w:t>դ</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յուրաքանչյուր</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eastAsia="en-US"/>
        </w:rPr>
        <w:t>մա</w:t>
      </w:r>
      <w:r w:rsidRPr="00967E5B">
        <w:rPr>
          <w:rFonts w:ascii="GHEA Grapalat" w:hAnsi="GHEA Grapalat" w:cs="Sylfaen"/>
          <w:sz w:val="20"/>
          <w:szCs w:val="24"/>
          <w:lang w:val="ru-RU" w:eastAsia="en-US"/>
        </w:rPr>
        <w:t>սնակցի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տվյալ</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պահին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ներկայացրած</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գնային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առաջարկը</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հրապարակվում</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է</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մյուս</w:t>
      </w:r>
      <w:r w:rsidRPr="00967E5B">
        <w:rPr>
          <w:rFonts w:ascii="GHEA Grapalat" w:hAnsi="GHEA Grapalat" w:cs="Sylfaen"/>
          <w:sz w:val="20"/>
          <w:szCs w:val="24"/>
          <w:lang w:val="af-ZA" w:eastAsia="en-US"/>
        </w:rPr>
        <w:t xml:space="preserve"> մ</w:t>
      </w:r>
      <w:r w:rsidRPr="00967E5B">
        <w:rPr>
          <w:rFonts w:ascii="GHEA Grapalat" w:hAnsi="GHEA Grapalat" w:cs="Sylfaen"/>
          <w:sz w:val="20"/>
          <w:szCs w:val="24"/>
          <w:lang w:val="ru-RU" w:eastAsia="en-US"/>
        </w:rPr>
        <w:t>ասնակիցների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համար</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և</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մինչև</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բանակցությունների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համար</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նախատեսված</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վերջնաժամկետի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ավարտը</w:t>
      </w:r>
      <w:r w:rsidRPr="00967E5B">
        <w:rPr>
          <w:rFonts w:ascii="GHEA Grapalat" w:hAnsi="GHEA Grapalat" w:cs="Sylfaen"/>
          <w:sz w:val="20"/>
          <w:szCs w:val="24"/>
          <w:lang w:val="af-ZA" w:eastAsia="en-US"/>
        </w:rPr>
        <w:t xml:space="preserve"> մ</w:t>
      </w:r>
      <w:r w:rsidRPr="00967E5B">
        <w:rPr>
          <w:rFonts w:ascii="GHEA Grapalat" w:hAnsi="GHEA Grapalat" w:cs="Sylfaen"/>
          <w:sz w:val="20"/>
          <w:szCs w:val="24"/>
          <w:lang w:val="ru-RU" w:eastAsia="en-US"/>
        </w:rPr>
        <w:t>ասնակիցը</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կարող</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է</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վերանայել</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իր</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գնային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առաջարկը</w:t>
      </w:r>
      <w:r w:rsidRPr="00967E5B">
        <w:rPr>
          <w:rFonts w:ascii="GHEA Grapalat" w:hAnsi="GHEA Grapalat" w:cs="Sylfaen"/>
          <w:sz w:val="20"/>
          <w:szCs w:val="24"/>
          <w:lang w:val="af-ZA" w:eastAsia="en-US"/>
        </w:rPr>
        <w:t>,</w:t>
      </w:r>
    </w:p>
    <w:p w:rsidR="00670EE7" w:rsidRPr="00967E5B" w:rsidRDefault="00670EE7" w:rsidP="00670EE7">
      <w:pPr>
        <w:pStyle w:val="norm"/>
        <w:spacing w:line="240" w:lineRule="auto"/>
        <w:rPr>
          <w:rFonts w:ascii="GHEA Grapalat" w:hAnsi="GHEA Grapalat" w:cs="Sylfaen"/>
          <w:sz w:val="20"/>
          <w:szCs w:val="24"/>
          <w:lang w:val="af-ZA" w:eastAsia="en-US"/>
        </w:rPr>
      </w:pPr>
      <w:r w:rsidRPr="00967E5B">
        <w:rPr>
          <w:rFonts w:ascii="GHEA Grapalat" w:hAnsi="GHEA Grapalat" w:cs="Sylfaen"/>
          <w:sz w:val="20"/>
          <w:szCs w:val="24"/>
          <w:lang w:val="ru-RU" w:eastAsia="en-US"/>
        </w:rPr>
        <w:t>ե</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բանակցությունների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համար</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սահմանված</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վերջնաժամկետը</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լրանալու</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պահին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ըստ</w:t>
      </w:r>
      <w:r w:rsidRPr="00967E5B">
        <w:rPr>
          <w:rFonts w:ascii="GHEA Grapalat" w:hAnsi="GHEA Grapalat" w:cs="Sylfaen"/>
          <w:sz w:val="20"/>
          <w:szCs w:val="24"/>
          <w:lang w:val="hy-AM" w:eastAsia="en-US"/>
        </w:rPr>
        <w:t xml:space="preserve"> դրան ներկա</w:t>
      </w:r>
      <w:r w:rsidRPr="00967E5B">
        <w:rPr>
          <w:rFonts w:ascii="GHEA Grapalat" w:hAnsi="GHEA Grapalat" w:cs="Sylfaen"/>
          <w:sz w:val="20"/>
          <w:szCs w:val="24"/>
          <w:lang w:val="af-ZA" w:eastAsia="en-US"/>
        </w:rPr>
        <w:t xml:space="preserve"> մ</w:t>
      </w:r>
      <w:r w:rsidRPr="00967E5B">
        <w:rPr>
          <w:rFonts w:ascii="GHEA Grapalat" w:hAnsi="GHEA Grapalat" w:cs="Sylfaen"/>
          <w:sz w:val="20"/>
          <w:szCs w:val="24"/>
          <w:lang w:val="ru-RU" w:eastAsia="en-US"/>
        </w:rPr>
        <w:t>ասնակիցների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ներկայացրած</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գների</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hy-AM" w:eastAsia="en-US"/>
        </w:rPr>
        <w:t>որոնք չեն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գերազանցում</w:t>
      </w:r>
      <w:r w:rsidRPr="00967E5B">
        <w:rPr>
          <w:rFonts w:ascii="GHEA Grapalat" w:hAnsi="GHEA Grapalat" w:cs="Sylfaen"/>
          <w:sz w:val="20"/>
          <w:szCs w:val="24"/>
          <w:lang w:val="hy-AM" w:eastAsia="en-US"/>
        </w:rPr>
        <w:t xml:space="preserve"> գնման հայտով սահմանված գինը</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որոշվում</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և</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հայտարարվում</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են</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hy-AM" w:eastAsia="en-US"/>
        </w:rPr>
        <w:t>ընտրված</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և</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հաջորդաբար</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տեղերը</w:t>
      </w:r>
      <w:r w:rsidRPr="00967E5B">
        <w:rPr>
          <w:rFonts w:ascii="GHEA Grapalat" w:hAnsi="GHEA Grapalat" w:cs="Sylfaen"/>
          <w:sz w:val="20"/>
          <w:szCs w:val="24"/>
          <w:lang w:val="af-ZA" w:eastAsia="en-US"/>
        </w:rPr>
        <w:t xml:space="preserve"> </w:t>
      </w:r>
      <w:r w:rsidRPr="00967E5B">
        <w:rPr>
          <w:rFonts w:ascii="GHEA Grapalat" w:hAnsi="GHEA Grapalat" w:cs="Sylfaen"/>
          <w:sz w:val="20"/>
          <w:szCs w:val="24"/>
          <w:lang w:val="ru-RU" w:eastAsia="en-US"/>
        </w:rPr>
        <w:t>զբաղեցրած</w:t>
      </w:r>
      <w:r w:rsidRPr="00967E5B">
        <w:rPr>
          <w:rFonts w:ascii="GHEA Grapalat" w:hAnsi="GHEA Grapalat" w:cs="Sylfaen"/>
          <w:sz w:val="20"/>
          <w:szCs w:val="24"/>
          <w:lang w:val="af-ZA" w:eastAsia="en-US"/>
        </w:rPr>
        <w:t xml:space="preserve"> մ</w:t>
      </w:r>
      <w:r w:rsidRPr="00967E5B">
        <w:rPr>
          <w:rFonts w:ascii="GHEA Grapalat" w:hAnsi="GHEA Grapalat" w:cs="Sylfaen"/>
          <w:sz w:val="20"/>
          <w:szCs w:val="24"/>
          <w:lang w:val="ru-RU" w:eastAsia="en-US"/>
        </w:rPr>
        <w:t>ասնակիցները</w:t>
      </w:r>
      <w:r w:rsidRPr="00967E5B">
        <w:rPr>
          <w:rFonts w:ascii="GHEA Grapalat" w:hAnsi="GHEA Grapalat" w:cs="Sylfaen"/>
          <w:sz w:val="20"/>
          <w:szCs w:val="24"/>
          <w:lang w:val="af-ZA" w:eastAsia="en-US"/>
        </w:rPr>
        <w:t>,</w:t>
      </w:r>
    </w:p>
    <w:p w:rsidR="00670EE7" w:rsidRPr="00967E5B" w:rsidRDefault="00670EE7" w:rsidP="00670EE7">
      <w:pPr>
        <w:shd w:val="clear" w:color="auto" w:fill="FFFFFF"/>
        <w:ind w:firstLine="375"/>
        <w:jc w:val="both"/>
        <w:rPr>
          <w:rFonts w:ascii="GHEA Grapalat" w:hAnsi="GHEA Grapalat" w:cs="Sylfaen"/>
          <w:sz w:val="20"/>
          <w:lang w:val="af-ZA"/>
        </w:rPr>
      </w:pPr>
      <w:r w:rsidRPr="00967E5B">
        <w:rPr>
          <w:rFonts w:ascii="GHEA Grapalat" w:hAnsi="GHEA Grapalat" w:cs="Sylfaen"/>
          <w:sz w:val="20"/>
          <w:lang w:val="ru-RU"/>
        </w:rPr>
        <w:t>զ</w:t>
      </w:r>
      <w:r w:rsidRPr="00967E5B">
        <w:rPr>
          <w:rFonts w:ascii="GHEA Grapalat" w:hAnsi="GHEA Grapalat" w:cs="Sylfaen"/>
          <w:sz w:val="20"/>
          <w:lang w:val="af-ZA"/>
        </w:rPr>
        <w:t>.</w:t>
      </w:r>
      <w:r w:rsidRPr="00967E5B">
        <w:rPr>
          <w:rFonts w:ascii="GHEA Grapalat" w:hAnsi="GHEA Grapalat" w:cs="Sylfaen"/>
          <w:sz w:val="20"/>
          <w:lang w:val="ru-RU"/>
        </w:rPr>
        <w:t>բանակցությունների</w:t>
      </w:r>
      <w:r w:rsidRPr="00967E5B">
        <w:rPr>
          <w:rFonts w:ascii="GHEA Grapalat" w:hAnsi="GHEA Grapalat" w:cs="Sylfaen"/>
          <w:sz w:val="20"/>
          <w:lang w:val="af-ZA"/>
        </w:rPr>
        <w:t xml:space="preserve"> </w:t>
      </w:r>
      <w:r w:rsidRPr="00967E5B">
        <w:rPr>
          <w:rFonts w:ascii="GHEA Grapalat" w:hAnsi="GHEA Grapalat" w:cs="Sylfaen"/>
          <w:sz w:val="20"/>
          <w:lang w:val="ru-RU"/>
        </w:rPr>
        <w:t>համար</w:t>
      </w:r>
      <w:r w:rsidRPr="00967E5B">
        <w:rPr>
          <w:rFonts w:ascii="GHEA Grapalat" w:hAnsi="GHEA Grapalat" w:cs="Sylfaen"/>
          <w:sz w:val="20"/>
          <w:lang w:val="af-ZA"/>
        </w:rPr>
        <w:t xml:space="preserve"> </w:t>
      </w:r>
      <w:r w:rsidRPr="00967E5B">
        <w:rPr>
          <w:rFonts w:ascii="GHEA Grapalat" w:hAnsi="GHEA Grapalat" w:cs="Sylfaen"/>
          <w:sz w:val="20"/>
          <w:lang w:val="ru-RU"/>
        </w:rPr>
        <w:t>սահմանված</w:t>
      </w:r>
      <w:r w:rsidRPr="00967E5B">
        <w:rPr>
          <w:rFonts w:ascii="GHEA Grapalat" w:hAnsi="GHEA Grapalat" w:cs="Sylfaen"/>
          <w:sz w:val="20"/>
          <w:lang w:val="af-ZA"/>
        </w:rPr>
        <w:t xml:space="preserve"> </w:t>
      </w:r>
      <w:r w:rsidRPr="00967E5B">
        <w:rPr>
          <w:rFonts w:ascii="GHEA Grapalat" w:hAnsi="GHEA Grapalat" w:cs="Sylfaen"/>
          <w:sz w:val="20"/>
          <w:lang w:val="ru-RU"/>
        </w:rPr>
        <w:t>վերջնաժամկետը</w:t>
      </w:r>
      <w:r w:rsidRPr="00967E5B">
        <w:rPr>
          <w:rFonts w:ascii="GHEA Grapalat" w:hAnsi="GHEA Grapalat" w:cs="Sylfaen"/>
          <w:sz w:val="20"/>
          <w:lang w:val="af-ZA"/>
        </w:rPr>
        <w:t xml:space="preserve"> </w:t>
      </w:r>
      <w:r w:rsidRPr="00967E5B">
        <w:rPr>
          <w:rFonts w:ascii="GHEA Grapalat" w:hAnsi="GHEA Grapalat" w:cs="Sylfaen"/>
          <w:sz w:val="20"/>
          <w:lang w:val="ru-RU"/>
        </w:rPr>
        <w:t>լրանալու</w:t>
      </w:r>
      <w:r w:rsidRPr="00967E5B">
        <w:rPr>
          <w:rFonts w:ascii="GHEA Grapalat" w:hAnsi="GHEA Grapalat" w:cs="Sylfaen"/>
          <w:sz w:val="20"/>
          <w:lang w:val="af-ZA"/>
        </w:rPr>
        <w:t xml:space="preserve"> </w:t>
      </w:r>
      <w:r w:rsidRPr="00967E5B">
        <w:rPr>
          <w:rFonts w:ascii="GHEA Grapalat" w:hAnsi="GHEA Grapalat" w:cs="Sylfaen"/>
          <w:sz w:val="20"/>
          <w:lang w:val="ru-RU"/>
        </w:rPr>
        <w:t>պահին</w:t>
      </w:r>
      <w:r w:rsidRPr="00967E5B">
        <w:rPr>
          <w:rFonts w:ascii="GHEA Grapalat" w:hAnsi="GHEA Grapalat" w:cs="Sylfaen"/>
          <w:sz w:val="20"/>
          <w:lang w:val="af-ZA"/>
        </w:rPr>
        <w:t xml:space="preserve">, </w:t>
      </w:r>
      <w:r w:rsidRPr="00967E5B">
        <w:rPr>
          <w:rFonts w:ascii="GHEA Grapalat" w:hAnsi="GHEA Grapalat" w:cs="Sylfaen"/>
          <w:sz w:val="20"/>
          <w:lang w:val="ru-RU"/>
        </w:rPr>
        <w:t>եթե</w:t>
      </w:r>
      <w:r w:rsidRPr="00967E5B">
        <w:rPr>
          <w:rFonts w:ascii="GHEA Grapalat" w:hAnsi="GHEA Grapalat" w:cs="Sylfaen"/>
          <w:sz w:val="20"/>
          <w:lang w:val="af-ZA"/>
        </w:rPr>
        <w:t xml:space="preserve"> </w:t>
      </w:r>
      <w:r w:rsidRPr="00967E5B">
        <w:rPr>
          <w:rFonts w:ascii="GHEA Grapalat" w:hAnsi="GHEA Grapalat" w:cs="Sylfaen"/>
          <w:sz w:val="20"/>
          <w:lang w:val="ru-RU"/>
        </w:rPr>
        <w:t>դրան</w:t>
      </w:r>
      <w:r w:rsidRPr="00967E5B">
        <w:rPr>
          <w:rFonts w:ascii="GHEA Grapalat" w:hAnsi="GHEA Grapalat" w:cs="Sylfaen"/>
          <w:sz w:val="20"/>
          <w:lang w:val="af-ZA"/>
        </w:rPr>
        <w:t xml:space="preserve"> </w:t>
      </w:r>
      <w:r w:rsidRPr="00967E5B">
        <w:rPr>
          <w:rFonts w:ascii="GHEA Grapalat" w:hAnsi="GHEA Grapalat" w:cs="Sylfaen"/>
          <w:sz w:val="20"/>
          <w:lang w:val="ru-RU"/>
        </w:rPr>
        <w:t>ներկա</w:t>
      </w:r>
      <w:r w:rsidRPr="00967E5B">
        <w:rPr>
          <w:rFonts w:ascii="GHEA Grapalat" w:hAnsi="GHEA Grapalat" w:cs="Sylfaen"/>
          <w:sz w:val="20"/>
          <w:lang w:val="af-ZA"/>
        </w:rPr>
        <w:t xml:space="preserve"> </w:t>
      </w:r>
      <w:r w:rsidRPr="00967E5B">
        <w:rPr>
          <w:rFonts w:ascii="GHEA Grapalat" w:hAnsi="GHEA Grapalat" w:cs="Sylfaen"/>
          <w:sz w:val="20"/>
          <w:lang w:val="ru-RU"/>
        </w:rPr>
        <w:t>մասնակիցների</w:t>
      </w:r>
      <w:r w:rsidRPr="00967E5B">
        <w:rPr>
          <w:rFonts w:ascii="GHEA Grapalat" w:hAnsi="GHEA Grapalat" w:cs="Sylfaen"/>
          <w:sz w:val="20"/>
          <w:lang w:val="af-ZA"/>
        </w:rPr>
        <w:t xml:space="preserve"> </w:t>
      </w:r>
      <w:r w:rsidRPr="00967E5B">
        <w:rPr>
          <w:rFonts w:ascii="GHEA Grapalat" w:hAnsi="GHEA Grapalat" w:cs="Sylfaen"/>
          <w:sz w:val="20"/>
          <w:lang w:val="ru-RU"/>
        </w:rPr>
        <w:t>ներկայացրած</w:t>
      </w:r>
      <w:r w:rsidRPr="00967E5B">
        <w:rPr>
          <w:rFonts w:ascii="GHEA Grapalat" w:hAnsi="GHEA Grapalat" w:cs="Sylfaen"/>
          <w:sz w:val="20"/>
          <w:lang w:val="af-ZA"/>
        </w:rPr>
        <w:t xml:space="preserve"> </w:t>
      </w:r>
      <w:r w:rsidRPr="00967E5B">
        <w:rPr>
          <w:rFonts w:ascii="GHEA Grapalat" w:hAnsi="GHEA Grapalat" w:cs="Sylfaen"/>
          <w:sz w:val="20"/>
          <w:lang w:val="ru-RU"/>
        </w:rPr>
        <w:t>գները</w:t>
      </w:r>
      <w:r w:rsidRPr="00967E5B">
        <w:rPr>
          <w:rFonts w:ascii="GHEA Grapalat" w:hAnsi="GHEA Grapalat" w:cs="Sylfaen"/>
          <w:sz w:val="20"/>
          <w:lang w:val="af-ZA"/>
        </w:rPr>
        <w:t xml:space="preserve"> </w:t>
      </w:r>
      <w:r w:rsidRPr="00967E5B">
        <w:rPr>
          <w:rFonts w:ascii="GHEA Grapalat" w:hAnsi="GHEA Grapalat" w:cs="Sylfaen"/>
          <w:sz w:val="20"/>
          <w:lang w:val="ru-RU"/>
        </w:rPr>
        <w:t>գերազանցում</w:t>
      </w:r>
      <w:r w:rsidRPr="00967E5B">
        <w:rPr>
          <w:rFonts w:ascii="GHEA Grapalat" w:hAnsi="GHEA Grapalat" w:cs="Sylfaen"/>
          <w:sz w:val="20"/>
          <w:lang w:val="af-ZA"/>
        </w:rPr>
        <w:t xml:space="preserve"> </w:t>
      </w:r>
      <w:r w:rsidRPr="00967E5B">
        <w:rPr>
          <w:rFonts w:ascii="GHEA Grapalat" w:hAnsi="GHEA Grapalat" w:cs="Sylfaen"/>
          <w:sz w:val="20"/>
          <w:lang w:val="ru-RU"/>
        </w:rPr>
        <w:t>են</w:t>
      </w:r>
      <w:r w:rsidRPr="00967E5B">
        <w:rPr>
          <w:rFonts w:ascii="GHEA Grapalat" w:hAnsi="GHEA Grapalat" w:cs="Sylfaen"/>
          <w:sz w:val="20"/>
          <w:lang w:val="af-ZA"/>
        </w:rPr>
        <w:t xml:space="preserve"> </w:t>
      </w:r>
      <w:r w:rsidRPr="00967E5B">
        <w:rPr>
          <w:rFonts w:ascii="GHEA Grapalat" w:hAnsi="GHEA Grapalat" w:cs="Sylfaen"/>
          <w:sz w:val="20"/>
          <w:lang w:val="ru-RU"/>
        </w:rPr>
        <w:t>գնման</w:t>
      </w:r>
      <w:r w:rsidRPr="00967E5B">
        <w:rPr>
          <w:rFonts w:ascii="GHEA Grapalat" w:hAnsi="GHEA Grapalat" w:cs="Sylfaen"/>
          <w:sz w:val="20"/>
          <w:lang w:val="af-ZA"/>
        </w:rPr>
        <w:t xml:space="preserve"> </w:t>
      </w:r>
      <w:r w:rsidRPr="00967E5B">
        <w:rPr>
          <w:rFonts w:ascii="GHEA Grapalat" w:hAnsi="GHEA Grapalat" w:cs="Sylfaen"/>
          <w:sz w:val="20"/>
          <w:lang w:val="ru-RU"/>
        </w:rPr>
        <w:t>հայտով</w:t>
      </w:r>
      <w:r w:rsidRPr="00967E5B">
        <w:rPr>
          <w:rFonts w:ascii="GHEA Grapalat" w:hAnsi="GHEA Grapalat" w:cs="Sylfaen"/>
          <w:sz w:val="20"/>
          <w:lang w:val="af-ZA"/>
        </w:rPr>
        <w:t xml:space="preserve"> </w:t>
      </w:r>
      <w:r w:rsidRPr="00967E5B">
        <w:rPr>
          <w:rFonts w:ascii="GHEA Grapalat" w:hAnsi="GHEA Grapalat" w:cs="Sylfaen"/>
          <w:sz w:val="20"/>
          <w:lang w:val="ru-RU"/>
        </w:rPr>
        <w:t>սահմանված</w:t>
      </w:r>
      <w:r w:rsidRPr="00967E5B">
        <w:rPr>
          <w:rFonts w:ascii="GHEA Grapalat" w:hAnsi="GHEA Grapalat" w:cs="Sylfaen"/>
          <w:sz w:val="20"/>
          <w:lang w:val="af-ZA"/>
        </w:rPr>
        <w:t xml:space="preserve"> </w:t>
      </w:r>
      <w:r w:rsidRPr="00967E5B">
        <w:rPr>
          <w:rFonts w:ascii="GHEA Grapalat" w:hAnsi="GHEA Grapalat" w:cs="Sylfaen"/>
          <w:sz w:val="20"/>
          <w:lang w:val="ru-RU"/>
        </w:rPr>
        <w:t>գինը</w:t>
      </w:r>
      <w:r w:rsidRPr="00967E5B">
        <w:rPr>
          <w:rFonts w:ascii="GHEA Grapalat" w:hAnsi="GHEA Grapalat" w:cs="Sylfaen"/>
          <w:sz w:val="20"/>
          <w:lang w:val="af-ZA"/>
        </w:rPr>
        <w:t xml:space="preserve">, </w:t>
      </w:r>
      <w:r w:rsidRPr="00967E5B">
        <w:rPr>
          <w:rFonts w:ascii="GHEA Grapalat" w:hAnsi="GHEA Grapalat" w:cs="Sylfaen"/>
          <w:sz w:val="20"/>
          <w:lang w:val="ru-RU"/>
        </w:rPr>
        <w:t>ապա</w:t>
      </w:r>
      <w:r w:rsidRPr="00967E5B">
        <w:rPr>
          <w:rFonts w:ascii="GHEA Grapalat" w:hAnsi="GHEA Grapalat" w:cs="Sylfaen"/>
          <w:sz w:val="20"/>
          <w:lang w:val="af-ZA"/>
        </w:rPr>
        <w:t xml:space="preserve"> </w:t>
      </w:r>
      <w:r w:rsidRPr="00967E5B">
        <w:rPr>
          <w:rFonts w:ascii="GHEA Grapalat" w:hAnsi="GHEA Grapalat" w:cs="Sylfaen"/>
          <w:sz w:val="20"/>
          <w:lang w:val="ru-RU"/>
        </w:rPr>
        <w:t>գնահատող</w:t>
      </w:r>
      <w:r w:rsidRPr="00967E5B">
        <w:rPr>
          <w:rFonts w:ascii="GHEA Grapalat" w:hAnsi="GHEA Grapalat" w:cs="Sylfaen"/>
          <w:sz w:val="20"/>
          <w:lang w:val="af-ZA"/>
        </w:rPr>
        <w:t xml:space="preserve"> </w:t>
      </w:r>
      <w:r w:rsidRPr="00967E5B">
        <w:rPr>
          <w:rFonts w:ascii="GHEA Grapalat" w:hAnsi="GHEA Grapalat" w:cs="Sylfaen"/>
          <w:sz w:val="20"/>
          <w:lang w:val="ru-RU"/>
        </w:rPr>
        <w:t>հանձնաժողովը</w:t>
      </w:r>
      <w:r w:rsidRPr="00967E5B">
        <w:rPr>
          <w:rFonts w:ascii="GHEA Grapalat" w:hAnsi="GHEA Grapalat" w:cs="Sylfaen"/>
          <w:sz w:val="20"/>
          <w:lang w:val="af-ZA"/>
        </w:rPr>
        <w:t xml:space="preserve"> </w:t>
      </w:r>
      <w:r w:rsidRPr="00967E5B">
        <w:rPr>
          <w:rFonts w:ascii="GHEA Grapalat" w:hAnsi="GHEA Grapalat" w:cs="Sylfaen"/>
          <w:sz w:val="20"/>
          <w:lang w:val="ru-RU"/>
        </w:rPr>
        <w:t>կարող</w:t>
      </w:r>
      <w:r w:rsidRPr="00967E5B">
        <w:rPr>
          <w:rFonts w:ascii="GHEA Grapalat" w:hAnsi="GHEA Grapalat" w:cs="Sylfaen"/>
          <w:sz w:val="20"/>
          <w:lang w:val="af-ZA"/>
        </w:rPr>
        <w:t xml:space="preserve"> </w:t>
      </w:r>
      <w:r w:rsidRPr="00967E5B">
        <w:rPr>
          <w:rFonts w:ascii="GHEA Grapalat" w:hAnsi="GHEA Grapalat" w:cs="Sylfaen"/>
          <w:sz w:val="20"/>
          <w:lang w:val="ru-RU"/>
        </w:rPr>
        <w:t>է</w:t>
      </w:r>
      <w:r w:rsidRPr="00967E5B">
        <w:rPr>
          <w:rFonts w:ascii="GHEA Grapalat" w:hAnsi="GHEA Grapalat" w:cs="Sylfaen"/>
          <w:sz w:val="20"/>
          <w:lang w:val="af-ZA"/>
        </w:rPr>
        <w:t xml:space="preserve"> </w:t>
      </w:r>
      <w:r w:rsidRPr="00967E5B">
        <w:rPr>
          <w:rFonts w:ascii="GHEA Grapalat" w:hAnsi="GHEA Grapalat" w:cs="Sylfaen"/>
          <w:sz w:val="20"/>
          <w:lang w:val="ru-RU"/>
        </w:rPr>
        <w:t>բանակցությունների</w:t>
      </w:r>
      <w:r w:rsidRPr="00967E5B">
        <w:rPr>
          <w:rFonts w:ascii="GHEA Grapalat" w:hAnsi="GHEA Grapalat" w:cs="Sylfaen"/>
          <w:sz w:val="20"/>
          <w:lang w:val="af-ZA"/>
        </w:rPr>
        <w:t xml:space="preserve"> </w:t>
      </w:r>
      <w:r w:rsidRPr="00967E5B">
        <w:rPr>
          <w:rFonts w:ascii="GHEA Grapalat" w:hAnsi="GHEA Grapalat" w:cs="Sylfaen"/>
          <w:sz w:val="20"/>
          <w:lang w:val="ru-RU"/>
        </w:rPr>
        <w:t>արդյունքում</w:t>
      </w:r>
      <w:r w:rsidRPr="00967E5B">
        <w:rPr>
          <w:rFonts w:ascii="GHEA Grapalat" w:hAnsi="GHEA Grapalat" w:cs="Sylfaen"/>
          <w:sz w:val="20"/>
          <w:lang w:val="af-ZA"/>
        </w:rPr>
        <w:t xml:space="preserve"> </w:t>
      </w:r>
      <w:r w:rsidRPr="00967E5B">
        <w:rPr>
          <w:rFonts w:ascii="GHEA Grapalat" w:hAnsi="GHEA Grapalat" w:cs="Sylfaen"/>
          <w:sz w:val="20"/>
          <w:lang w:val="ru-RU"/>
        </w:rPr>
        <w:t>ցածր</w:t>
      </w:r>
      <w:r w:rsidRPr="00967E5B">
        <w:rPr>
          <w:rFonts w:ascii="GHEA Grapalat" w:hAnsi="GHEA Grapalat" w:cs="Sylfaen"/>
          <w:sz w:val="20"/>
          <w:lang w:val="af-ZA"/>
        </w:rPr>
        <w:t xml:space="preserve"> </w:t>
      </w:r>
      <w:r w:rsidRPr="00967E5B">
        <w:rPr>
          <w:rFonts w:ascii="GHEA Grapalat" w:hAnsi="GHEA Grapalat" w:cs="Sylfaen"/>
          <w:sz w:val="20"/>
          <w:lang w:val="ru-RU"/>
        </w:rPr>
        <w:t>գնային</w:t>
      </w:r>
      <w:r w:rsidRPr="00967E5B">
        <w:rPr>
          <w:rFonts w:ascii="GHEA Grapalat" w:hAnsi="GHEA Grapalat" w:cs="Sylfaen"/>
          <w:sz w:val="20"/>
          <w:lang w:val="af-ZA"/>
        </w:rPr>
        <w:t xml:space="preserve"> </w:t>
      </w:r>
      <w:r w:rsidRPr="00967E5B">
        <w:rPr>
          <w:rFonts w:ascii="GHEA Grapalat" w:hAnsi="GHEA Grapalat" w:cs="Sylfaen"/>
          <w:sz w:val="20"/>
          <w:lang w:val="ru-RU"/>
        </w:rPr>
        <w:t>առաջարկ</w:t>
      </w:r>
      <w:r w:rsidRPr="00967E5B">
        <w:rPr>
          <w:rFonts w:ascii="GHEA Grapalat" w:hAnsi="GHEA Grapalat" w:cs="Sylfaen"/>
          <w:sz w:val="20"/>
          <w:lang w:val="af-ZA"/>
        </w:rPr>
        <w:t xml:space="preserve"> </w:t>
      </w:r>
      <w:r w:rsidRPr="00967E5B">
        <w:rPr>
          <w:rFonts w:ascii="GHEA Grapalat" w:hAnsi="GHEA Grapalat" w:cs="Sylfaen"/>
          <w:sz w:val="20"/>
          <w:lang w:val="ru-RU"/>
        </w:rPr>
        <w:t>ներկայացրած</w:t>
      </w:r>
      <w:r w:rsidRPr="00967E5B">
        <w:rPr>
          <w:rFonts w:ascii="GHEA Grapalat" w:hAnsi="GHEA Grapalat" w:cs="Sylfaen"/>
          <w:sz w:val="20"/>
          <w:lang w:val="af-ZA"/>
        </w:rPr>
        <w:t xml:space="preserve"> </w:t>
      </w:r>
      <w:r w:rsidRPr="00967E5B">
        <w:rPr>
          <w:rFonts w:ascii="GHEA Grapalat" w:hAnsi="GHEA Grapalat" w:cs="Sylfaen"/>
          <w:sz w:val="20"/>
          <w:lang w:val="ru-RU"/>
        </w:rPr>
        <w:t>մասնակցին</w:t>
      </w:r>
      <w:r w:rsidRPr="00967E5B">
        <w:rPr>
          <w:rFonts w:ascii="GHEA Grapalat" w:hAnsi="GHEA Grapalat" w:cs="Sylfaen"/>
          <w:sz w:val="20"/>
          <w:lang w:val="af-ZA"/>
        </w:rPr>
        <w:t xml:space="preserve"> </w:t>
      </w:r>
      <w:r w:rsidRPr="00967E5B">
        <w:rPr>
          <w:rFonts w:ascii="GHEA Grapalat" w:hAnsi="GHEA Grapalat" w:cs="Sylfaen"/>
          <w:sz w:val="20"/>
          <w:lang w:val="ru-RU"/>
        </w:rPr>
        <w:t>հայտարարել</w:t>
      </w:r>
      <w:r w:rsidRPr="00967E5B">
        <w:rPr>
          <w:rFonts w:ascii="GHEA Grapalat" w:hAnsi="GHEA Grapalat" w:cs="Sylfaen"/>
          <w:sz w:val="20"/>
          <w:lang w:val="af-ZA"/>
        </w:rPr>
        <w:t xml:space="preserve"> </w:t>
      </w:r>
      <w:r w:rsidRPr="00967E5B">
        <w:rPr>
          <w:rFonts w:ascii="GHEA Grapalat" w:hAnsi="GHEA Grapalat" w:cs="Sylfaen"/>
          <w:sz w:val="20"/>
          <w:lang w:val="ru-RU"/>
        </w:rPr>
        <w:t>ընտրված</w:t>
      </w:r>
      <w:r w:rsidRPr="00967E5B">
        <w:rPr>
          <w:rFonts w:ascii="GHEA Grapalat" w:hAnsi="GHEA Grapalat" w:cs="Sylfaen"/>
          <w:sz w:val="20"/>
          <w:lang w:val="af-ZA"/>
        </w:rPr>
        <w:t xml:space="preserve"> </w:t>
      </w:r>
      <w:r w:rsidRPr="00967E5B">
        <w:rPr>
          <w:rFonts w:ascii="GHEA Grapalat" w:hAnsi="GHEA Grapalat" w:cs="Sylfaen"/>
          <w:sz w:val="20"/>
          <w:lang w:val="ru-RU"/>
        </w:rPr>
        <w:t>մասնակից՝</w:t>
      </w:r>
      <w:r w:rsidRPr="00967E5B">
        <w:rPr>
          <w:rFonts w:ascii="GHEA Grapalat" w:hAnsi="GHEA Grapalat" w:cs="Sylfaen"/>
          <w:sz w:val="20"/>
          <w:lang w:val="af-ZA"/>
        </w:rPr>
        <w:t xml:space="preserve"> </w:t>
      </w:r>
      <w:r w:rsidRPr="00967E5B">
        <w:rPr>
          <w:rFonts w:ascii="GHEA Grapalat" w:hAnsi="GHEA Grapalat" w:cs="Sylfaen"/>
          <w:sz w:val="20"/>
          <w:lang w:val="ru-RU"/>
        </w:rPr>
        <w:t>պայմանով</w:t>
      </w:r>
      <w:r w:rsidRPr="00967E5B">
        <w:rPr>
          <w:rFonts w:ascii="GHEA Grapalat" w:hAnsi="GHEA Grapalat" w:cs="Sylfaen"/>
          <w:sz w:val="20"/>
          <w:lang w:val="af-ZA"/>
        </w:rPr>
        <w:t xml:space="preserve">, </w:t>
      </w:r>
      <w:r w:rsidRPr="00967E5B">
        <w:rPr>
          <w:rFonts w:ascii="GHEA Grapalat" w:hAnsi="GHEA Grapalat" w:cs="Sylfaen"/>
          <w:sz w:val="20"/>
          <w:lang w:val="ru-RU"/>
        </w:rPr>
        <w:t>որ</w:t>
      </w:r>
      <w:r w:rsidRPr="00967E5B">
        <w:rPr>
          <w:rFonts w:ascii="GHEA Grapalat" w:hAnsi="GHEA Grapalat" w:cs="Sylfaen"/>
          <w:sz w:val="20"/>
          <w:lang w:val="af-ZA"/>
        </w:rPr>
        <w:t xml:space="preserve"> </w:t>
      </w:r>
      <w:r w:rsidRPr="00967E5B">
        <w:rPr>
          <w:rFonts w:ascii="GHEA Grapalat" w:hAnsi="GHEA Grapalat" w:cs="Sylfaen"/>
          <w:sz w:val="20"/>
          <w:lang w:val="ru-RU"/>
        </w:rPr>
        <w:t>վերջինիս</w:t>
      </w:r>
      <w:r w:rsidRPr="00967E5B">
        <w:rPr>
          <w:rFonts w:ascii="GHEA Grapalat" w:hAnsi="GHEA Grapalat" w:cs="Sylfaen"/>
          <w:sz w:val="20"/>
          <w:lang w:val="af-ZA"/>
        </w:rPr>
        <w:t xml:space="preserve"> </w:t>
      </w:r>
      <w:r w:rsidRPr="00967E5B">
        <w:rPr>
          <w:rFonts w:ascii="GHEA Grapalat" w:hAnsi="GHEA Grapalat" w:cs="Sylfaen"/>
          <w:sz w:val="20"/>
          <w:lang w:val="ru-RU"/>
        </w:rPr>
        <w:t>հետ</w:t>
      </w:r>
      <w:r w:rsidRPr="00967E5B">
        <w:rPr>
          <w:rFonts w:ascii="GHEA Grapalat" w:hAnsi="GHEA Grapalat" w:cs="Sylfaen"/>
          <w:sz w:val="20"/>
          <w:lang w:val="af-ZA"/>
        </w:rPr>
        <w:t xml:space="preserve"> </w:t>
      </w:r>
      <w:r w:rsidRPr="00967E5B">
        <w:rPr>
          <w:rFonts w:ascii="GHEA Grapalat" w:hAnsi="GHEA Grapalat" w:cs="Sylfaen"/>
          <w:sz w:val="20"/>
          <w:lang w:val="ru-RU"/>
        </w:rPr>
        <w:t>կնքվող</w:t>
      </w:r>
      <w:r w:rsidRPr="00967E5B">
        <w:rPr>
          <w:rFonts w:ascii="GHEA Grapalat" w:hAnsi="GHEA Grapalat" w:cs="Sylfaen"/>
          <w:sz w:val="20"/>
          <w:lang w:val="af-ZA"/>
        </w:rPr>
        <w:t xml:space="preserve"> </w:t>
      </w:r>
      <w:r w:rsidRPr="00967E5B">
        <w:rPr>
          <w:rFonts w:ascii="GHEA Grapalat" w:hAnsi="GHEA Grapalat" w:cs="Sylfaen"/>
          <w:sz w:val="20"/>
          <w:lang w:val="ru-RU"/>
        </w:rPr>
        <w:t>պայմանագրով</w:t>
      </w:r>
      <w:r w:rsidRPr="00967E5B">
        <w:rPr>
          <w:rFonts w:ascii="GHEA Grapalat" w:hAnsi="GHEA Grapalat" w:cs="Sylfaen"/>
          <w:sz w:val="20"/>
          <w:lang w:val="af-ZA"/>
        </w:rPr>
        <w:t xml:space="preserve"> </w:t>
      </w:r>
      <w:r w:rsidRPr="00967E5B">
        <w:rPr>
          <w:rFonts w:ascii="GHEA Grapalat" w:hAnsi="GHEA Grapalat" w:cs="Sylfaen"/>
          <w:sz w:val="20"/>
          <w:lang w:val="ru-RU"/>
        </w:rPr>
        <w:t>նախատեսված</w:t>
      </w:r>
      <w:r w:rsidRPr="00967E5B">
        <w:rPr>
          <w:rFonts w:ascii="GHEA Grapalat" w:hAnsi="GHEA Grapalat" w:cs="Sylfaen"/>
          <w:sz w:val="20"/>
          <w:lang w:val="af-ZA"/>
        </w:rPr>
        <w:t xml:space="preserve"> </w:t>
      </w:r>
      <w:r w:rsidRPr="00967E5B">
        <w:rPr>
          <w:rFonts w:ascii="GHEA Grapalat" w:hAnsi="GHEA Grapalat" w:cs="Sylfaen"/>
          <w:sz w:val="20"/>
          <w:lang w:val="ru-RU"/>
        </w:rPr>
        <w:t>կողմերի</w:t>
      </w:r>
      <w:r w:rsidRPr="00967E5B">
        <w:rPr>
          <w:rFonts w:ascii="GHEA Grapalat" w:hAnsi="GHEA Grapalat" w:cs="Sylfaen"/>
          <w:sz w:val="20"/>
          <w:lang w:val="af-ZA"/>
        </w:rPr>
        <w:t xml:space="preserve"> </w:t>
      </w:r>
      <w:r w:rsidRPr="00967E5B">
        <w:rPr>
          <w:rFonts w:ascii="GHEA Grapalat" w:hAnsi="GHEA Grapalat" w:cs="Sylfaen"/>
          <w:sz w:val="20"/>
          <w:lang w:val="ru-RU"/>
        </w:rPr>
        <w:t>իրավունքներն</w:t>
      </w:r>
      <w:r w:rsidRPr="00967E5B">
        <w:rPr>
          <w:rFonts w:ascii="GHEA Grapalat" w:hAnsi="GHEA Grapalat" w:cs="Sylfaen"/>
          <w:sz w:val="20"/>
          <w:lang w:val="af-ZA"/>
        </w:rPr>
        <w:t xml:space="preserve"> </w:t>
      </w:r>
      <w:r w:rsidRPr="00967E5B">
        <w:rPr>
          <w:rFonts w:ascii="GHEA Grapalat" w:hAnsi="GHEA Grapalat" w:cs="Sylfaen"/>
          <w:sz w:val="20"/>
          <w:lang w:val="ru-RU"/>
        </w:rPr>
        <w:t>ու</w:t>
      </w:r>
      <w:r w:rsidRPr="00967E5B">
        <w:rPr>
          <w:rFonts w:ascii="GHEA Grapalat" w:hAnsi="GHEA Grapalat" w:cs="Sylfaen"/>
          <w:sz w:val="20"/>
          <w:lang w:val="af-ZA"/>
        </w:rPr>
        <w:t xml:space="preserve"> </w:t>
      </w:r>
      <w:r w:rsidRPr="00967E5B">
        <w:rPr>
          <w:rFonts w:ascii="GHEA Grapalat" w:hAnsi="GHEA Grapalat" w:cs="Sylfaen"/>
          <w:sz w:val="20"/>
          <w:lang w:val="ru-RU"/>
        </w:rPr>
        <w:t>պարտականություններն</w:t>
      </w:r>
      <w:r w:rsidRPr="00967E5B">
        <w:rPr>
          <w:rFonts w:ascii="GHEA Grapalat" w:hAnsi="GHEA Grapalat" w:cs="Sylfaen"/>
          <w:sz w:val="20"/>
          <w:lang w:val="af-ZA"/>
        </w:rPr>
        <w:t xml:space="preserve"> </w:t>
      </w:r>
      <w:r w:rsidRPr="00967E5B">
        <w:rPr>
          <w:rFonts w:ascii="GHEA Grapalat" w:hAnsi="GHEA Grapalat" w:cs="Sylfaen"/>
          <w:sz w:val="20"/>
          <w:lang w:val="ru-RU"/>
        </w:rPr>
        <w:t>ուժի</w:t>
      </w:r>
      <w:r w:rsidRPr="00967E5B">
        <w:rPr>
          <w:rFonts w:ascii="GHEA Grapalat" w:hAnsi="GHEA Grapalat" w:cs="Sylfaen"/>
          <w:sz w:val="20"/>
          <w:lang w:val="af-ZA"/>
        </w:rPr>
        <w:t xml:space="preserve"> </w:t>
      </w:r>
      <w:r w:rsidRPr="00967E5B">
        <w:rPr>
          <w:rFonts w:ascii="GHEA Grapalat" w:hAnsi="GHEA Grapalat" w:cs="Sylfaen"/>
          <w:sz w:val="20"/>
          <w:lang w:val="ru-RU"/>
        </w:rPr>
        <w:t>մեջ</w:t>
      </w:r>
      <w:r w:rsidRPr="00967E5B">
        <w:rPr>
          <w:rFonts w:ascii="GHEA Grapalat" w:hAnsi="GHEA Grapalat" w:cs="Sylfaen"/>
          <w:sz w:val="20"/>
          <w:lang w:val="af-ZA"/>
        </w:rPr>
        <w:t xml:space="preserve"> </w:t>
      </w:r>
      <w:r w:rsidRPr="00967E5B">
        <w:rPr>
          <w:rFonts w:ascii="GHEA Grapalat" w:hAnsi="GHEA Grapalat" w:cs="Sylfaen"/>
          <w:sz w:val="20"/>
          <w:lang w:val="ru-RU"/>
        </w:rPr>
        <w:t>են</w:t>
      </w:r>
      <w:r w:rsidRPr="00967E5B">
        <w:rPr>
          <w:rFonts w:ascii="GHEA Grapalat" w:hAnsi="GHEA Grapalat" w:cs="Sylfaen"/>
          <w:sz w:val="20"/>
          <w:lang w:val="af-ZA"/>
        </w:rPr>
        <w:t xml:space="preserve"> </w:t>
      </w:r>
      <w:r w:rsidRPr="00967E5B">
        <w:rPr>
          <w:rFonts w:ascii="GHEA Grapalat" w:hAnsi="GHEA Grapalat" w:cs="Sylfaen"/>
          <w:sz w:val="20"/>
          <w:lang w:val="ru-RU"/>
        </w:rPr>
        <w:t>մտնում</w:t>
      </w:r>
      <w:r w:rsidRPr="00967E5B">
        <w:rPr>
          <w:rFonts w:ascii="GHEA Grapalat" w:hAnsi="GHEA Grapalat" w:cs="Sylfaen"/>
          <w:sz w:val="20"/>
          <w:lang w:val="af-ZA"/>
        </w:rPr>
        <w:t xml:space="preserve"> </w:t>
      </w:r>
      <w:r w:rsidRPr="00967E5B">
        <w:rPr>
          <w:rFonts w:ascii="GHEA Grapalat" w:hAnsi="GHEA Grapalat" w:cs="Sylfaen"/>
          <w:sz w:val="20"/>
          <w:lang w:val="ru-RU"/>
        </w:rPr>
        <w:t>գնման</w:t>
      </w:r>
      <w:r w:rsidRPr="00967E5B">
        <w:rPr>
          <w:rFonts w:ascii="GHEA Grapalat" w:hAnsi="GHEA Grapalat" w:cs="Sylfaen"/>
          <w:sz w:val="20"/>
          <w:lang w:val="af-ZA"/>
        </w:rPr>
        <w:t xml:space="preserve"> </w:t>
      </w:r>
      <w:r w:rsidRPr="00967E5B">
        <w:rPr>
          <w:rFonts w:ascii="GHEA Grapalat" w:hAnsi="GHEA Grapalat" w:cs="Sylfaen"/>
          <w:sz w:val="20"/>
          <w:lang w:val="ru-RU"/>
        </w:rPr>
        <w:t>հայտով</w:t>
      </w:r>
      <w:r w:rsidRPr="00967E5B">
        <w:rPr>
          <w:rFonts w:ascii="GHEA Grapalat" w:hAnsi="GHEA Grapalat" w:cs="Sylfaen"/>
          <w:sz w:val="20"/>
          <w:lang w:val="af-ZA"/>
        </w:rPr>
        <w:t xml:space="preserve"> </w:t>
      </w:r>
      <w:r w:rsidRPr="00967E5B">
        <w:rPr>
          <w:rFonts w:ascii="GHEA Grapalat" w:hAnsi="GHEA Grapalat" w:cs="Sylfaen"/>
          <w:sz w:val="20"/>
          <w:lang w:val="ru-RU"/>
        </w:rPr>
        <w:t>սահմանված</w:t>
      </w:r>
      <w:r w:rsidRPr="00967E5B">
        <w:rPr>
          <w:rFonts w:ascii="GHEA Grapalat" w:hAnsi="GHEA Grapalat" w:cs="Sylfaen"/>
          <w:sz w:val="20"/>
          <w:lang w:val="af-ZA"/>
        </w:rPr>
        <w:t xml:space="preserve"> </w:t>
      </w:r>
      <w:r w:rsidRPr="00967E5B">
        <w:rPr>
          <w:rFonts w:ascii="GHEA Grapalat" w:hAnsi="GHEA Grapalat" w:cs="Sylfaen"/>
          <w:sz w:val="20"/>
          <w:lang w:val="ru-RU"/>
        </w:rPr>
        <w:t>գինը</w:t>
      </w:r>
      <w:r w:rsidRPr="00967E5B">
        <w:rPr>
          <w:rFonts w:ascii="GHEA Grapalat" w:hAnsi="GHEA Grapalat" w:cs="Sylfaen"/>
          <w:sz w:val="20"/>
          <w:lang w:val="af-ZA"/>
        </w:rPr>
        <w:t xml:space="preserve"> </w:t>
      </w:r>
      <w:r w:rsidRPr="00967E5B">
        <w:rPr>
          <w:rFonts w:ascii="GHEA Grapalat" w:hAnsi="GHEA Grapalat" w:cs="Sylfaen"/>
          <w:sz w:val="20"/>
          <w:lang w:val="ru-RU"/>
        </w:rPr>
        <w:t>գերազանցող</w:t>
      </w:r>
      <w:r w:rsidRPr="00967E5B">
        <w:rPr>
          <w:rFonts w:ascii="GHEA Grapalat" w:hAnsi="GHEA Grapalat" w:cs="Sylfaen"/>
          <w:sz w:val="20"/>
          <w:lang w:val="af-ZA"/>
        </w:rPr>
        <w:t xml:space="preserve"> </w:t>
      </w:r>
      <w:r w:rsidRPr="00967E5B">
        <w:rPr>
          <w:rFonts w:ascii="GHEA Grapalat" w:hAnsi="GHEA Grapalat" w:cs="Sylfaen"/>
          <w:sz w:val="20"/>
          <w:lang w:val="ru-RU"/>
        </w:rPr>
        <w:t>չափով</w:t>
      </w:r>
      <w:r w:rsidRPr="00967E5B">
        <w:rPr>
          <w:rFonts w:ascii="GHEA Grapalat" w:hAnsi="GHEA Grapalat" w:cs="Sylfaen"/>
          <w:sz w:val="20"/>
          <w:lang w:val="af-ZA"/>
        </w:rPr>
        <w:t xml:space="preserve"> </w:t>
      </w:r>
      <w:r w:rsidRPr="00967E5B">
        <w:rPr>
          <w:rFonts w:ascii="GHEA Grapalat" w:hAnsi="GHEA Grapalat" w:cs="Sylfaen"/>
          <w:sz w:val="20"/>
          <w:lang w:val="ru-RU"/>
        </w:rPr>
        <w:t>լրացուցիչ</w:t>
      </w:r>
      <w:r w:rsidRPr="00967E5B">
        <w:rPr>
          <w:rFonts w:ascii="GHEA Grapalat" w:hAnsi="GHEA Grapalat" w:cs="Sylfaen"/>
          <w:sz w:val="20"/>
          <w:lang w:val="af-ZA"/>
        </w:rPr>
        <w:t xml:space="preserve"> </w:t>
      </w:r>
      <w:r w:rsidRPr="00967E5B">
        <w:rPr>
          <w:rFonts w:ascii="GHEA Grapalat" w:hAnsi="GHEA Grapalat" w:cs="Sylfaen"/>
          <w:sz w:val="20"/>
          <w:lang w:val="ru-RU"/>
        </w:rPr>
        <w:t>ֆինանսական</w:t>
      </w:r>
      <w:r w:rsidRPr="00967E5B">
        <w:rPr>
          <w:rFonts w:ascii="GHEA Grapalat" w:hAnsi="GHEA Grapalat" w:cs="Sylfaen"/>
          <w:sz w:val="20"/>
          <w:lang w:val="af-ZA"/>
        </w:rPr>
        <w:t xml:space="preserve"> </w:t>
      </w:r>
      <w:r w:rsidRPr="00967E5B">
        <w:rPr>
          <w:rFonts w:ascii="GHEA Grapalat" w:hAnsi="GHEA Grapalat" w:cs="Sylfaen"/>
          <w:sz w:val="20"/>
          <w:lang w:val="ru-RU"/>
        </w:rPr>
        <w:t>միջոցներ</w:t>
      </w:r>
      <w:r w:rsidRPr="00967E5B">
        <w:rPr>
          <w:rFonts w:ascii="GHEA Grapalat" w:hAnsi="GHEA Grapalat" w:cs="Sylfaen"/>
          <w:sz w:val="20"/>
          <w:lang w:val="af-ZA"/>
        </w:rPr>
        <w:t xml:space="preserve"> </w:t>
      </w:r>
      <w:r w:rsidRPr="00967E5B">
        <w:rPr>
          <w:rFonts w:ascii="GHEA Grapalat" w:hAnsi="GHEA Grapalat" w:cs="Sylfaen"/>
          <w:sz w:val="20"/>
          <w:lang w:val="ru-RU"/>
        </w:rPr>
        <w:t>նախատեսվելու</w:t>
      </w:r>
      <w:r w:rsidRPr="00967E5B">
        <w:rPr>
          <w:rFonts w:ascii="GHEA Grapalat" w:hAnsi="GHEA Grapalat" w:cs="Sylfaen"/>
          <w:sz w:val="20"/>
          <w:lang w:val="af-ZA"/>
        </w:rPr>
        <w:t xml:space="preserve"> </w:t>
      </w:r>
      <w:r w:rsidRPr="00967E5B">
        <w:rPr>
          <w:rFonts w:ascii="GHEA Grapalat" w:hAnsi="GHEA Grapalat" w:cs="Sylfaen"/>
          <w:sz w:val="20"/>
          <w:lang w:val="ru-RU"/>
        </w:rPr>
        <w:t>և</w:t>
      </w:r>
      <w:r w:rsidRPr="00967E5B">
        <w:rPr>
          <w:rFonts w:ascii="GHEA Grapalat" w:hAnsi="GHEA Grapalat" w:cs="Sylfaen"/>
          <w:sz w:val="20"/>
          <w:lang w:val="af-ZA"/>
        </w:rPr>
        <w:t xml:space="preserve"> </w:t>
      </w:r>
      <w:r w:rsidRPr="00967E5B">
        <w:rPr>
          <w:rFonts w:ascii="GHEA Grapalat" w:hAnsi="GHEA Grapalat" w:cs="Sylfaen"/>
          <w:sz w:val="20"/>
          <w:lang w:val="ru-RU"/>
        </w:rPr>
        <w:t>դրա</w:t>
      </w:r>
      <w:r w:rsidRPr="00967E5B">
        <w:rPr>
          <w:rFonts w:ascii="GHEA Grapalat" w:hAnsi="GHEA Grapalat" w:cs="Sylfaen"/>
          <w:sz w:val="20"/>
          <w:lang w:val="af-ZA"/>
        </w:rPr>
        <w:t xml:space="preserve"> </w:t>
      </w:r>
      <w:r w:rsidRPr="00967E5B">
        <w:rPr>
          <w:rFonts w:ascii="GHEA Grapalat" w:hAnsi="GHEA Grapalat" w:cs="Sylfaen"/>
          <w:sz w:val="20"/>
          <w:lang w:val="ru-RU"/>
        </w:rPr>
        <w:t>հիման</w:t>
      </w:r>
      <w:r w:rsidRPr="00967E5B">
        <w:rPr>
          <w:rFonts w:ascii="GHEA Grapalat" w:hAnsi="GHEA Grapalat" w:cs="Sylfaen"/>
          <w:sz w:val="20"/>
          <w:lang w:val="af-ZA"/>
        </w:rPr>
        <w:t xml:space="preserve"> </w:t>
      </w:r>
      <w:r w:rsidRPr="00967E5B">
        <w:rPr>
          <w:rFonts w:ascii="GHEA Grapalat" w:hAnsi="GHEA Grapalat" w:cs="Sylfaen"/>
          <w:sz w:val="20"/>
          <w:lang w:val="ru-RU"/>
        </w:rPr>
        <w:t>վրա</w:t>
      </w:r>
      <w:r w:rsidRPr="00967E5B">
        <w:rPr>
          <w:rFonts w:ascii="GHEA Grapalat" w:hAnsi="GHEA Grapalat" w:cs="Sylfaen"/>
          <w:sz w:val="20"/>
          <w:lang w:val="af-ZA"/>
        </w:rPr>
        <w:t xml:space="preserve"> </w:t>
      </w:r>
      <w:r w:rsidRPr="00967E5B">
        <w:rPr>
          <w:rFonts w:ascii="GHEA Grapalat" w:hAnsi="GHEA Grapalat" w:cs="Sylfaen"/>
          <w:sz w:val="20"/>
          <w:lang w:val="ru-RU"/>
        </w:rPr>
        <w:t>կողմերի</w:t>
      </w:r>
      <w:r w:rsidRPr="00967E5B">
        <w:rPr>
          <w:rFonts w:ascii="GHEA Grapalat" w:hAnsi="GHEA Grapalat" w:cs="Sylfaen"/>
          <w:sz w:val="20"/>
          <w:lang w:val="af-ZA"/>
        </w:rPr>
        <w:t xml:space="preserve"> </w:t>
      </w:r>
      <w:r w:rsidRPr="00967E5B">
        <w:rPr>
          <w:rFonts w:ascii="GHEA Grapalat" w:hAnsi="GHEA Grapalat" w:cs="Sylfaen"/>
          <w:sz w:val="20"/>
          <w:lang w:val="ru-RU"/>
        </w:rPr>
        <w:t>միջև</w:t>
      </w:r>
      <w:r w:rsidRPr="00967E5B">
        <w:rPr>
          <w:rFonts w:ascii="GHEA Grapalat" w:hAnsi="GHEA Grapalat" w:cs="Sylfaen"/>
          <w:sz w:val="20"/>
          <w:lang w:val="af-ZA"/>
        </w:rPr>
        <w:t xml:space="preserve"> </w:t>
      </w:r>
      <w:r w:rsidRPr="00967E5B">
        <w:rPr>
          <w:rFonts w:ascii="GHEA Grapalat" w:hAnsi="GHEA Grapalat" w:cs="Sylfaen"/>
          <w:sz w:val="20"/>
          <w:lang w:val="ru-RU"/>
        </w:rPr>
        <w:t>համաձայնագիր</w:t>
      </w:r>
      <w:r w:rsidRPr="00967E5B">
        <w:rPr>
          <w:rFonts w:ascii="GHEA Grapalat" w:hAnsi="GHEA Grapalat" w:cs="Sylfaen"/>
          <w:sz w:val="20"/>
          <w:lang w:val="af-ZA"/>
        </w:rPr>
        <w:t xml:space="preserve"> </w:t>
      </w:r>
      <w:r w:rsidRPr="00967E5B">
        <w:rPr>
          <w:rFonts w:ascii="GHEA Grapalat" w:hAnsi="GHEA Grapalat" w:cs="Sylfaen"/>
          <w:sz w:val="20"/>
          <w:lang w:val="ru-RU"/>
        </w:rPr>
        <w:t>կնքելու</w:t>
      </w:r>
      <w:r w:rsidRPr="00967E5B">
        <w:rPr>
          <w:rFonts w:ascii="GHEA Grapalat" w:hAnsi="GHEA Grapalat" w:cs="Sylfaen"/>
          <w:sz w:val="20"/>
          <w:lang w:val="af-ZA"/>
        </w:rPr>
        <w:t xml:space="preserve"> </w:t>
      </w:r>
      <w:r w:rsidRPr="00967E5B">
        <w:rPr>
          <w:rFonts w:ascii="GHEA Grapalat" w:hAnsi="GHEA Grapalat" w:cs="Sylfaen"/>
          <w:sz w:val="20"/>
          <w:lang w:val="ru-RU"/>
        </w:rPr>
        <w:t>դեպքում</w:t>
      </w:r>
      <w:r w:rsidRPr="00967E5B">
        <w:rPr>
          <w:rFonts w:ascii="GHEA Grapalat" w:hAnsi="GHEA Grapalat" w:cs="Sylfaen"/>
          <w:sz w:val="20"/>
          <w:lang w:val="af-ZA"/>
        </w:rPr>
        <w:t xml:space="preserve">: </w:t>
      </w:r>
      <w:r w:rsidRPr="00967E5B">
        <w:rPr>
          <w:rFonts w:ascii="GHEA Grapalat" w:hAnsi="GHEA Grapalat" w:cs="Sylfaen"/>
          <w:sz w:val="20"/>
          <w:lang w:val="ru-RU"/>
        </w:rPr>
        <w:t>Ընդ</w:t>
      </w:r>
      <w:r w:rsidRPr="00967E5B">
        <w:rPr>
          <w:rFonts w:ascii="GHEA Grapalat" w:hAnsi="GHEA Grapalat" w:cs="Sylfaen"/>
          <w:sz w:val="20"/>
          <w:lang w:val="af-ZA"/>
        </w:rPr>
        <w:t xml:space="preserve"> </w:t>
      </w:r>
      <w:r w:rsidRPr="00967E5B">
        <w:rPr>
          <w:rFonts w:ascii="GHEA Grapalat" w:hAnsi="GHEA Grapalat" w:cs="Sylfaen"/>
          <w:sz w:val="20"/>
          <w:lang w:val="ru-RU"/>
        </w:rPr>
        <w:t>որում</w:t>
      </w:r>
      <w:r w:rsidRPr="00967E5B">
        <w:rPr>
          <w:rFonts w:ascii="GHEA Grapalat" w:hAnsi="GHEA Grapalat" w:cs="Sylfaen"/>
          <w:sz w:val="20"/>
          <w:lang w:val="af-ZA"/>
        </w:rPr>
        <w:t xml:space="preserve"> </w:t>
      </w:r>
      <w:r w:rsidRPr="00967E5B">
        <w:rPr>
          <w:rFonts w:ascii="GHEA Grapalat" w:hAnsi="GHEA Grapalat" w:cs="Sylfaen"/>
          <w:sz w:val="20"/>
          <w:lang w:val="ru-RU"/>
        </w:rPr>
        <w:t>համաձայնագիրը</w:t>
      </w:r>
      <w:r w:rsidRPr="00967E5B">
        <w:rPr>
          <w:rFonts w:ascii="GHEA Grapalat" w:hAnsi="GHEA Grapalat" w:cs="Sylfaen"/>
          <w:sz w:val="20"/>
          <w:lang w:val="af-ZA"/>
        </w:rPr>
        <w:t xml:space="preserve"> </w:t>
      </w:r>
      <w:r w:rsidRPr="00967E5B">
        <w:rPr>
          <w:rFonts w:ascii="GHEA Grapalat" w:hAnsi="GHEA Grapalat" w:cs="Sylfaen"/>
          <w:sz w:val="20"/>
          <w:lang w:val="ru-RU"/>
        </w:rPr>
        <w:t>կնքվում</w:t>
      </w:r>
      <w:r w:rsidRPr="00967E5B">
        <w:rPr>
          <w:rFonts w:ascii="GHEA Grapalat" w:hAnsi="GHEA Grapalat" w:cs="Sylfaen"/>
          <w:sz w:val="20"/>
          <w:lang w:val="af-ZA"/>
        </w:rPr>
        <w:t xml:space="preserve"> </w:t>
      </w:r>
      <w:r w:rsidRPr="00967E5B">
        <w:rPr>
          <w:rFonts w:ascii="GHEA Grapalat" w:hAnsi="GHEA Grapalat" w:cs="Sylfaen"/>
          <w:sz w:val="20"/>
          <w:lang w:val="ru-RU"/>
        </w:rPr>
        <w:t>է</w:t>
      </w:r>
      <w:r w:rsidRPr="00967E5B">
        <w:rPr>
          <w:rFonts w:ascii="GHEA Grapalat" w:hAnsi="GHEA Grapalat" w:cs="Sylfaen"/>
          <w:sz w:val="20"/>
          <w:lang w:val="af-ZA"/>
        </w:rPr>
        <w:t xml:space="preserve"> </w:t>
      </w:r>
      <w:r w:rsidRPr="00967E5B">
        <w:rPr>
          <w:rFonts w:ascii="GHEA Grapalat" w:hAnsi="GHEA Grapalat" w:cs="Sylfaen"/>
          <w:sz w:val="20"/>
          <w:lang w:val="ru-RU"/>
        </w:rPr>
        <w:t>լրացուցիչ</w:t>
      </w:r>
      <w:r w:rsidRPr="00967E5B">
        <w:rPr>
          <w:rFonts w:ascii="GHEA Grapalat" w:hAnsi="GHEA Grapalat" w:cs="Sylfaen"/>
          <w:sz w:val="20"/>
          <w:lang w:val="af-ZA"/>
        </w:rPr>
        <w:t xml:space="preserve"> </w:t>
      </w:r>
      <w:r w:rsidRPr="00967E5B">
        <w:rPr>
          <w:rFonts w:ascii="GHEA Grapalat" w:hAnsi="GHEA Grapalat" w:cs="Sylfaen"/>
          <w:sz w:val="20"/>
          <w:lang w:val="ru-RU"/>
        </w:rPr>
        <w:t>ֆինանսական</w:t>
      </w:r>
      <w:r w:rsidRPr="00967E5B">
        <w:rPr>
          <w:rFonts w:ascii="GHEA Grapalat" w:hAnsi="GHEA Grapalat" w:cs="Sylfaen"/>
          <w:sz w:val="20"/>
          <w:lang w:val="af-ZA"/>
        </w:rPr>
        <w:t xml:space="preserve"> </w:t>
      </w:r>
      <w:r w:rsidRPr="00967E5B">
        <w:rPr>
          <w:rFonts w:ascii="GHEA Grapalat" w:hAnsi="GHEA Grapalat" w:cs="Sylfaen"/>
          <w:sz w:val="20"/>
          <w:lang w:val="ru-RU"/>
        </w:rPr>
        <w:t>միջոցները</w:t>
      </w:r>
      <w:r w:rsidRPr="00967E5B">
        <w:rPr>
          <w:rFonts w:ascii="GHEA Grapalat" w:hAnsi="GHEA Grapalat" w:cs="Sylfaen"/>
          <w:sz w:val="20"/>
          <w:lang w:val="af-ZA"/>
        </w:rPr>
        <w:t xml:space="preserve"> </w:t>
      </w:r>
      <w:r w:rsidRPr="00967E5B">
        <w:rPr>
          <w:rFonts w:ascii="GHEA Grapalat" w:hAnsi="GHEA Grapalat" w:cs="Sylfaen"/>
          <w:sz w:val="20"/>
          <w:lang w:val="ru-RU"/>
        </w:rPr>
        <w:t>նախատեսվելուն</w:t>
      </w:r>
      <w:r w:rsidRPr="00967E5B">
        <w:rPr>
          <w:rFonts w:ascii="GHEA Grapalat" w:hAnsi="GHEA Grapalat" w:cs="Sylfaen"/>
          <w:sz w:val="20"/>
          <w:lang w:val="af-ZA"/>
        </w:rPr>
        <w:t xml:space="preserve"> </w:t>
      </w:r>
      <w:r w:rsidRPr="00967E5B">
        <w:rPr>
          <w:rFonts w:ascii="GHEA Grapalat" w:hAnsi="GHEA Grapalat" w:cs="Sylfaen"/>
          <w:sz w:val="20"/>
          <w:lang w:val="ru-RU"/>
        </w:rPr>
        <w:t>հաջորդող</w:t>
      </w:r>
      <w:r w:rsidRPr="00967E5B">
        <w:rPr>
          <w:rFonts w:ascii="GHEA Grapalat" w:hAnsi="GHEA Grapalat" w:cs="Sylfaen"/>
          <w:sz w:val="20"/>
          <w:lang w:val="af-ZA"/>
        </w:rPr>
        <w:t xml:space="preserve"> </w:t>
      </w:r>
      <w:r w:rsidRPr="00967E5B">
        <w:rPr>
          <w:rFonts w:ascii="GHEA Grapalat" w:hAnsi="GHEA Grapalat" w:cs="Sylfaen"/>
          <w:sz w:val="20"/>
          <w:lang w:val="ru-RU"/>
        </w:rPr>
        <w:t>տասնհինգ</w:t>
      </w:r>
      <w:r w:rsidRPr="00967E5B">
        <w:rPr>
          <w:rFonts w:ascii="GHEA Grapalat" w:hAnsi="GHEA Grapalat" w:cs="Sylfaen"/>
          <w:sz w:val="20"/>
          <w:lang w:val="af-ZA"/>
        </w:rPr>
        <w:t xml:space="preserve"> </w:t>
      </w:r>
      <w:r w:rsidRPr="00967E5B">
        <w:rPr>
          <w:rFonts w:ascii="GHEA Grapalat" w:hAnsi="GHEA Grapalat" w:cs="Sylfaen"/>
          <w:sz w:val="20"/>
          <w:lang w:val="ru-RU"/>
        </w:rPr>
        <w:t>աշխատանքային</w:t>
      </w:r>
      <w:r w:rsidRPr="00967E5B">
        <w:rPr>
          <w:rFonts w:ascii="GHEA Grapalat" w:hAnsi="GHEA Grapalat" w:cs="Sylfaen"/>
          <w:sz w:val="20"/>
          <w:lang w:val="af-ZA"/>
        </w:rPr>
        <w:t xml:space="preserve"> </w:t>
      </w:r>
      <w:r w:rsidRPr="00967E5B">
        <w:rPr>
          <w:rFonts w:ascii="GHEA Grapalat" w:hAnsi="GHEA Grapalat" w:cs="Sylfaen"/>
          <w:sz w:val="20"/>
          <w:lang w:val="ru-RU"/>
        </w:rPr>
        <w:t>օրվա</w:t>
      </w:r>
      <w:r w:rsidRPr="00967E5B">
        <w:rPr>
          <w:rFonts w:ascii="GHEA Grapalat" w:hAnsi="GHEA Grapalat" w:cs="Sylfaen"/>
          <w:sz w:val="20"/>
          <w:lang w:val="af-ZA"/>
        </w:rPr>
        <w:t xml:space="preserve"> </w:t>
      </w:r>
      <w:r w:rsidRPr="00967E5B">
        <w:rPr>
          <w:rFonts w:ascii="GHEA Grapalat" w:hAnsi="GHEA Grapalat" w:cs="Sylfaen"/>
          <w:sz w:val="20"/>
          <w:lang w:val="ru-RU"/>
        </w:rPr>
        <w:t>ընթացքում՝</w:t>
      </w:r>
      <w:r w:rsidRPr="00967E5B">
        <w:rPr>
          <w:rFonts w:ascii="GHEA Grapalat" w:hAnsi="GHEA Grapalat" w:cs="Sylfaen"/>
          <w:sz w:val="20"/>
          <w:lang w:val="af-ZA"/>
        </w:rPr>
        <w:t xml:space="preserve"> </w:t>
      </w:r>
      <w:r w:rsidRPr="00967E5B">
        <w:rPr>
          <w:rFonts w:ascii="GHEA Grapalat" w:hAnsi="GHEA Grapalat" w:cs="Sylfaen"/>
          <w:sz w:val="20"/>
          <w:lang w:val="ru-RU"/>
        </w:rPr>
        <w:t>աշխատանքի</w:t>
      </w:r>
      <w:r w:rsidRPr="00967E5B">
        <w:rPr>
          <w:rFonts w:ascii="GHEA Grapalat" w:hAnsi="GHEA Grapalat" w:cs="Sylfaen"/>
          <w:sz w:val="20"/>
          <w:lang w:val="af-ZA"/>
        </w:rPr>
        <w:t xml:space="preserve"> </w:t>
      </w:r>
      <w:r w:rsidRPr="00967E5B">
        <w:rPr>
          <w:rFonts w:ascii="GHEA Grapalat" w:hAnsi="GHEA Grapalat" w:cs="Sylfaen"/>
          <w:sz w:val="20"/>
          <w:lang w:val="ru-RU"/>
        </w:rPr>
        <w:t>կատարման</w:t>
      </w:r>
      <w:r w:rsidRPr="00967E5B">
        <w:rPr>
          <w:rFonts w:ascii="GHEA Grapalat" w:hAnsi="GHEA Grapalat" w:cs="Sylfaen"/>
          <w:sz w:val="20"/>
          <w:lang w:val="af-ZA"/>
        </w:rPr>
        <w:t xml:space="preserve"> </w:t>
      </w:r>
      <w:r w:rsidRPr="00967E5B">
        <w:rPr>
          <w:rFonts w:ascii="GHEA Grapalat" w:hAnsi="GHEA Grapalat" w:cs="Sylfaen"/>
          <w:sz w:val="20"/>
          <w:lang w:val="ru-RU"/>
        </w:rPr>
        <w:t>ժամկետները</w:t>
      </w:r>
      <w:r w:rsidRPr="00967E5B">
        <w:rPr>
          <w:rFonts w:ascii="GHEA Grapalat" w:hAnsi="GHEA Grapalat" w:cs="Sylfaen"/>
          <w:sz w:val="20"/>
          <w:lang w:val="af-ZA"/>
        </w:rPr>
        <w:t xml:space="preserve"> </w:t>
      </w:r>
      <w:r w:rsidRPr="00967E5B">
        <w:rPr>
          <w:rFonts w:ascii="GHEA Grapalat" w:hAnsi="GHEA Grapalat" w:cs="Sylfaen"/>
          <w:sz w:val="20"/>
          <w:lang w:val="ru-RU"/>
        </w:rPr>
        <w:t>երկարաձգելով</w:t>
      </w:r>
      <w:r w:rsidRPr="00967E5B">
        <w:rPr>
          <w:rFonts w:ascii="GHEA Grapalat" w:hAnsi="GHEA Grapalat" w:cs="Sylfaen"/>
          <w:sz w:val="20"/>
          <w:lang w:val="af-ZA"/>
        </w:rPr>
        <w:t xml:space="preserve"> </w:t>
      </w:r>
      <w:r w:rsidRPr="00967E5B">
        <w:rPr>
          <w:rFonts w:ascii="GHEA Grapalat" w:hAnsi="GHEA Grapalat" w:cs="Sylfaen"/>
          <w:sz w:val="20"/>
          <w:lang w:val="ru-RU"/>
        </w:rPr>
        <w:t>պայմանագրի</w:t>
      </w:r>
      <w:r w:rsidRPr="00967E5B">
        <w:rPr>
          <w:rFonts w:ascii="GHEA Grapalat" w:hAnsi="GHEA Grapalat" w:cs="Sylfaen"/>
          <w:sz w:val="20"/>
          <w:lang w:val="af-ZA"/>
        </w:rPr>
        <w:t xml:space="preserve"> </w:t>
      </w:r>
      <w:r w:rsidRPr="00967E5B">
        <w:rPr>
          <w:rFonts w:ascii="GHEA Grapalat" w:hAnsi="GHEA Grapalat" w:cs="Sylfaen"/>
          <w:sz w:val="20"/>
          <w:lang w:val="ru-RU"/>
        </w:rPr>
        <w:t>կնքման</w:t>
      </w:r>
      <w:r w:rsidRPr="00967E5B">
        <w:rPr>
          <w:rFonts w:ascii="GHEA Grapalat" w:hAnsi="GHEA Grapalat" w:cs="Sylfaen"/>
          <w:sz w:val="20"/>
          <w:lang w:val="af-ZA"/>
        </w:rPr>
        <w:t xml:space="preserve"> </w:t>
      </w:r>
      <w:r w:rsidRPr="00967E5B">
        <w:rPr>
          <w:rFonts w:ascii="GHEA Grapalat" w:hAnsi="GHEA Grapalat" w:cs="Sylfaen"/>
          <w:sz w:val="20"/>
          <w:lang w:val="ru-RU"/>
        </w:rPr>
        <w:t>օրվանից</w:t>
      </w:r>
      <w:r w:rsidRPr="00967E5B">
        <w:rPr>
          <w:rFonts w:ascii="GHEA Grapalat" w:hAnsi="GHEA Grapalat" w:cs="Sylfaen"/>
          <w:sz w:val="20"/>
          <w:lang w:val="af-ZA"/>
        </w:rPr>
        <w:t xml:space="preserve"> </w:t>
      </w:r>
      <w:r w:rsidRPr="00967E5B">
        <w:rPr>
          <w:rFonts w:ascii="GHEA Grapalat" w:hAnsi="GHEA Grapalat" w:cs="Sylfaen"/>
          <w:sz w:val="20"/>
          <w:lang w:val="ru-RU"/>
        </w:rPr>
        <w:t>մինչև</w:t>
      </w:r>
      <w:r w:rsidRPr="00967E5B">
        <w:rPr>
          <w:rFonts w:ascii="GHEA Grapalat" w:hAnsi="GHEA Grapalat" w:cs="Sylfaen"/>
          <w:sz w:val="20"/>
          <w:lang w:val="af-ZA"/>
        </w:rPr>
        <w:t xml:space="preserve"> </w:t>
      </w:r>
      <w:r w:rsidRPr="00967E5B">
        <w:rPr>
          <w:rFonts w:ascii="GHEA Grapalat" w:hAnsi="GHEA Grapalat" w:cs="Sylfaen"/>
          <w:sz w:val="20"/>
          <w:lang w:val="ru-RU"/>
        </w:rPr>
        <w:t>համաձայնագրի</w:t>
      </w:r>
      <w:r w:rsidRPr="00967E5B">
        <w:rPr>
          <w:rFonts w:ascii="GHEA Grapalat" w:hAnsi="GHEA Grapalat" w:cs="Sylfaen"/>
          <w:sz w:val="20"/>
          <w:lang w:val="af-ZA"/>
        </w:rPr>
        <w:t xml:space="preserve"> </w:t>
      </w:r>
      <w:r w:rsidRPr="00967E5B">
        <w:rPr>
          <w:rFonts w:ascii="GHEA Grapalat" w:hAnsi="GHEA Grapalat" w:cs="Sylfaen"/>
          <w:sz w:val="20"/>
          <w:lang w:val="ru-RU"/>
        </w:rPr>
        <w:t>կնքման</w:t>
      </w:r>
      <w:r w:rsidRPr="00967E5B">
        <w:rPr>
          <w:rFonts w:ascii="GHEA Grapalat" w:hAnsi="GHEA Grapalat" w:cs="Sylfaen"/>
          <w:sz w:val="20"/>
          <w:lang w:val="af-ZA"/>
        </w:rPr>
        <w:t xml:space="preserve"> </w:t>
      </w:r>
      <w:r w:rsidRPr="00967E5B">
        <w:rPr>
          <w:rFonts w:ascii="GHEA Grapalat" w:hAnsi="GHEA Grapalat" w:cs="Sylfaen"/>
          <w:sz w:val="20"/>
          <w:lang w:val="ru-RU"/>
        </w:rPr>
        <w:t>օրն</w:t>
      </w:r>
      <w:r w:rsidRPr="00967E5B">
        <w:rPr>
          <w:rFonts w:ascii="GHEA Grapalat" w:hAnsi="GHEA Grapalat" w:cs="Sylfaen"/>
          <w:sz w:val="20"/>
          <w:lang w:val="af-ZA"/>
        </w:rPr>
        <w:t xml:space="preserve"> </w:t>
      </w:r>
      <w:r w:rsidRPr="00967E5B">
        <w:rPr>
          <w:rFonts w:ascii="GHEA Grapalat" w:hAnsi="GHEA Grapalat" w:cs="Sylfaen"/>
          <w:sz w:val="20"/>
          <w:lang w:val="ru-RU"/>
        </w:rPr>
        <w:t>ընկած</w:t>
      </w:r>
      <w:r w:rsidRPr="00967E5B">
        <w:rPr>
          <w:rFonts w:ascii="GHEA Grapalat" w:hAnsi="GHEA Grapalat" w:cs="Sylfaen"/>
          <w:sz w:val="20"/>
          <w:lang w:val="af-ZA"/>
        </w:rPr>
        <w:t xml:space="preserve"> </w:t>
      </w:r>
      <w:r w:rsidRPr="00967E5B">
        <w:rPr>
          <w:rFonts w:ascii="GHEA Grapalat" w:hAnsi="GHEA Grapalat" w:cs="Sylfaen"/>
          <w:sz w:val="20"/>
          <w:lang w:val="ru-RU"/>
        </w:rPr>
        <w:t>ժամանակահատվածով</w:t>
      </w:r>
      <w:r w:rsidRPr="00967E5B">
        <w:rPr>
          <w:rFonts w:ascii="GHEA Grapalat" w:hAnsi="GHEA Grapalat" w:cs="Sylfaen"/>
          <w:sz w:val="20"/>
          <w:lang w:val="af-ZA"/>
        </w:rPr>
        <w:t xml:space="preserve">: </w:t>
      </w:r>
      <w:r w:rsidRPr="00967E5B">
        <w:rPr>
          <w:rFonts w:ascii="GHEA Grapalat" w:hAnsi="GHEA Grapalat" w:cs="Sylfaen"/>
          <w:sz w:val="20"/>
          <w:lang w:val="ru-RU"/>
        </w:rPr>
        <w:t>Սույն</w:t>
      </w:r>
      <w:r w:rsidRPr="00967E5B">
        <w:rPr>
          <w:rFonts w:ascii="GHEA Grapalat" w:hAnsi="GHEA Grapalat" w:cs="Sylfaen"/>
          <w:sz w:val="20"/>
          <w:lang w:val="af-ZA"/>
        </w:rPr>
        <w:t xml:space="preserve"> </w:t>
      </w:r>
      <w:r w:rsidRPr="00967E5B">
        <w:rPr>
          <w:rFonts w:ascii="GHEA Grapalat" w:hAnsi="GHEA Grapalat" w:cs="Sylfaen"/>
          <w:sz w:val="20"/>
          <w:lang w:val="ru-RU"/>
        </w:rPr>
        <w:t>պարբերության</w:t>
      </w:r>
      <w:r w:rsidRPr="00967E5B">
        <w:rPr>
          <w:rFonts w:ascii="GHEA Grapalat" w:hAnsi="GHEA Grapalat" w:cs="Sylfaen"/>
          <w:sz w:val="20"/>
          <w:lang w:val="af-ZA"/>
        </w:rPr>
        <w:t xml:space="preserve"> </w:t>
      </w:r>
      <w:r w:rsidRPr="00967E5B">
        <w:rPr>
          <w:rFonts w:ascii="GHEA Grapalat" w:hAnsi="GHEA Grapalat" w:cs="Sylfaen"/>
          <w:sz w:val="20"/>
          <w:lang w:val="ru-RU"/>
        </w:rPr>
        <w:t>համաձայն</w:t>
      </w:r>
      <w:r w:rsidRPr="00967E5B">
        <w:rPr>
          <w:rFonts w:ascii="GHEA Grapalat" w:hAnsi="GHEA Grapalat" w:cs="Sylfaen"/>
          <w:sz w:val="20"/>
          <w:lang w:val="af-ZA"/>
        </w:rPr>
        <w:t xml:space="preserve"> </w:t>
      </w:r>
      <w:r w:rsidRPr="00967E5B">
        <w:rPr>
          <w:rFonts w:ascii="GHEA Grapalat" w:hAnsi="GHEA Grapalat" w:cs="Sylfaen"/>
          <w:sz w:val="20"/>
          <w:lang w:val="ru-RU"/>
        </w:rPr>
        <w:t>կնքված</w:t>
      </w:r>
      <w:r w:rsidRPr="00967E5B">
        <w:rPr>
          <w:rFonts w:ascii="GHEA Grapalat" w:hAnsi="GHEA Grapalat" w:cs="Sylfaen"/>
          <w:sz w:val="20"/>
          <w:lang w:val="af-ZA"/>
        </w:rPr>
        <w:t xml:space="preserve"> </w:t>
      </w:r>
      <w:r w:rsidRPr="00967E5B">
        <w:rPr>
          <w:rFonts w:ascii="GHEA Grapalat" w:hAnsi="GHEA Grapalat" w:cs="Sylfaen"/>
          <w:sz w:val="20"/>
          <w:lang w:val="ru-RU"/>
        </w:rPr>
        <w:t>պայմանագիրը</w:t>
      </w:r>
      <w:r w:rsidRPr="00967E5B">
        <w:rPr>
          <w:rFonts w:ascii="GHEA Grapalat" w:hAnsi="GHEA Grapalat" w:cs="Sylfaen"/>
          <w:sz w:val="20"/>
          <w:lang w:val="af-ZA"/>
        </w:rPr>
        <w:t xml:space="preserve"> </w:t>
      </w:r>
      <w:r w:rsidRPr="00967E5B">
        <w:rPr>
          <w:rFonts w:ascii="GHEA Grapalat" w:hAnsi="GHEA Grapalat" w:cs="Sylfaen"/>
          <w:sz w:val="20"/>
          <w:lang w:val="ru-RU"/>
        </w:rPr>
        <w:t>լուծվում</w:t>
      </w:r>
      <w:r w:rsidRPr="00967E5B">
        <w:rPr>
          <w:rFonts w:ascii="GHEA Grapalat" w:hAnsi="GHEA Grapalat" w:cs="Sylfaen"/>
          <w:sz w:val="20"/>
          <w:lang w:val="af-ZA"/>
        </w:rPr>
        <w:t xml:space="preserve"> </w:t>
      </w:r>
      <w:r w:rsidRPr="00967E5B">
        <w:rPr>
          <w:rFonts w:ascii="GHEA Grapalat" w:hAnsi="GHEA Grapalat" w:cs="Sylfaen"/>
          <w:sz w:val="20"/>
          <w:lang w:val="ru-RU"/>
        </w:rPr>
        <w:t>է</w:t>
      </w:r>
      <w:r w:rsidRPr="00967E5B">
        <w:rPr>
          <w:rFonts w:ascii="GHEA Grapalat" w:hAnsi="GHEA Grapalat" w:cs="Sylfaen"/>
          <w:sz w:val="20"/>
          <w:lang w:val="af-ZA"/>
        </w:rPr>
        <w:t xml:space="preserve">, </w:t>
      </w:r>
      <w:r w:rsidRPr="00967E5B">
        <w:rPr>
          <w:rFonts w:ascii="GHEA Grapalat" w:hAnsi="GHEA Grapalat" w:cs="Sylfaen"/>
          <w:sz w:val="20"/>
          <w:lang w:val="ru-RU"/>
        </w:rPr>
        <w:t>եթե</w:t>
      </w:r>
      <w:r w:rsidRPr="00967E5B">
        <w:rPr>
          <w:rFonts w:ascii="GHEA Grapalat" w:hAnsi="GHEA Grapalat" w:cs="Sylfaen"/>
          <w:sz w:val="20"/>
          <w:lang w:val="af-ZA"/>
        </w:rPr>
        <w:t xml:space="preserve"> </w:t>
      </w:r>
      <w:r w:rsidRPr="00967E5B">
        <w:rPr>
          <w:rFonts w:ascii="GHEA Grapalat" w:hAnsi="GHEA Grapalat" w:cs="Sylfaen"/>
          <w:sz w:val="20"/>
          <w:lang w:val="ru-RU"/>
        </w:rPr>
        <w:t>կնքելուն</w:t>
      </w:r>
      <w:r w:rsidRPr="00967E5B">
        <w:rPr>
          <w:rFonts w:ascii="GHEA Grapalat" w:hAnsi="GHEA Grapalat" w:cs="Sylfaen"/>
          <w:sz w:val="20"/>
          <w:lang w:val="af-ZA"/>
        </w:rPr>
        <w:t xml:space="preserve"> </w:t>
      </w:r>
      <w:r w:rsidRPr="00967E5B">
        <w:rPr>
          <w:rFonts w:ascii="GHEA Grapalat" w:hAnsi="GHEA Grapalat" w:cs="Sylfaen"/>
          <w:sz w:val="20"/>
          <w:lang w:val="ru-RU"/>
        </w:rPr>
        <w:t>հաջորդող</w:t>
      </w:r>
      <w:r w:rsidRPr="00967E5B">
        <w:rPr>
          <w:rFonts w:ascii="GHEA Grapalat" w:hAnsi="GHEA Grapalat" w:cs="Sylfaen"/>
          <w:sz w:val="20"/>
          <w:lang w:val="af-ZA"/>
        </w:rPr>
        <w:t xml:space="preserve"> </w:t>
      </w:r>
      <w:r w:rsidRPr="00967E5B">
        <w:rPr>
          <w:rFonts w:ascii="GHEA Grapalat" w:hAnsi="GHEA Grapalat" w:cs="Sylfaen"/>
          <w:sz w:val="20"/>
          <w:lang w:val="ru-RU"/>
        </w:rPr>
        <w:t>վաթսուն</w:t>
      </w:r>
      <w:r w:rsidRPr="00967E5B">
        <w:rPr>
          <w:rFonts w:ascii="GHEA Grapalat" w:hAnsi="GHEA Grapalat" w:cs="Sylfaen"/>
          <w:sz w:val="20"/>
          <w:lang w:val="af-ZA"/>
        </w:rPr>
        <w:t xml:space="preserve"> </w:t>
      </w:r>
      <w:r w:rsidRPr="00967E5B">
        <w:rPr>
          <w:rFonts w:ascii="GHEA Grapalat" w:hAnsi="GHEA Grapalat" w:cs="Sylfaen"/>
          <w:sz w:val="20"/>
          <w:lang w:val="ru-RU"/>
        </w:rPr>
        <w:t>օրացուցային</w:t>
      </w:r>
      <w:r w:rsidRPr="00967E5B">
        <w:rPr>
          <w:rFonts w:ascii="GHEA Grapalat" w:hAnsi="GHEA Grapalat" w:cs="Sylfaen"/>
          <w:sz w:val="20"/>
          <w:lang w:val="af-ZA"/>
        </w:rPr>
        <w:t xml:space="preserve"> </w:t>
      </w:r>
      <w:r w:rsidRPr="00967E5B">
        <w:rPr>
          <w:rFonts w:ascii="GHEA Grapalat" w:hAnsi="GHEA Grapalat" w:cs="Sylfaen"/>
          <w:sz w:val="20"/>
          <w:lang w:val="ru-RU"/>
        </w:rPr>
        <w:t>օրվա</w:t>
      </w:r>
      <w:r w:rsidRPr="00967E5B">
        <w:rPr>
          <w:rFonts w:ascii="GHEA Grapalat" w:hAnsi="GHEA Grapalat" w:cs="Sylfaen"/>
          <w:sz w:val="20"/>
          <w:lang w:val="af-ZA"/>
        </w:rPr>
        <w:t xml:space="preserve"> </w:t>
      </w:r>
      <w:r w:rsidRPr="00967E5B">
        <w:rPr>
          <w:rFonts w:ascii="GHEA Grapalat" w:hAnsi="GHEA Grapalat" w:cs="Sylfaen"/>
          <w:sz w:val="20"/>
          <w:lang w:val="ru-RU"/>
        </w:rPr>
        <w:t>ընթացքում</w:t>
      </w:r>
      <w:r w:rsidRPr="00967E5B">
        <w:rPr>
          <w:rFonts w:ascii="GHEA Grapalat" w:hAnsi="GHEA Grapalat" w:cs="Sylfaen"/>
          <w:sz w:val="20"/>
          <w:lang w:val="af-ZA"/>
        </w:rPr>
        <w:t xml:space="preserve"> </w:t>
      </w:r>
      <w:r w:rsidRPr="00967E5B">
        <w:rPr>
          <w:rFonts w:ascii="GHEA Grapalat" w:hAnsi="GHEA Grapalat" w:cs="Sylfaen"/>
          <w:sz w:val="20"/>
          <w:lang w:val="ru-RU"/>
        </w:rPr>
        <w:t>լրացուցիչ</w:t>
      </w:r>
      <w:r w:rsidRPr="00967E5B">
        <w:rPr>
          <w:rFonts w:ascii="GHEA Grapalat" w:hAnsi="GHEA Grapalat" w:cs="Sylfaen"/>
          <w:sz w:val="20"/>
          <w:lang w:val="af-ZA"/>
        </w:rPr>
        <w:t xml:space="preserve"> </w:t>
      </w:r>
      <w:r w:rsidRPr="00967E5B">
        <w:rPr>
          <w:rFonts w:ascii="GHEA Grapalat" w:hAnsi="GHEA Grapalat" w:cs="Sylfaen"/>
          <w:sz w:val="20"/>
          <w:lang w:val="ru-RU"/>
        </w:rPr>
        <w:t>ֆինանսական</w:t>
      </w:r>
      <w:r w:rsidRPr="00967E5B">
        <w:rPr>
          <w:rFonts w:ascii="GHEA Grapalat" w:hAnsi="GHEA Grapalat" w:cs="Sylfaen"/>
          <w:sz w:val="20"/>
          <w:lang w:val="af-ZA"/>
        </w:rPr>
        <w:t xml:space="preserve"> </w:t>
      </w:r>
      <w:r w:rsidRPr="00967E5B">
        <w:rPr>
          <w:rFonts w:ascii="GHEA Grapalat" w:hAnsi="GHEA Grapalat" w:cs="Sylfaen"/>
          <w:sz w:val="20"/>
          <w:lang w:val="ru-RU"/>
        </w:rPr>
        <w:t>միջոցներ</w:t>
      </w:r>
      <w:r w:rsidRPr="00967E5B">
        <w:rPr>
          <w:rFonts w:ascii="GHEA Grapalat" w:hAnsi="GHEA Grapalat" w:cs="Sylfaen"/>
          <w:sz w:val="20"/>
          <w:lang w:val="af-ZA"/>
        </w:rPr>
        <w:t xml:space="preserve"> </w:t>
      </w:r>
      <w:r w:rsidRPr="00967E5B">
        <w:rPr>
          <w:rFonts w:ascii="GHEA Grapalat" w:hAnsi="GHEA Grapalat" w:cs="Sylfaen"/>
          <w:sz w:val="20"/>
          <w:lang w:val="ru-RU"/>
        </w:rPr>
        <w:t>չեն</w:t>
      </w:r>
      <w:r w:rsidRPr="00967E5B">
        <w:rPr>
          <w:rFonts w:ascii="GHEA Grapalat" w:hAnsi="GHEA Grapalat" w:cs="Sylfaen"/>
          <w:sz w:val="20"/>
          <w:lang w:val="af-ZA"/>
        </w:rPr>
        <w:t xml:space="preserve"> </w:t>
      </w:r>
      <w:r w:rsidRPr="00967E5B">
        <w:rPr>
          <w:rFonts w:ascii="GHEA Grapalat" w:hAnsi="GHEA Grapalat" w:cs="Sylfaen"/>
          <w:sz w:val="20"/>
          <w:lang w:val="ru-RU"/>
        </w:rPr>
        <w:t>նախատեսվում</w:t>
      </w:r>
      <w:r w:rsidRPr="00967E5B">
        <w:rPr>
          <w:rFonts w:ascii="Cambria Math" w:hAnsi="Cambria Math" w:cs="Sylfaen"/>
          <w:sz w:val="20"/>
          <w:lang w:val="hy-AM"/>
        </w:rPr>
        <w:t>․</w:t>
      </w:r>
    </w:p>
    <w:p w:rsidR="00670EE7" w:rsidRPr="00967E5B" w:rsidRDefault="00670EE7" w:rsidP="00670EE7">
      <w:pPr>
        <w:ind w:firstLine="708"/>
        <w:jc w:val="both"/>
        <w:rPr>
          <w:rFonts w:ascii="GHEA Grapalat" w:hAnsi="GHEA Grapalat"/>
          <w:sz w:val="20"/>
          <w:szCs w:val="20"/>
          <w:lang w:val="hy-AM" w:eastAsia="x-none"/>
        </w:rPr>
      </w:pPr>
      <w:r w:rsidRPr="00967E5B">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967E5B">
        <w:rPr>
          <w:rFonts w:ascii="GHEA Grapalat" w:hAnsi="GHEA Grapalat" w:cs="Sylfaen"/>
          <w:sz w:val="20"/>
          <w:lang w:val="af-ZA"/>
        </w:rPr>
        <w:t xml:space="preserve"> </w:t>
      </w:r>
      <w:r w:rsidRPr="00967E5B">
        <w:rPr>
          <w:rFonts w:ascii="GHEA Grapalat" w:hAnsi="GHEA Grapalat" w:cs="Sylfaen"/>
          <w:sz w:val="20"/>
          <w:lang w:val="hy-AM"/>
        </w:rPr>
        <w:t>նվազագույն</w:t>
      </w:r>
      <w:r w:rsidRPr="00967E5B">
        <w:rPr>
          <w:rFonts w:ascii="GHEA Grapalat" w:hAnsi="GHEA Grapalat" w:cs="Sylfaen"/>
          <w:sz w:val="20"/>
          <w:lang w:val="af-ZA"/>
        </w:rPr>
        <w:t xml:space="preserve"> </w:t>
      </w:r>
      <w:r w:rsidRPr="00967E5B">
        <w:rPr>
          <w:rFonts w:ascii="GHEA Grapalat" w:hAnsi="GHEA Grapalat" w:cs="Sylfaen"/>
          <w:sz w:val="20"/>
          <w:lang w:val="hy-AM"/>
        </w:rPr>
        <w:t>գները</w:t>
      </w:r>
      <w:r w:rsidRPr="00967E5B">
        <w:rPr>
          <w:rFonts w:ascii="GHEA Grapalat" w:hAnsi="GHEA Grapalat" w:cs="Sylfaen"/>
          <w:sz w:val="20"/>
          <w:lang w:val="af-ZA"/>
        </w:rPr>
        <w:t xml:space="preserve"> </w:t>
      </w:r>
      <w:r w:rsidRPr="00967E5B">
        <w:rPr>
          <w:rFonts w:ascii="GHEA Grapalat" w:hAnsi="GHEA Grapalat" w:cs="Sylfaen"/>
          <w:sz w:val="20"/>
          <w:lang w:val="hy-AM"/>
        </w:rPr>
        <w:t>հավասար</w:t>
      </w:r>
      <w:r w:rsidRPr="00967E5B">
        <w:rPr>
          <w:rFonts w:ascii="GHEA Grapalat" w:hAnsi="GHEA Grapalat" w:cs="Sylfaen"/>
          <w:sz w:val="20"/>
          <w:lang w:val="af-ZA"/>
        </w:rPr>
        <w:t xml:space="preserve"> </w:t>
      </w:r>
      <w:r w:rsidRPr="00967E5B">
        <w:rPr>
          <w:rFonts w:ascii="GHEA Grapalat" w:hAnsi="GHEA Grapalat" w:cs="Sylfaen"/>
          <w:sz w:val="20"/>
          <w:lang w:val="hy-AM"/>
        </w:rPr>
        <w:t>են</w:t>
      </w:r>
      <w:r w:rsidRPr="00967E5B">
        <w:rPr>
          <w:rFonts w:ascii="GHEA Grapalat" w:hAnsi="GHEA Grapalat" w:cs="Sylfaen"/>
          <w:sz w:val="20"/>
          <w:lang w:val="af-ZA"/>
        </w:rPr>
        <w:t xml:space="preserve">, </w:t>
      </w:r>
      <w:r w:rsidRPr="00967E5B">
        <w:rPr>
          <w:rFonts w:ascii="GHEA Grapalat" w:hAnsi="GHEA Grapalat" w:cs="Sylfaen"/>
          <w:sz w:val="20"/>
          <w:lang w:val="hy-AM"/>
        </w:rPr>
        <w:t>գնման</w:t>
      </w:r>
      <w:r w:rsidRPr="00967E5B">
        <w:rPr>
          <w:rFonts w:ascii="GHEA Grapalat" w:hAnsi="GHEA Grapalat" w:cs="Sylfaen"/>
          <w:sz w:val="20"/>
          <w:lang w:val="af-ZA"/>
        </w:rPr>
        <w:t xml:space="preserve"> </w:t>
      </w:r>
      <w:r w:rsidRPr="00967E5B">
        <w:rPr>
          <w:rFonts w:ascii="GHEA Grapalat" w:hAnsi="GHEA Grapalat" w:cs="Sylfaen"/>
          <w:sz w:val="20"/>
          <w:lang w:val="hy-AM"/>
        </w:rPr>
        <w:t>ընթացակարգը</w:t>
      </w:r>
      <w:r w:rsidRPr="00967E5B">
        <w:rPr>
          <w:rFonts w:ascii="GHEA Grapalat" w:hAnsi="GHEA Grapalat" w:cs="Sylfaen"/>
          <w:sz w:val="20"/>
          <w:lang w:val="af-ZA"/>
        </w:rPr>
        <w:t xml:space="preserve"> </w:t>
      </w:r>
      <w:r w:rsidRPr="00967E5B">
        <w:rPr>
          <w:rFonts w:ascii="GHEA Grapalat" w:hAnsi="GHEA Grapalat" w:cs="Sylfaen"/>
          <w:sz w:val="20"/>
          <w:lang w:val="hy-AM"/>
        </w:rPr>
        <w:t>Օրենքի</w:t>
      </w:r>
      <w:r w:rsidRPr="00967E5B">
        <w:rPr>
          <w:rFonts w:ascii="GHEA Grapalat" w:hAnsi="GHEA Grapalat" w:cs="Sylfaen"/>
          <w:sz w:val="20"/>
          <w:lang w:val="af-ZA"/>
        </w:rPr>
        <w:t xml:space="preserve"> 37-</w:t>
      </w:r>
      <w:r w:rsidRPr="00967E5B">
        <w:rPr>
          <w:rFonts w:ascii="GHEA Grapalat" w:hAnsi="GHEA Grapalat" w:cs="Sylfaen"/>
          <w:sz w:val="20"/>
          <w:lang w:val="hy-AM"/>
        </w:rPr>
        <w:t>րդ</w:t>
      </w:r>
      <w:r w:rsidRPr="00967E5B">
        <w:rPr>
          <w:rFonts w:ascii="GHEA Grapalat" w:hAnsi="GHEA Grapalat" w:cs="Sylfaen"/>
          <w:sz w:val="20"/>
          <w:lang w:val="af-ZA"/>
        </w:rPr>
        <w:t xml:space="preserve"> </w:t>
      </w:r>
      <w:r w:rsidRPr="00967E5B">
        <w:rPr>
          <w:rFonts w:ascii="GHEA Grapalat" w:hAnsi="GHEA Grapalat" w:cs="Sylfaen"/>
          <w:sz w:val="20"/>
          <w:lang w:val="hy-AM"/>
        </w:rPr>
        <w:t>հոդվածի</w:t>
      </w:r>
      <w:r w:rsidRPr="00967E5B">
        <w:rPr>
          <w:rFonts w:ascii="GHEA Grapalat" w:hAnsi="GHEA Grapalat" w:cs="Sylfaen"/>
          <w:sz w:val="20"/>
          <w:lang w:val="af-ZA"/>
        </w:rPr>
        <w:t xml:space="preserve"> 1-</w:t>
      </w:r>
      <w:r w:rsidRPr="00967E5B">
        <w:rPr>
          <w:rFonts w:ascii="GHEA Grapalat" w:hAnsi="GHEA Grapalat" w:cs="Sylfaen"/>
          <w:sz w:val="20"/>
          <w:lang w:val="hy-AM"/>
        </w:rPr>
        <w:t>ին</w:t>
      </w:r>
      <w:r w:rsidRPr="00967E5B">
        <w:rPr>
          <w:rFonts w:ascii="GHEA Grapalat" w:hAnsi="GHEA Grapalat" w:cs="Sylfaen"/>
          <w:sz w:val="20"/>
          <w:lang w:val="af-ZA"/>
        </w:rPr>
        <w:t xml:space="preserve"> </w:t>
      </w:r>
      <w:r w:rsidRPr="00967E5B">
        <w:rPr>
          <w:rFonts w:ascii="GHEA Grapalat" w:hAnsi="GHEA Grapalat" w:cs="Sylfaen"/>
          <w:sz w:val="20"/>
          <w:lang w:val="hy-AM"/>
        </w:rPr>
        <w:t>մասի</w:t>
      </w:r>
      <w:r w:rsidRPr="00967E5B">
        <w:rPr>
          <w:rFonts w:ascii="GHEA Grapalat" w:hAnsi="GHEA Grapalat" w:cs="Sylfaen"/>
          <w:sz w:val="20"/>
          <w:lang w:val="af-ZA"/>
        </w:rPr>
        <w:t xml:space="preserve"> 1-</w:t>
      </w:r>
      <w:r w:rsidRPr="00967E5B">
        <w:rPr>
          <w:rFonts w:ascii="GHEA Grapalat" w:hAnsi="GHEA Grapalat" w:cs="Sylfaen"/>
          <w:sz w:val="20"/>
          <w:lang w:val="hy-AM"/>
        </w:rPr>
        <w:t>ին</w:t>
      </w:r>
      <w:r w:rsidRPr="00967E5B">
        <w:rPr>
          <w:rFonts w:ascii="GHEA Grapalat" w:hAnsi="GHEA Grapalat" w:cs="Sylfaen"/>
          <w:sz w:val="20"/>
          <w:lang w:val="af-ZA"/>
        </w:rPr>
        <w:t xml:space="preserve"> </w:t>
      </w:r>
      <w:r w:rsidRPr="00967E5B">
        <w:rPr>
          <w:rFonts w:ascii="GHEA Grapalat" w:hAnsi="GHEA Grapalat" w:cs="Sylfaen"/>
          <w:sz w:val="20"/>
          <w:lang w:val="hy-AM"/>
        </w:rPr>
        <w:t>կետի</w:t>
      </w:r>
      <w:r w:rsidRPr="00967E5B">
        <w:rPr>
          <w:rFonts w:ascii="GHEA Grapalat" w:hAnsi="GHEA Grapalat" w:cs="Sylfaen"/>
          <w:sz w:val="20"/>
          <w:lang w:val="af-ZA"/>
        </w:rPr>
        <w:t xml:space="preserve"> </w:t>
      </w:r>
      <w:r w:rsidRPr="00967E5B">
        <w:rPr>
          <w:rFonts w:ascii="GHEA Grapalat" w:hAnsi="GHEA Grapalat" w:cs="Sylfaen"/>
          <w:sz w:val="20"/>
          <w:lang w:val="hy-AM"/>
        </w:rPr>
        <w:t>հիման</w:t>
      </w:r>
      <w:r w:rsidRPr="00967E5B">
        <w:rPr>
          <w:rFonts w:ascii="GHEA Grapalat" w:hAnsi="GHEA Grapalat" w:cs="Sylfaen"/>
          <w:sz w:val="20"/>
          <w:lang w:val="af-ZA"/>
        </w:rPr>
        <w:t xml:space="preserve"> </w:t>
      </w:r>
      <w:r w:rsidRPr="00967E5B">
        <w:rPr>
          <w:rFonts w:ascii="GHEA Grapalat" w:hAnsi="GHEA Grapalat" w:cs="Sylfaen"/>
          <w:sz w:val="20"/>
          <w:lang w:val="hy-AM"/>
        </w:rPr>
        <w:t>վրա</w:t>
      </w:r>
      <w:r w:rsidRPr="00967E5B">
        <w:rPr>
          <w:rFonts w:ascii="GHEA Grapalat" w:hAnsi="GHEA Grapalat" w:cs="Sylfaen"/>
          <w:sz w:val="20"/>
          <w:lang w:val="af-ZA"/>
        </w:rPr>
        <w:t xml:space="preserve"> </w:t>
      </w:r>
      <w:r w:rsidRPr="00967E5B">
        <w:rPr>
          <w:rFonts w:ascii="GHEA Grapalat" w:hAnsi="GHEA Grapalat" w:cs="Sylfaen"/>
          <w:sz w:val="20"/>
          <w:lang w:val="hy-AM"/>
        </w:rPr>
        <w:t>հայտարարվում</w:t>
      </w:r>
      <w:r w:rsidRPr="00967E5B">
        <w:rPr>
          <w:rFonts w:ascii="GHEA Grapalat" w:hAnsi="GHEA Grapalat" w:cs="Sylfaen"/>
          <w:sz w:val="20"/>
          <w:lang w:val="af-ZA"/>
        </w:rPr>
        <w:t xml:space="preserve"> </w:t>
      </w:r>
      <w:r w:rsidRPr="00967E5B">
        <w:rPr>
          <w:rFonts w:ascii="GHEA Grapalat" w:hAnsi="GHEA Grapalat" w:cs="Sylfaen"/>
          <w:sz w:val="20"/>
          <w:lang w:val="hy-AM"/>
        </w:rPr>
        <w:t>է</w:t>
      </w:r>
      <w:r w:rsidRPr="00967E5B">
        <w:rPr>
          <w:rFonts w:ascii="GHEA Grapalat" w:hAnsi="GHEA Grapalat" w:cs="Sylfaen"/>
          <w:sz w:val="20"/>
          <w:lang w:val="af-ZA"/>
        </w:rPr>
        <w:t xml:space="preserve"> </w:t>
      </w:r>
      <w:r w:rsidRPr="00967E5B">
        <w:rPr>
          <w:rFonts w:ascii="GHEA Grapalat" w:hAnsi="GHEA Grapalat" w:cs="Sylfaen"/>
          <w:sz w:val="20"/>
          <w:lang w:val="hy-AM"/>
        </w:rPr>
        <w:t>չկայացած, բացառությամբ սույն ենթակետի «զ» պարբերությամբ նախատեսված դեպքի:</w:t>
      </w:r>
      <w:r w:rsidRPr="00967E5B">
        <w:rPr>
          <w:rFonts w:ascii="GHEA Grapalat" w:hAnsi="GHEA Grapalat"/>
          <w:sz w:val="20"/>
          <w:szCs w:val="20"/>
          <w:lang w:val="af-ZA" w:eastAsia="x-none"/>
        </w:rPr>
        <w:t>8.7 Պահանջի դեպքում որևէ մասնակցի հայտիպատճենները հանձնաժողովի քարտուղարն անհապաղ տրամադրում է նման պահանջ ներկայացրած այլ մասնակցին:</w:t>
      </w:r>
      <w:r w:rsidRPr="00967E5B">
        <w:rPr>
          <w:rFonts w:ascii="GHEA Grapalat" w:hAnsi="GHEA Grapalat"/>
          <w:sz w:val="20"/>
          <w:szCs w:val="20"/>
          <w:lang w:val="hy-AM" w:eastAsia="x-none"/>
        </w:rPr>
        <w:t xml:space="preserve"> </w:t>
      </w:r>
      <w:r w:rsidRPr="00967E5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Pr="00967E5B">
        <w:rPr>
          <w:rFonts w:ascii="GHEA Grapalat" w:hAnsi="GHEA Grapalat"/>
          <w:sz w:val="20"/>
          <w:szCs w:val="20"/>
          <w:lang w:val="hy-AM" w:eastAsia="x-none"/>
        </w:rPr>
        <w:t xml:space="preserve">հայտում ներառված </w:t>
      </w:r>
      <w:r w:rsidRPr="00967E5B">
        <w:rPr>
          <w:rFonts w:ascii="GHEA Grapalat" w:hAnsi="GHEA Grapalat"/>
          <w:sz w:val="20"/>
          <w:szCs w:val="20"/>
          <w:lang w:val="af-ZA" w:eastAsia="x-none"/>
        </w:rPr>
        <w:t>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967E5B">
        <w:rPr>
          <w:rFonts w:ascii="GHEA Grapalat" w:hAnsi="GHEA Grapalat"/>
          <w:sz w:val="20"/>
          <w:szCs w:val="20"/>
          <w:lang w:val="hy-AM" w:eastAsia="x-none"/>
        </w:rPr>
        <w:t>:</w:t>
      </w:r>
    </w:p>
    <w:p w:rsidR="00670EE7" w:rsidRPr="00E6597C" w:rsidRDefault="00670EE7" w:rsidP="00670EE7">
      <w:pPr>
        <w:pStyle w:val="norm"/>
        <w:spacing w:line="240" w:lineRule="auto"/>
        <w:rPr>
          <w:rFonts w:ascii="GHEA Grapalat" w:hAnsi="GHEA Grapalat" w:cs="Sylfaen"/>
          <w:sz w:val="20"/>
          <w:szCs w:val="24"/>
          <w:lang w:val="af-ZA" w:eastAsia="en-US"/>
        </w:rPr>
      </w:pPr>
      <w:r w:rsidRPr="00E6597C">
        <w:rPr>
          <w:rFonts w:ascii="GHEA Grapalat" w:hAnsi="GHEA Grapalat"/>
          <w:sz w:val="20"/>
          <w:lang w:val="af-ZA" w:eastAsia="x-none"/>
        </w:rPr>
        <w:t>8.</w:t>
      </w:r>
      <w:r>
        <w:rPr>
          <w:rFonts w:ascii="GHEA Grapalat" w:hAnsi="GHEA Grapalat"/>
          <w:sz w:val="20"/>
          <w:lang w:val="af-ZA" w:eastAsia="x-none"/>
        </w:rPr>
        <w:t xml:space="preserve">7 </w:t>
      </w:r>
      <w:r w:rsidRPr="00E6597C">
        <w:rPr>
          <w:rFonts w:ascii="GHEA Grapalat" w:hAnsi="GHEA Grapalat"/>
          <w:sz w:val="20"/>
          <w:lang w:val="af-ZA" w:eastAsia="x-none"/>
        </w:rPr>
        <w:t>Եթե հայտերի բացման</w:t>
      </w:r>
      <w:r w:rsidRPr="00E6597C">
        <w:rPr>
          <w:rFonts w:ascii="GHEA Grapalat" w:hAnsi="GHEA Grapalat"/>
          <w:sz w:val="20"/>
          <w:lang w:val="hy-AM" w:eastAsia="x-none"/>
        </w:rPr>
        <w:t xml:space="preserve"> և գնահատման</w:t>
      </w:r>
      <w:r w:rsidRPr="00E6597C">
        <w:rPr>
          <w:rFonts w:ascii="GHEA Grapalat" w:hAnsi="GHEA Grapalat"/>
          <w:sz w:val="20"/>
          <w:lang w:val="af-ZA" w:eastAsia="x-none"/>
        </w:rPr>
        <w:t xml:space="preserve"> նիստի ընթացքում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իրականացված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գնահատման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արդյուն</w:t>
      </w:r>
      <w:r w:rsidRPr="00E6597C">
        <w:rPr>
          <w:rFonts w:ascii="GHEA Grapalat" w:hAnsi="GHEA Grapalat" w:cs="Sylfaen"/>
          <w:sz w:val="20"/>
          <w:szCs w:val="24"/>
          <w:lang w:val="af-ZA" w:eastAsia="en-US"/>
        </w:rPr>
        <w:softHyphen/>
      </w:r>
      <w:r w:rsidRPr="00E6597C">
        <w:rPr>
          <w:rFonts w:ascii="GHEA Grapalat" w:hAnsi="GHEA Grapalat" w:cs="Sylfaen"/>
          <w:sz w:val="20"/>
          <w:szCs w:val="24"/>
          <w:lang w:val="hy-AM" w:eastAsia="en-US"/>
        </w:rPr>
        <w:t>քում</w:t>
      </w:r>
      <w:r w:rsidRPr="00E6597C">
        <w:rPr>
          <w:rFonts w:ascii="GHEA Grapalat" w:hAnsi="GHEA Grapalat" w:cs="Sylfaen"/>
          <w:sz w:val="20"/>
          <w:szCs w:val="24"/>
          <w:lang w:val="af-ZA" w:eastAsia="en-US"/>
        </w:rPr>
        <w:t xml:space="preserve"> մասնակցի </w:t>
      </w:r>
      <w:r w:rsidRPr="00E6597C">
        <w:rPr>
          <w:rFonts w:ascii="GHEA Grapalat" w:hAnsi="GHEA Grapalat" w:cs="Sylfaen"/>
          <w:sz w:val="20"/>
          <w:szCs w:val="24"/>
          <w:lang w:val="hy-AM" w:eastAsia="en-US"/>
        </w:rPr>
        <w:t>հայտում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արձանագրվում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անհամապատասխանություններ՝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հրավերի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պահանջների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նկատմամբ</w:t>
      </w:r>
      <w:r w:rsidRPr="00E6597C">
        <w:rPr>
          <w:rFonts w:ascii="GHEA Grapalat" w:hAnsi="GHEA Grapalat" w:cs="Sylfaen"/>
          <w:sz w:val="20"/>
          <w:szCs w:val="24"/>
          <w:lang w:val="af-ZA" w:eastAsia="en-US"/>
        </w:rPr>
        <w:t>,</w:t>
      </w:r>
      <w:bookmarkStart w:id="5" w:name="_Hlk9262487"/>
      <w:r w:rsidRPr="00E6597C">
        <w:rPr>
          <w:rFonts w:ascii="GHEA Grapalat" w:hAnsi="GHEA Grapalat" w:cs="Sylfaen"/>
          <w:sz w:val="20"/>
          <w:szCs w:val="24"/>
          <w:lang w:val="hy-AM" w:eastAsia="en-US"/>
        </w:rPr>
        <w:t xml:space="preserve"> </w:t>
      </w:r>
      <w:bookmarkEnd w:id="5"/>
      <w:r w:rsidRPr="00E6597C">
        <w:rPr>
          <w:rFonts w:ascii="GHEA Grapalat" w:hAnsi="GHEA Grapalat" w:cs="Sylfaen"/>
          <w:sz w:val="20"/>
          <w:szCs w:val="24"/>
          <w:lang w:val="hy-AM" w:eastAsia="en-US"/>
        </w:rPr>
        <w:t>ապա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հանձնաժողովը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մեկ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աշխատանքային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օրով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կասեցնում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նիստը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իսկ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հանձնաժողովի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քարտուղարը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նույն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օրը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դրա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մասին</w:t>
      </w:r>
      <w:r w:rsidRPr="00E6597C">
        <w:rPr>
          <w:rFonts w:ascii="GHEA Grapalat" w:hAnsi="GHEA Grapalat" w:cs="Sylfaen"/>
          <w:sz w:val="20"/>
          <w:szCs w:val="24"/>
          <w:lang w:val="af-ZA" w:eastAsia="en-US"/>
        </w:rPr>
        <w:t xml:space="preserve"> էլեկտրոնային եղանակով </w:t>
      </w:r>
      <w:r w:rsidRPr="00E6597C">
        <w:rPr>
          <w:rFonts w:ascii="GHEA Grapalat" w:hAnsi="GHEA Grapalat" w:cs="Sylfaen"/>
          <w:sz w:val="20"/>
          <w:szCs w:val="24"/>
          <w:lang w:val="hy-AM" w:eastAsia="en-US"/>
        </w:rPr>
        <w:t>տեղեկացնում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է</w:t>
      </w:r>
      <w:r w:rsidRPr="00E6597C">
        <w:rPr>
          <w:rFonts w:ascii="GHEA Grapalat" w:hAnsi="GHEA Grapalat" w:cs="Sylfaen"/>
          <w:sz w:val="20"/>
          <w:szCs w:val="24"/>
          <w:lang w:val="af-ZA" w:eastAsia="en-US"/>
        </w:rPr>
        <w:t xml:space="preserve"> մ</w:t>
      </w:r>
      <w:r w:rsidRPr="00E6597C">
        <w:rPr>
          <w:rFonts w:ascii="GHEA Grapalat" w:hAnsi="GHEA Grapalat" w:cs="Sylfaen"/>
          <w:sz w:val="20"/>
          <w:szCs w:val="24"/>
          <w:lang w:val="hy-AM" w:eastAsia="en-US"/>
        </w:rPr>
        <w:t>ասնակցին՝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առաջարկելով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մինչև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կասեցման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ժամկետի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ավարտը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շտկել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անհամապատասխանությունը</w:t>
      </w:r>
      <w:r w:rsidRPr="00E6597C">
        <w:rPr>
          <w:rFonts w:ascii="GHEA Grapalat" w:hAnsi="GHEA Grapalat" w:cs="Sylfaen"/>
          <w:sz w:val="20"/>
          <w:szCs w:val="24"/>
          <w:lang w:val="af-ZA" w:eastAsia="en-US"/>
        </w:rPr>
        <w:t>:</w:t>
      </w:r>
    </w:p>
    <w:p w:rsidR="00670EE7" w:rsidRPr="00E6597C" w:rsidRDefault="00670EE7" w:rsidP="00670EE7">
      <w:pPr>
        <w:pStyle w:val="norm"/>
        <w:spacing w:line="240" w:lineRule="auto"/>
        <w:rPr>
          <w:rFonts w:ascii="GHEA Grapalat" w:hAnsi="GHEA Grapalat" w:cs="Sylfaen"/>
          <w:sz w:val="20"/>
          <w:szCs w:val="24"/>
          <w:lang w:val="hy-AM" w:eastAsia="en-US"/>
        </w:rPr>
      </w:pPr>
      <w:r w:rsidRPr="00E6597C">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E6597C">
        <w:rPr>
          <w:rFonts w:ascii="GHEA Grapalat" w:hAnsi="GHEA Grapalat" w:cs="Sylfaen"/>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E6597C">
        <w:rPr>
          <w:rFonts w:ascii="GHEA Grapalat" w:hAnsi="GHEA Grapalat" w:cs="Sylfaen"/>
          <w:sz w:val="20"/>
          <w:szCs w:val="24"/>
          <w:lang w:eastAsia="en-US"/>
        </w:rPr>
        <w:t>ա</w:t>
      </w:r>
      <w:r w:rsidRPr="00E6597C">
        <w:rPr>
          <w:rFonts w:ascii="GHEA Grapalat" w:hAnsi="GHEA Grapalat" w:cs="Sylfaen"/>
          <w:sz w:val="20"/>
          <w:szCs w:val="24"/>
          <w:lang w:val="hy-AM" w:eastAsia="en-US"/>
        </w:rPr>
        <w:t xml:space="preserve">հատման ընթացքում հայտնաբերված բոլոր անհամապատասխանությունները:   </w:t>
      </w:r>
    </w:p>
    <w:p w:rsidR="00670EE7" w:rsidRPr="00E6597C" w:rsidRDefault="00670EE7" w:rsidP="00670EE7">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af-ZA" w:eastAsia="en-US"/>
        </w:rPr>
        <w:t>8.</w:t>
      </w:r>
      <w:r>
        <w:rPr>
          <w:rFonts w:ascii="GHEA Grapalat" w:hAnsi="GHEA Grapalat" w:cs="Sylfaen"/>
          <w:sz w:val="20"/>
          <w:szCs w:val="24"/>
          <w:lang w:val="af-ZA" w:eastAsia="en-US"/>
        </w:rPr>
        <w:t>8</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հրավերի</w:t>
      </w:r>
      <w:r w:rsidRPr="00E6597C">
        <w:rPr>
          <w:rFonts w:ascii="GHEA Grapalat" w:hAnsi="GHEA Grapalat" w:cs="Sylfaen"/>
          <w:sz w:val="20"/>
          <w:szCs w:val="24"/>
          <w:lang w:val="af-ZA" w:eastAsia="en-US"/>
        </w:rPr>
        <w:t xml:space="preserve"> 8.</w:t>
      </w:r>
      <w:r>
        <w:rPr>
          <w:rFonts w:ascii="GHEA Grapalat" w:hAnsi="GHEA Grapalat" w:cs="Sylfaen"/>
          <w:sz w:val="20"/>
          <w:szCs w:val="24"/>
          <w:lang w:val="af-ZA" w:eastAsia="en-US"/>
        </w:rPr>
        <w:t>7</w:t>
      </w:r>
      <w:r w:rsidRPr="00E6597C">
        <w:rPr>
          <w:rFonts w:ascii="GHEA Grapalat" w:hAnsi="GHEA Grapalat" w:cs="Sylfaen"/>
          <w:sz w:val="20"/>
          <w:szCs w:val="24"/>
          <w:lang w:val="af-ZA" w:eastAsia="en-US"/>
        </w:rPr>
        <w:t>-</w:t>
      </w:r>
      <w:r w:rsidRPr="00E6597C">
        <w:rPr>
          <w:rFonts w:ascii="GHEA Grapalat" w:hAnsi="GHEA Grapalat" w:cs="Sylfaen"/>
          <w:sz w:val="20"/>
          <w:szCs w:val="24"/>
          <w:lang w:val="hy-AM" w:eastAsia="en-US"/>
        </w:rPr>
        <w:t>րդ</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կետով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սահմանված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ժամկետում</w:t>
      </w:r>
      <w:r w:rsidRPr="00E6597C">
        <w:rPr>
          <w:rFonts w:ascii="GHEA Grapalat" w:hAnsi="GHEA Grapalat" w:cs="Sylfaen"/>
          <w:sz w:val="20"/>
          <w:szCs w:val="24"/>
          <w:lang w:val="af-ZA" w:eastAsia="en-US"/>
        </w:rPr>
        <w:t xml:space="preserve"> մ</w:t>
      </w:r>
      <w:r w:rsidRPr="00E6597C">
        <w:rPr>
          <w:rFonts w:ascii="GHEA Grapalat" w:hAnsi="GHEA Grapalat" w:cs="Sylfaen"/>
          <w:sz w:val="20"/>
          <w:szCs w:val="24"/>
          <w:lang w:val="hy-AM" w:eastAsia="en-US"/>
        </w:rPr>
        <w:t>ասնակիցը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շտկում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արձանագրված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անհամապատասխանությունը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ապա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վերջինիս</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հայտը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գնահատվում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բավարար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Հակառակ</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դեպքում տվյալ մասնակցի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հայտը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գնահատվում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անբավարար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մերժվում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hy-AM" w:eastAsia="en-US"/>
        </w:rPr>
        <w:t>է, իսկ ընտրված մասնակից է ճանաչվում հաջորդող տեղ զբաղեցրած մասնակիցը:</w:t>
      </w:r>
    </w:p>
    <w:p w:rsidR="00670EE7" w:rsidRPr="00E6597C" w:rsidRDefault="00670EE7" w:rsidP="00670EE7">
      <w:pPr>
        <w:pStyle w:val="norm"/>
        <w:spacing w:line="240" w:lineRule="auto"/>
        <w:ind w:firstLine="567"/>
        <w:rPr>
          <w:rFonts w:ascii="GHEA Grapalat" w:hAnsi="GHEA Grapalat" w:cs="Sylfaen"/>
          <w:sz w:val="20"/>
          <w:szCs w:val="24"/>
          <w:lang w:val="hy-AM" w:eastAsia="en-US"/>
        </w:rPr>
      </w:pPr>
      <w:r w:rsidRPr="00E6597C">
        <w:rPr>
          <w:rFonts w:ascii="GHEA Grapalat" w:hAnsi="GHEA Grapalat" w:cs="Sylfaen"/>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670EE7" w:rsidRPr="00E6597C" w:rsidRDefault="00670EE7" w:rsidP="00670EE7">
      <w:pPr>
        <w:pStyle w:val="23"/>
        <w:spacing w:line="240" w:lineRule="auto"/>
        <w:ind w:firstLine="567"/>
        <w:rPr>
          <w:rFonts w:ascii="GHEA Grapalat" w:hAnsi="GHEA Grapalat" w:cs="Sylfaen"/>
          <w:szCs w:val="24"/>
          <w:lang w:val="hy-AM"/>
        </w:rPr>
      </w:pPr>
      <w:r w:rsidRPr="00E6597C">
        <w:rPr>
          <w:rFonts w:ascii="GHEA Grapalat" w:hAnsi="GHEA Grapalat" w:cs="Sylfaen"/>
          <w:szCs w:val="24"/>
        </w:rPr>
        <w:lastRenderedPageBreak/>
        <w:t>8.</w:t>
      </w:r>
      <w:r>
        <w:rPr>
          <w:rFonts w:ascii="GHEA Grapalat" w:hAnsi="GHEA Grapalat" w:cs="Sylfaen"/>
          <w:szCs w:val="24"/>
        </w:rPr>
        <w:t>9</w:t>
      </w:r>
      <w:r w:rsidRPr="00E6597C">
        <w:rPr>
          <w:rFonts w:ascii="GHEA Grapalat" w:hAnsi="GHEA Grapalat" w:cs="Sylfaen"/>
          <w:szCs w:val="24"/>
        </w:rPr>
        <w:t xml:space="preserve"> </w:t>
      </w:r>
      <w:r w:rsidRPr="00E6597C">
        <w:rPr>
          <w:rFonts w:ascii="GHEA Grapalat" w:hAnsi="GHEA Grapalat" w:cs="Sylfaen"/>
          <w:szCs w:val="24"/>
          <w:lang w:val="hy-AM"/>
        </w:rPr>
        <w:t>Հանձնաժողովի</w:t>
      </w:r>
      <w:r w:rsidRPr="00E6597C">
        <w:rPr>
          <w:rFonts w:ascii="GHEA Grapalat" w:hAnsi="GHEA Grapalat" w:cs="Sylfaen"/>
          <w:szCs w:val="24"/>
        </w:rPr>
        <w:t xml:space="preserve"> </w:t>
      </w:r>
      <w:r w:rsidRPr="00E6597C">
        <w:rPr>
          <w:rFonts w:ascii="GHEA Grapalat" w:hAnsi="GHEA Grapalat" w:cs="Sylfaen"/>
          <w:szCs w:val="24"/>
          <w:lang w:val="hy-AM"/>
        </w:rPr>
        <w:t>անդամը</w:t>
      </w:r>
      <w:r w:rsidRPr="00E6597C">
        <w:rPr>
          <w:rFonts w:ascii="GHEA Grapalat" w:hAnsi="GHEA Grapalat" w:cs="Sylfaen"/>
          <w:szCs w:val="24"/>
        </w:rPr>
        <w:t xml:space="preserve"> </w:t>
      </w:r>
      <w:r w:rsidRPr="00E6597C">
        <w:rPr>
          <w:rFonts w:ascii="GHEA Grapalat" w:hAnsi="GHEA Grapalat" w:cs="Sylfaen"/>
          <w:szCs w:val="24"/>
          <w:lang w:val="hy-AM"/>
        </w:rPr>
        <w:t>կամ</w:t>
      </w:r>
      <w:r w:rsidRPr="00E6597C">
        <w:rPr>
          <w:rFonts w:ascii="GHEA Grapalat" w:hAnsi="GHEA Grapalat" w:cs="Sylfaen"/>
          <w:szCs w:val="24"/>
        </w:rPr>
        <w:t xml:space="preserve"> </w:t>
      </w:r>
      <w:r w:rsidRPr="00E6597C">
        <w:rPr>
          <w:rFonts w:ascii="GHEA Grapalat" w:hAnsi="GHEA Grapalat" w:cs="Sylfaen"/>
          <w:szCs w:val="24"/>
          <w:lang w:val="hy-AM"/>
        </w:rPr>
        <w:t>քարտուղարը</w:t>
      </w:r>
      <w:r w:rsidRPr="00E6597C">
        <w:rPr>
          <w:rFonts w:ascii="GHEA Grapalat" w:hAnsi="GHEA Grapalat" w:cs="Sylfaen"/>
          <w:szCs w:val="24"/>
        </w:rPr>
        <w:t xml:space="preserve"> </w:t>
      </w:r>
      <w:r w:rsidRPr="00E6597C">
        <w:rPr>
          <w:rFonts w:ascii="GHEA Grapalat" w:hAnsi="GHEA Grapalat" w:cs="Sylfaen"/>
          <w:szCs w:val="24"/>
          <w:lang w:val="hy-AM"/>
        </w:rPr>
        <w:t>չի</w:t>
      </w:r>
      <w:r w:rsidRPr="00E6597C">
        <w:rPr>
          <w:rFonts w:ascii="GHEA Grapalat" w:hAnsi="GHEA Grapalat" w:cs="Sylfaen"/>
          <w:szCs w:val="24"/>
        </w:rPr>
        <w:t xml:space="preserve"> </w:t>
      </w:r>
      <w:r w:rsidRPr="00E6597C">
        <w:rPr>
          <w:rFonts w:ascii="GHEA Grapalat" w:hAnsi="GHEA Grapalat" w:cs="Sylfaen"/>
          <w:szCs w:val="24"/>
          <w:lang w:val="hy-AM"/>
        </w:rPr>
        <w:t>կարող</w:t>
      </w:r>
      <w:r w:rsidRPr="00E6597C">
        <w:rPr>
          <w:rFonts w:ascii="GHEA Grapalat" w:hAnsi="GHEA Grapalat" w:cs="Sylfaen"/>
          <w:szCs w:val="24"/>
        </w:rPr>
        <w:t xml:space="preserve"> </w:t>
      </w:r>
      <w:r w:rsidRPr="00E6597C">
        <w:rPr>
          <w:rFonts w:ascii="GHEA Grapalat" w:hAnsi="GHEA Grapalat" w:cs="Sylfaen"/>
          <w:szCs w:val="24"/>
          <w:lang w:val="hy-AM"/>
        </w:rPr>
        <w:t>մասնակցել</w:t>
      </w:r>
      <w:r w:rsidRPr="00E6597C">
        <w:rPr>
          <w:rFonts w:ascii="GHEA Grapalat" w:hAnsi="GHEA Grapalat" w:cs="Sylfaen"/>
          <w:szCs w:val="24"/>
        </w:rPr>
        <w:t xml:space="preserve"> </w:t>
      </w:r>
      <w:r w:rsidRPr="00E6597C">
        <w:rPr>
          <w:rFonts w:ascii="GHEA Grapalat" w:hAnsi="GHEA Grapalat" w:cs="Sylfaen"/>
          <w:szCs w:val="24"/>
          <w:lang w:val="hy-AM"/>
        </w:rPr>
        <w:t>հանձնաժողովի</w:t>
      </w:r>
      <w:r w:rsidRPr="00E6597C">
        <w:rPr>
          <w:rFonts w:ascii="GHEA Grapalat" w:hAnsi="GHEA Grapalat" w:cs="Sylfaen"/>
          <w:szCs w:val="24"/>
        </w:rPr>
        <w:t xml:space="preserve"> </w:t>
      </w:r>
      <w:r w:rsidRPr="00E6597C">
        <w:rPr>
          <w:rFonts w:ascii="GHEA Grapalat" w:hAnsi="GHEA Grapalat" w:cs="Sylfaen"/>
          <w:szCs w:val="24"/>
          <w:lang w:val="hy-AM"/>
        </w:rPr>
        <w:t>աշխատանքներին</w:t>
      </w:r>
      <w:r w:rsidRPr="00E6597C">
        <w:rPr>
          <w:rFonts w:ascii="GHEA Grapalat" w:hAnsi="GHEA Grapalat" w:cs="Sylfaen"/>
          <w:szCs w:val="24"/>
        </w:rPr>
        <w:t xml:space="preserve">, </w:t>
      </w:r>
      <w:r w:rsidRPr="00E6597C">
        <w:rPr>
          <w:rFonts w:ascii="GHEA Grapalat" w:hAnsi="GHEA Grapalat" w:cs="Sylfaen"/>
          <w:szCs w:val="24"/>
          <w:lang w:val="hy-AM"/>
        </w:rPr>
        <w:t>եթե</w:t>
      </w:r>
      <w:r w:rsidRPr="00E6597C">
        <w:rPr>
          <w:rFonts w:ascii="GHEA Grapalat" w:hAnsi="GHEA Grapalat" w:cs="Sylfaen"/>
          <w:szCs w:val="24"/>
        </w:rPr>
        <w:t xml:space="preserve"> </w:t>
      </w:r>
      <w:r w:rsidRPr="00E6597C">
        <w:rPr>
          <w:rFonts w:ascii="GHEA Grapalat" w:hAnsi="GHEA Grapalat" w:cs="Sylfaen"/>
          <w:szCs w:val="24"/>
          <w:lang w:val="hy-AM"/>
        </w:rPr>
        <w:t>հայտերի</w:t>
      </w:r>
      <w:r w:rsidRPr="00E6597C">
        <w:rPr>
          <w:rFonts w:ascii="GHEA Grapalat" w:hAnsi="GHEA Grapalat" w:cs="Sylfaen"/>
          <w:szCs w:val="24"/>
        </w:rPr>
        <w:t xml:space="preserve"> </w:t>
      </w:r>
      <w:r w:rsidRPr="00E6597C">
        <w:rPr>
          <w:rFonts w:ascii="GHEA Grapalat" w:hAnsi="GHEA Grapalat" w:cs="Sylfaen"/>
          <w:szCs w:val="24"/>
          <w:lang w:val="hy-AM"/>
        </w:rPr>
        <w:t>բացման</w:t>
      </w:r>
      <w:r w:rsidRPr="00E6597C">
        <w:rPr>
          <w:rFonts w:ascii="GHEA Grapalat" w:hAnsi="GHEA Grapalat" w:cs="Sylfaen"/>
          <w:szCs w:val="24"/>
        </w:rPr>
        <w:t xml:space="preserve"> </w:t>
      </w:r>
      <w:r w:rsidRPr="00E6597C">
        <w:rPr>
          <w:rFonts w:ascii="GHEA Grapalat" w:hAnsi="GHEA Grapalat" w:cs="Sylfaen"/>
          <w:szCs w:val="24"/>
          <w:lang w:val="hy-AM"/>
        </w:rPr>
        <w:t>նիստում</w:t>
      </w:r>
      <w:r w:rsidRPr="00E6597C">
        <w:rPr>
          <w:rFonts w:ascii="GHEA Grapalat" w:hAnsi="GHEA Grapalat" w:cs="Sylfaen"/>
          <w:szCs w:val="24"/>
        </w:rPr>
        <w:t xml:space="preserve"> </w:t>
      </w:r>
      <w:r w:rsidRPr="00E6597C">
        <w:rPr>
          <w:rFonts w:ascii="GHEA Grapalat" w:hAnsi="GHEA Grapalat" w:cs="Sylfaen"/>
          <w:szCs w:val="24"/>
          <w:lang w:val="hy-AM"/>
        </w:rPr>
        <w:t>պարզվում</w:t>
      </w:r>
      <w:r w:rsidRPr="00E6597C">
        <w:rPr>
          <w:rFonts w:ascii="GHEA Grapalat" w:hAnsi="GHEA Grapalat" w:cs="Sylfaen"/>
          <w:szCs w:val="24"/>
        </w:rPr>
        <w:t xml:space="preserve"> </w:t>
      </w:r>
      <w:r w:rsidRPr="00E6597C">
        <w:rPr>
          <w:rFonts w:ascii="GHEA Grapalat" w:hAnsi="GHEA Grapalat" w:cs="Sylfaen"/>
          <w:szCs w:val="24"/>
          <w:lang w:val="hy-AM"/>
        </w:rPr>
        <w:t>է</w:t>
      </w:r>
      <w:r w:rsidRPr="00E6597C">
        <w:rPr>
          <w:rFonts w:ascii="GHEA Grapalat" w:hAnsi="GHEA Grapalat" w:cs="Sylfaen"/>
          <w:szCs w:val="24"/>
        </w:rPr>
        <w:t xml:space="preserve">, </w:t>
      </w:r>
      <w:r w:rsidRPr="00E6597C">
        <w:rPr>
          <w:rFonts w:ascii="GHEA Grapalat" w:hAnsi="GHEA Grapalat" w:cs="Sylfaen"/>
          <w:szCs w:val="24"/>
          <w:lang w:val="hy-AM"/>
        </w:rPr>
        <w:t>որ</w:t>
      </w:r>
      <w:r w:rsidRPr="00E6597C">
        <w:rPr>
          <w:rFonts w:ascii="GHEA Grapalat" w:hAnsi="GHEA Grapalat" w:cs="Sylfaen"/>
          <w:szCs w:val="24"/>
        </w:rPr>
        <w:t xml:space="preserve"> </w:t>
      </w:r>
      <w:r w:rsidRPr="00E6597C">
        <w:rPr>
          <w:rFonts w:ascii="GHEA Grapalat" w:hAnsi="GHEA Grapalat" w:cs="Sylfaen"/>
          <w:szCs w:val="24"/>
          <w:lang w:val="hy-AM"/>
        </w:rPr>
        <w:t>վերջիններիս</w:t>
      </w:r>
      <w:r w:rsidRPr="00E6597C">
        <w:rPr>
          <w:rFonts w:ascii="GHEA Grapalat" w:hAnsi="GHEA Grapalat" w:cs="Sylfaen"/>
          <w:szCs w:val="24"/>
        </w:rPr>
        <w:t xml:space="preserve"> </w:t>
      </w:r>
      <w:r w:rsidRPr="00E6597C">
        <w:rPr>
          <w:rFonts w:ascii="GHEA Grapalat" w:hAnsi="GHEA Grapalat" w:cs="Sylfaen"/>
          <w:szCs w:val="24"/>
          <w:lang w:val="hy-AM"/>
        </w:rPr>
        <w:t>կողմից</w:t>
      </w:r>
      <w:r w:rsidRPr="00E6597C">
        <w:rPr>
          <w:rFonts w:ascii="GHEA Grapalat" w:hAnsi="GHEA Grapalat" w:cs="Sylfaen"/>
          <w:szCs w:val="24"/>
        </w:rPr>
        <w:t xml:space="preserve"> </w:t>
      </w:r>
      <w:r w:rsidRPr="00E6597C">
        <w:rPr>
          <w:rFonts w:ascii="GHEA Grapalat" w:hAnsi="GHEA Grapalat" w:cs="Sylfaen"/>
          <w:szCs w:val="24"/>
          <w:lang w:val="hy-AM"/>
        </w:rPr>
        <w:t>հիմնադրված</w:t>
      </w:r>
      <w:r w:rsidRPr="00E6597C">
        <w:rPr>
          <w:rFonts w:ascii="GHEA Grapalat" w:hAnsi="GHEA Grapalat" w:cs="Sylfaen"/>
          <w:szCs w:val="24"/>
        </w:rPr>
        <w:t xml:space="preserve"> </w:t>
      </w:r>
      <w:r w:rsidRPr="00E6597C">
        <w:rPr>
          <w:rFonts w:ascii="GHEA Grapalat" w:hAnsi="GHEA Grapalat" w:cs="Sylfaen"/>
          <w:szCs w:val="24"/>
          <w:lang w:val="hy-AM"/>
        </w:rPr>
        <w:t>կամ</w:t>
      </w:r>
      <w:r w:rsidRPr="00E6597C">
        <w:rPr>
          <w:rFonts w:ascii="GHEA Grapalat" w:hAnsi="GHEA Grapalat" w:cs="Sylfaen"/>
          <w:szCs w:val="24"/>
        </w:rPr>
        <w:t xml:space="preserve"> </w:t>
      </w:r>
      <w:r w:rsidRPr="00E6597C">
        <w:rPr>
          <w:rFonts w:ascii="GHEA Grapalat" w:hAnsi="GHEA Grapalat" w:cs="Sylfaen"/>
          <w:szCs w:val="24"/>
          <w:lang w:val="hy-AM"/>
        </w:rPr>
        <w:t>բաժնեմաս</w:t>
      </w:r>
      <w:r w:rsidRPr="00E6597C">
        <w:rPr>
          <w:rFonts w:ascii="GHEA Grapalat" w:hAnsi="GHEA Grapalat" w:cs="Sylfaen"/>
          <w:szCs w:val="24"/>
        </w:rPr>
        <w:t xml:space="preserve"> (</w:t>
      </w:r>
      <w:r w:rsidRPr="00E6597C">
        <w:rPr>
          <w:rFonts w:ascii="GHEA Grapalat" w:hAnsi="GHEA Grapalat" w:cs="Sylfaen"/>
          <w:szCs w:val="24"/>
          <w:lang w:val="hy-AM"/>
        </w:rPr>
        <w:t>փայաբաժին</w:t>
      </w:r>
      <w:r w:rsidRPr="00E6597C">
        <w:rPr>
          <w:rFonts w:ascii="GHEA Grapalat" w:hAnsi="GHEA Grapalat" w:cs="Sylfaen"/>
          <w:szCs w:val="24"/>
        </w:rPr>
        <w:t xml:space="preserve">) </w:t>
      </w:r>
      <w:r w:rsidRPr="00E6597C">
        <w:rPr>
          <w:rFonts w:ascii="GHEA Grapalat" w:hAnsi="GHEA Grapalat" w:cs="Sylfaen"/>
          <w:szCs w:val="24"/>
          <w:lang w:val="hy-AM"/>
        </w:rPr>
        <w:t>ունեցող</w:t>
      </w:r>
      <w:r w:rsidRPr="00E6597C">
        <w:rPr>
          <w:rFonts w:ascii="GHEA Grapalat" w:hAnsi="GHEA Grapalat" w:cs="Sylfaen"/>
          <w:szCs w:val="24"/>
        </w:rPr>
        <w:t xml:space="preserve"> </w:t>
      </w:r>
      <w:r w:rsidRPr="00E6597C">
        <w:rPr>
          <w:rFonts w:ascii="GHEA Grapalat" w:hAnsi="GHEA Grapalat" w:cs="Sylfaen"/>
          <w:szCs w:val="24"/>
          <w:lang w:val="hy-AM"/>
        </w:rPr>
        <w:t>կազմակերպությունը</w:t>
      </w:r>
      <w:r w:rsidRPr="00E6597C">
        <w:rPr>
          <w:rFonts w:ascii="GHEA Grapalat" w:hAnsi="GHEA Grapalat" w:cs="Sylfaen"/>
          <w:szCs w:val="24"/>
        </w:rPr>
        <w:t xml:space="preserve">, </w:t>
      </w:r>
      <w:r w:rsidRPr="00E6597C">
        <w:rPr>
          <w:rFonts w:ascii="GHEA Grapalat" w:hAnsi="GHEA Grapalat" w:cs="Sylfaen"/>
          <w:szCs w:val="24"/>
          <w:lang w:val="hy-AM"/>
        </w:rPr>
        <w:t>կամ</w:t>
      </w:r>
      <w:r w:rsidRPr="00E6597C">
        <w:rPr>
          <w:rFonts w:ascii="GHEA Grapalat" w:hAnsi="GHEA Grapalat" w:cs="Sylfaen"/>
          <w:szCs w:val="24"/>
        </w:rPr>
        <w:t xml:space="preserve"> </w:t>
      </w:r>
      <w:r w:rsidRPr="00E6597C">
        <w:rPr>
          <w:rFonts w:ascii="GHEA Grapalat" w:hAnsi="GHEA Grapalat" w:cs="Sylfaen"/>
          <w:szCs w:val="24"/>
          <w:lang w:val="hy-AM"/>
        </w:rPr>
        <w:t>իրենց</w:t>
      </w:r>
      <w:r w:rsidRPr="00E6597C">
        <w:rPr>
          <w:rFonts w:ascii="GHEA Grapalat" w:hAnsi="GHEA Grapalat" w:cs="Sylfaen"/>
          <w:szCs w:val="24"/>
        </w:rPr>
        <w:t xml:space="preserve"> </w:t>
      </w:r>
      <w:r w:rsidRPr="00E6597C">
        <w:rPr>
          <w:rFonts w:ascii="GHEA Grapalat" w:hAnsi="GHEA Grapalat" w:cs="Sylfaen"/>
          <w:szCs w:val="24"/>
          <w:lang w:val="hy-AM"/>
        </w:rPr>
        <w:t>մերձավոր</w:t>
      </w:r>
      <w:r w:rsidRPr="00E6597C">
        <w:rPr>
          <w:rFonts w:ascii="GHEA Grapalat" w:hAnsi="GHEA Grapalat" w:cs="Sylfaen"/>
          <w:szCs w:val="24"/>
        </w:rPr>
        <w:t xml:space="preserve"> </w:t>
      </w:r>
      <w:r w:rsidRPr="00E6597C">
        <w:rPr>
          <w:rFonts w:ascii="GHEA Grapalat" w:hAnsi="GHEA Grapalat" w:cs="Sylfaen"/>
          <w:szCs w:val="24"/>
          <w:lang w:val="hy-AM"/>
        </w:rPr>
        <w:t>ազգակցությամբ</w:t>
      </w:r>
      <w:r w:rsidRPr="00E6597C">
        <w:rPr>
          <w:rFonts w:ascii="GHEA Grapalat" w:hAnsi="GHEA Grapalat" w:cs="Sylfaen"/>
          <w:szCs w:val="24"/>
        </w:rPr>
        <w:t xml:space="preserve"> </w:t>
      </w:r>
      <w:r w:rsidRPr="00E6597C">
        <w:rPr>
          <w:rFonts w:ascii="GHEA Grapalat" w:hAnsi="GHEA Grapalat" w:cs="Sylfaen"/>
          <w:szCs w:val="24"/>
          <w:lang w:val="hy-AM"/>
        </w:rPr>
        <w:t>կամ</w:t>
      </w:r>
      <w:r w:rsidRPr="00E6597C">
        <w:rPr>
          <w:rFonts w:ascii="GHEA Grapalat" w:hAnsi="GHEA Grapalat" w:cs="Sylfaen"/>
          <w:szCs w:val="24"/>
        </w:rPr>
        <w:t xml:space="preserve"> </w:t>
      </w:r>
      <w:r w:rsidRPr="00E6597C">
        <w:rPr>
          <w:rFonts w:ascii="GHEA Grapalat" w:hAnsi="GHEA Grapalat" w:cs="Sylfaen"/>
          <w:szCs w:val="24"/>
          <w:lang w:val="hy-AM"/>
        </w:rPr>
        <w:t>խնամիությամբ</w:t>
      </w:r>
      <w:r w:rsidRPr="00E6597C">
        <w:rPr>
          <w:rFonts w:ascii="GHEA Grapalat" w:hAnsi="GHEA Grapalat" w:cs="Sylfaen"/>
          <w:szCs w:val="24"/>
        </w:rPr>
        <w:t xml:space="preserve"> </w:t>
      </w:r>
      <w:r w:rsidRPr="00E6597C">
        <w:rPr>
          <w:rFonts w:ascii="GHEA Grapalat" w:hAnsi="GHEA Grapalat" w:cs="Sylfaen"/>
          <w:szCs w:val="24"/>
          <w:lang w:val="hy-AM"/>
        </w:rPr>
        <w:t>կապված</w:t>
      </w:r>
      <w:r w:rsidRPr="00E6597C">
        <w:rPr>
          <w:rFonts w:ascii="GHEA Grapalat" w:hAnsi="GHEA Grapalat" w:cs="Sylfaen"/>
          <w:szCs w:val="24"/>
        </w:rPr>
        <w:t xml:space="preserve"> </w:t>
      </w:r>
      <w:r w:rsidRPr="00E6597C">
        <w:rPr>
          <w:rFonts w:ascii="GHEA Grapalat" w:hAnsi="GHEA Grapalat" w:cs="Sylfaen"/>
          <w:szCs w:val="24"/>
          <w:lang w:val="hy-AM"/>
        </w:rPr>
        <w:t>անձը</w:t>
      </w:r>
      <w:r w:rsidRPr="00E6597C">
        <w:rPr>
          <w:rFonts w:ascii="GHEA Grapalat" w:hAnsi="GHEA Grapalat" w:cs="Sylfaen"/>
          <w:szCs w:val="24"/>
        </w:rPr>
        <w:t xml:space="preserve"> (</w:t>
      </w:r>
      <w:r w:rsidRPr="00E6597C">
        <w:rPr>
          <w:rFonts w:ascii="GHEA Grapalat" w:hAnsi="GHEA Grapalat" w:cs="Sylfaen"/>
          <w:szCs w:val="24"/>
          <w:lang w:val="hy-AM"/>
        </w:rPr>
        <w:t>ծնող</w:t>
      </w:r>
      <w:r w:rsidRPr="00E6597C">
        <w:rPr>
          <w:rFonts w:ascii="GHEA Grapalat" w:hAnsi="GHEA Grapalat" w:cs="Sylfaen"/>
          <w:szCs w:val="24"/>
        </w:rPr>
        <w:t xml:space="preserve">, </w:t>
      </w:r>
      <w:r w:rsidRPr="00E6597C">
        <w:rPr>
          <w:rFonts w:ascii="GHEA Grapalat" w:hAnsi="GHEA Grapalat" w:cs="Sylfaen"/>
          <w:szCs w:val="24"/>
          <w:lang w:val="hy-AM"/>
        </w:rPr>
        <w:t>ամուսին</w:t>
      </w:r>
      <w:r w:rsidRPr="00E6597C">
        <w:rPr>
          <w:rFonts w:ascii="GHEA Grapalat" w:hAnsi="GHEA Grapalat" w:cs="Sylfaen"/>
          <w:szCs w:val="24"/>
        </w:rPr>
        <w:t xml:space="preserve">, </w:t>
      </w:r>
      <w:r w:rsidRPr="00E6597C">
        <w:rPr>
          <w:rFonts w:ascii="GHEA Grapalat" w:hAnsi="GHEA Grapalat" w:cs="Sylfaen"/>
          <w:szCs w:val="24"/>
          <w:lang w:val="hy-AM"/>
        </w:rPr>
        <w:t>երեխա</w:t>
      </w:r>
      <w:r w:rsidRPr="00E6597C">
        <w:rPr>
          <w:rFonts w:ascii="GHEA Grapalat" w:hAnsi="GHEA Grapalat" w:cs="Sylfaen"/>
          <w:szCs w:val="24"/>
        </w:rPr>
        <w:t xml:space="preserve">, </w:t>
      </w:r>
      <w:r w:rsidRPr="00E6597C">
        <w:rPr>
          <w:rFonts w:ascii="GHEA Grapalat" w:hAnsi="GHEA Grapalat" w:cs="Sylfaen"/>
          <w:szCs w:val="24"/>
          <w:lang w:val="hy-AM"/>
        </w:rPr>
        <w:t>եղբայր</w:t>
      </w:r>
      <w:r w:rsidRPr="00E6597C">
        <w:rPr>
          <w:rFonts w:ascii="GHEA Grapalat" w:hAnsi="GHEA Grapalat" w:cs="Sylfaen"/>
          <w:szCs w:val="24"/>
        </w:rPr>
        <w:t xml:space="preserve">, </w:t>
      </w:r>
      <w:r w:rsidRPr="00E6597C">
        <w:rPr>
          <w:rFonts w:ascii="GHEA Grapalat" w:hAnsi="GHEA Grapalat" w:cs="Sylfaen"/>
          <w:szCs w:val="24"/>
          <w:lang w:val="hy-AM"/>
        </w:rPr>
        <w:t>քույր</w:t>
      </w:r>
      <w:r w:rsidRPr="00E6597C">
        <w:rPr>
          <w:rFonts w:ascii="GHEA Grapalat" w:hAnsi="GHEA Grapalat" w:cs="Sylfaen"/>
          <w:szCs w:val="24"/>
        </w:rPr>
        <w:t xml:space="preserve">, </w:t>
      </w:r>
      <w:r w:rsidRPr="00E6597C">
        <w:rPr>
          <w:rFonts w:ascii="GHEA Grapalat" w:hAnsi="GHEA Grapalat" w:cs="Sylfaen"/>
          <w:szCs w:val="24"/>
          <w:lang w:val="hy-AM"/>
        </w:rPr>
        <w:t>ինչպես</w:t>
      </w:r>
      <w:r w:rsidRPr="00E6597C">
        <w:rPr>
          <w:rFonts w:ascii="GHEA Grapalat" w:hAnsi="GHEA Grapalat" w:cs="Sylfaen"/>
          <w:szCs w:val="24"/>
        </w:rPr>
        <w:t xml:space="preserve"> </w:t>
      </w:r>
      <w:r w:rsidRPr="00E6597C">
        <w:rPr>
          <w:rFonts w:ascii="GHEA Grapalat" w:hAnsi="GHEA Grapalat" w:cs="Sylfaen"/>
          <w:szCs w:val="24"/>
          <w:lang w:val="hy-AM"/>
        </w:rPr>
        <w:t>նաև</w:t>
      </w:r>
      <w:r w:rsidRPr="00E6597C">
        <w:rPr>
          <w:rFonts w:ascii="GHEA Grapalat" w:hAnsi="GHEA Grapalat" w:cs="Sylfaen"/>
          <w:szCs w:val="24"/>
        </w:rPr>
        <w:t xml:space="preserve"> </w:t>
      </w:r>
      <w:r w:rsidRPr="00E6597C">
        <w:rPr>
          <w:rFonts w:ascii="GHEA Grapalat" w:hAnsi="GHEA Grapalat" w:cs="Sylfaen"/>
          <w:szCs w:val="24"/>
          <w:lang w:val="hy-AM"/>
        </w:rPr>
        <w:t>ամուսնու</w:t>
      </w:r>
      <w:r w:rsidRPr="00E6597C">
        <w:rPr>
          <w:rFonts w:ascii="GHEA Grapalat" w:hAnsi="GHEA Grapalat" w:cs="Sylfaen"/>
          <w:szCs w:val="24"/>
        </w:rPr>
        <w:t xml:space="preserve"> </w:t>
      </w:r>
      <w:r w:rsidRPr="00E6597C">
        <w:rPr>
          <w:rFonts w:ascii="GHEA Grapalat" w:hAnsi="GHEA Grapalat" w:cs="Sylfaen"/>
          <w:szCs w:val="24"/>
          <w:lang w:val="hy-AM"/>
        </w:rPr>
        <w:t>ծնող</w:t>
      </w:r>
      <w:r w:rsidRPr="00E6597C">
        <w:rPr>
          <w:rFonts w:ascii="GHEA Grapalat" w:hAnsi="GHEA Grapalat" w:cs="Sylfaen"/>
          <w:szCs w:val="24"/>
        </w:rPr>
        <w:t xml:space="preserve">, </w:t>
      </w:r>
      <w:r w:rsidRPr="00E6597C">
        <w:rPr>
          <w:rFonts w:ascii="GHEA Grapalat" w:hAnsi="GHEA Grapalat" w:cs="Sylfaen"/>
          <w:szCs w:val="24"/>
          <w:lang w:val="hy-AM"/>
        </w:rPr>
        <w:t>երեխա</w:t>
      </w:r>
      <w:r w:rsidRPr="00E6597C">
        <w:rPr>
          <w:rFonts w:ascii="GHEA Grapalat" w:hAnsi="GHEA Grapalat" w:cs="Sylfaen"/>
          <w:szCs w:val="24"/>
        </w:rPr>
        <w:t xml:space="preserve">, </w:t>
      </w:r>
      <w:r w:rsidRPr="00E6597C">
        <w:rPr>
          <w:rFonts w:ascii="GHEA Grapalat" w:hAnsi="GHEA Grapalat" w:cs="Sylfaen"/>
          <w:szCs w:val="24"/>
          <w:lang w:val="hy-AM"/>
        </w:rPr>
        <w:t>եղբայր</w:t>
      </w:r>
      <w:r w:rsidRPr="00E6597C">
        <w:rPr>
          <w:rFonts w:ascii="GHEA Grapalat" w:hAnsi="GHEA Grapalat" w:cs="Sylfaen"/>
          <w:szCs w:val="24"/>
        </w:rPr>
        <w:t xml:space="preserve"> </w:t>
      </w:r>
      <w:r w:rsidRPr="00E6597C">
        <w:rPr>
          <w:rFonts w:ascii="GHEA Grapalat" w:hAnsi="GHEA Grapalat" w:cs="Sylfaen"/>
          <w:szCs w:val="24"/>
          <w:lang w:val="hy-AM"/>
        </w:rPr>
        <w:t>կամ</w:t>
      </w:r>
      <w:r w:rsidRPr="00E6597C">
        <w:rPr>
          <w:rFonts w:ascii="GHEA Grapalat" w:hAnsi="GHEA Grapalat" w:cs="Sylfaen"/>
          <w:szCs w:val="24"/>
        </w:rPr>
        <w:t xml:space="preserve"> </w:t>
      </w:r>
      <w:r w:rsidRPr="00E6597C">
        <w:rPr>
          <w:rFonts w:ascii="GHEA Grapalat" w:hAnsi="GHEA Grapalat" w:cs="Sylfaen"/>
          <w:szCs w:val="24"/>
          <w:lang w:val="hy-AM"/>
        </w:rPr>
        <w:t>քույր</w:t>
      </w:r>
      <w:r w:rsidRPr="00E6597C">
        <w:rPr>
          <w:rFonts w:ascii="GHEA Grapalat" w:hAnsi="GHEA Grapalat" w:cs="Sylfaen"/>
          <w:szCs w:val="24"/>
        </w:rPr>
        <w:t xml:space="preserve">) </w:t>
      </w:r>
      <w:r w:rsidRPr="00E6597C">
        <w:rPr>
          <w:rFonts w:ascii="GHEA Grapalat" w:hAnsi="GHEA Grapalat" w:cs="Sylfaen"/>
          <w:szCs w:val="24"/>
          <w:lang w:val="hy-AM"/>
        </w:rPr>
        <w:t>կամ</w:t>
      </w:r>
      <w:r w:rsidRPr="00E6597C">
        <w:rPr>
          <w:rFonts w:ascii="GHEA Grapalat" w:hAnsi="GHEA Grapalat" w:cs="Sylfaen"/>
          <w:szCs w:val="24"/>
        </w:rPr>
        <w:t xml:space="preserve"> </w:t>
      </w:r>
      <w:r w:rsidRPr="00E6597C">
        <w:rPr>
          <w:rFonts w:ascii="GHEA Grapalat" w:hAnsi="GHEA Grapalat" w:cs="Sylfaen"/>
          <w:szCs w:val="24"/>
          <w:lang w:val="hy-AM"/>
        </w:rPr>
        <w:t>այդ</w:t>
      </w:r>
      <w:r w:rsidRPr="00E6597C">
        <w:rPr>
          <w:rFonts w:ascii="GHEA Grapalat" w:hAnsi="GHEA Grapalat" w:cs="Sylfaen"/>
          <w:szCs w:val="24"/>
        </w:rPr>
        <w:t xml:space="preserve"> </w:t>
      </w:r>
      <w:r w:rsidRPr="00E6597C">
        <w:rPr>
          <w:rFonts w:ascii="GHEA Grapalat" w:hAnsi="GHEA Grapalat" w:cs="Sylfaen"/>
          <w:szCs w:val="24"/>
          <w:lang w:val="hy-AM"/>
        </w:rPr>
        <w:t>անձի</w:t>
      </w:r>
      <w:r w:rsidRPr="00E6597C">
        <w:rPr>
          <w:rFonts w:ascii="GHEA Grapalat" w:hAnsi="GHEA Grapalat" w:cs="Sylfaen"/>
          <w:szCs w:val="24"/>
        </w:rPr>
        <w:t xml:space="preserve"> </w:t>
      </w:r>
      <w:r w:rsidRPr="00E6597C">
        <w:rPr>
          <w:rFonts w:ascii="GHEA Grapalat" w:hAnsi="GHEA Grapalat" w:cs="Sylfaen"/>
          <w:szCs w:val="24"/>
          <w:lang w:val="hy-AM"/>
        </w:rPr>
        <w:t>կողմից</w:t>
      </w:r>
      <w:r w:rsidRPr="00E6597C">
        <w:rPr>
          <w:rFonts w:ascii="GHEA Grapalat" w:hAnsi="GHEA Grapalat" w:cs="Sylfaen"/>
          <w:szCs w:val="24"/>
        </w:rPr>
        <w:t xml:space="preserve"> </w:t>
      </w:r>
      <w:r w:rsidRPr="00E6597C">
        <w:rPr>
          <w:rFonts w:ascii="GHEA Grapalat" w:hAnsi="GHEA Grapalat" w:cs="Sylfaen"/>
          <w:szCs w:val="24"/>
          <w:lang w:val="hy-AM"/>
        </w:rPr>
        <w:t>հիմնադրված</w:t>
      </w:r>
      <w:r w:rsidRPr="00E6597C">
        <w:rPr>
          <w:rFonts w:ascii="GHEA Grapalat" w:hAnsi="GHEA Grapalat" w:cs="Sylfaen"/>
          <w:szCs w:val="24"/>
        </w:rPr>
        <w:t xml:space="preserve"> </w:t>
      </w:r>
      <w:r w:rsidRPr="00E6597C">
        <w:rPr>
          <w:rFonts w:ascii="GHEA Grapalat" w:hAnsi="GHEA Grapalat" w:cs="Sylfaen"/>
          <w:szCs w:val="24"/>
          <w:lang w:val="hy-AM"/>
        </w:rPr>
        <w:t>կամ</w:t>
      </w:r>
      <w:r w:rsidRPr="00E6597C">
        <w:rPr>
          <w:rFonts w:ascii="GHEA Grapalat" w:hAnsi="GHEA Grapalat" w:cs="Sylfaen"/>
          <w:szCs w:val="24"/>
        </w:rPr>
        <w:t xml:space="preserve"> </w:t>
      </w:r>
      <w:r w:rsidRPr="00E6597C">
        <w:rPr>
          <w:rFonts w:ascii="GHEA Grapalat" w:hAnsi="GHEA Grapalat" w:cs="Sylfaen"/>
          <w:szCs w:val="24"/>
          <w:lang w:val="hy-AM"/>
        </w:rPr>
        <w:t>բաժնեմաս</w:t>
      </w:r>
      <w:r w:rsidRPr="00E6597C">
        <w:rPr>
          <w:rFonts w:ascii="GHEA Grapalat" w:hAnsi="GHEA Grapalat" w:cs="Sylfaen"/>
          <w:szCs w:val="24"/>
        </w:rPr>
        <w:t xml:space="preserve"> (</w:t>
      </w:r>
      <w:r w:rsidRPr="00E6597C">
        <w:rPr>
          <w:rFonts w:ascii="GHEA Grapalat" w:hAnsi="GHEA Grapalat" w:cs="Sylfaen"/>
          <w:szCs w:val="24"/>
          <w:lang w:val="hy-AM"/>
        </w:rPr>
        <w:t>փայաբաժին</w:t>
      </w:r>
      <w:r w:rsidRPr="00E6597C">
        <w:rPr>
          <w:rFonts w:ascii="GHEA Grapalat" w:hAnsi="GHEA Grapalat" w:cs="Sylfaen"/>
          <w:szCs w:val="24"/>
        </w:rPr>
        <w:t xml:space="preserve">) </w:t>
      </w:r>
      <w:r w:rsidRPr="00E6597C">
        <w:rPr>
          <w:rFonts w:ascii="GHEA Grapalat" w:hAnsi="GHEA Grapalat" w:cs="Sylfaen"/>
          <w:szCs w:val="24"/>
          <w:lang w:val="hy-AM"/>
        </w:rPr>
        <w:t>ունեցող</w:t>
      </w:r>
      <w:r w:rsidRPr="00E6597C">
        <w:rPr>
          <w:rFonts w:ascii="GHEA Grapalat" w:hAnsi="GHEA Grapalat" w:cs="Sylfaen"/>
          <w:szCs w:val="24"/>
        </w:rPr>
        <w:t xml:space="preserve"> </w:t>
      </w:r>
      <w:r w:rsidRPr="00E6597C">
        <w:rPr>
          <w:rFonts w:ascii="GHEA Grapalat" w:hAnsi="GHEA Grapalat" w:cs="Sylfaen"/>
          <w:szCs w:val="24"/>
          <w:lang w:val="hy-AM"/>
        </w:rPr>
        <w:t>կազմակերպությունը</w:t>
      </w:r>
      <w:r w:rsidRPr="00E6597C">
        <w:rPr>
          <w:rFonts w:ascii="GHEA Grapalat" w:hAnsi="GHEA Grapalat" w:cs="Sylfaen"/>
          <w:szCs w:val="24"/>
        </w:rPr>
        <w:t xml:space="preserve"> </w:t>
      </w:r>
      <w:r w:rsidRPr="00E6597C">
        <w:rPr>
          <w:rFonts w:ascii="GHEA Grapalat" w:hAnsi="GHEA Grapalat" w:cs="Sylfaen"/>
          <w:szCs w:val="24"/>
          <w:lang w:val="hy-AM"/>
        </w:rPr>
        <w:t>տվյալ</w:t>
      </w:r>
      <w:r w:rsidRPr="00E6597C">
        <w:rPr>
          <w:rFonts w:ascii="GHEA Grapalat" w:hAnsi="GHEA Grapalat" w:cs="Sylfaen"/>
          <w:szCs w:val="24"/>
        </w:rPr>
        <w:t xml:space="preserve"> </w:t>
      </w:r>
      <w:r w:rsidRPr="00E6597C">
        <w:rPr>
          <w:rFonts w:ascii="GHEA Grapalat" w:hAnsi="GHEA Grapalat" w:cs="Sylfaen"/>
          <w:szCs w:val="24"/>
          <w:lang w:val="hy-AM"/>
        </w:rPr>
        <w:t>ընթացակարգին</w:t>
      </w:r>
      <w:r w:rsidRPr="00E6597C">
        <w:rPr>
          <w:rFonts w:ascii="GHEA Grapalat" w:hAnsi="GHEA Grapalat" w:cs="Sylfaen"/>
          <w:szCs w:val="24"/>
        </w:rPr>
        <w:t xml:space="preserve"> </w:t>
      </w:r>
      <w:r w:rsidRPr="00E6597C">
        <w:rPr>
          <w:rFonts w:ascii="GHEA Grapalat" w:hAnsi="GHEA Grapalat" w:cs="Sylfaen"/>
          <w:szCs w:val="24"/>
          <w:lang w:val="hy-AM"/>
        </w:rPr>
        <w:t>մասնակցելու</w:t>
      </w:r>
      <w:r w:rsidRPr="00E6597C">
        <w:rPr>
          <w:rFonts w:ascii="GHEA Grapalat" w:hAnsi="GHEA Grapalat" w:cs="Sylfaen"/>
          <w:szCs w:val="24"/>
        </w:rPr>
        <w:t xml:space="preserve"> </w:t>
      </w:r>
      <w:r w:rsidRPr="00E6597C">
        <w:rPr>
          <w:rFonts w:ascii="GHEA Grapalat" w:hAnsi="GHEA Grapalat" w:cs="Sylfaen"/>
          <w:szCs w:val="24"/>
          <w:lang w:val="hy-AM"/>
        </w:rPr>
        <w:t>համար</w:t>
      </w:r>
      <w:r w:rsidRPr="00E6597C">
        <w:rPr>
          <w:rFonts w:ascii="GHEA Grapalat" w:hAnsi="GHEA Grapalat" w:cs="Sylfaen"/>
          <w:szCs w:val="24"/>
        </w:rPr>
        <w:t xml:space="preserve"> </w:t>
      </w:r>
      <w:r w:rsidRPr="00E6597C">
        <w:rPr>
          <w:rFonts w:ascii="GHEA Grapalat" w:hAnsi="GHEA Grapalat" w:cs="Sylfaen"/>
          <w:szCs w:val="24"/>
          <w:lang w:val="hy-AM"/>
        </w:rPr>
        <w:t>ներկայացրել</w:t>
      </w:r>
      <w:r w:rsidRPr="00E6597C">
        <w:rPr>
          <w:rFonts w:ascii="GHEA Grapalat" w:hAnsi="GHEA Grapalat" w:cs="Sylfaen"/>
          <w:szCs w:val="24"/>
        </w:rPr>
        <w:t xml:space="preserve"> </w:t>
      </w:r>
      <w:r w:rsidRPr="00E6597C">
        <w:rPr>
          <w:rFonts w:ascii="GHEA Grapalat" w:hAnsi="GHEA Grapalat" w:cs="Sylfaen"/>
          <w:szCs w:val="24"/>
          <w:lang w:val="hy-AM"/>
        </w:rPr>
        <w:t>է</w:t>
      </w:r>
      <w:r w:rsidRPr="00E6597C">
        <w:rPr>
          <w:rFonts w:ascii="GHEA Grapalat" w:hAnsi="GHEA Grapalat" w:cs="Sylfaen"/>
          <w:szCs w:val="24"/>
        </w:rPr>
        <w:t xml:space="preserve"> </w:t>
      </w:r>
      <w:r w:rsidRPr="00E6597C">
        <w:rPr>
          <w:rFonts w:ascii="GHEA Grapalat" w:hAnsi="GHEA Grapalat" w:cs="Sylfaen"/>
          <w:szCs w:val="24"/>
          <w:lang w:val="hy-AM"/>
        </w:rPr>
        <w:t>հայտ</w:t>
      </w:r>
      <w:r w:rsidRPr="00E6597C">
        <w:rPr>
          <w:rFonts w:ascii="GHEA Grapalat" w:hAnsi="GHEA Grapalat" w:cs="Sylfaen"/>
          <w:szCs w:val="24"/>
        </w:rPr>
        <w:t>:</w:t>
      </w:r>
      <w:r w:rsidRPr="00E6597C">
        <w:rPr>
          <w:rFonts w:ascii="GHEA Grapalat" w:hAnsi="GHEA Grapalat" w:cs="Sylfaen"/>
          <w:szCs w:val="24"/>
          <w:lang w:val="hy-AM"/>
        </w:rPr>
        <w:t xml:space="preserve"> Եթե</w:t>
      </w:r>
      <w:r w:rsidRPr="00E6597C">
        <w:rPr>
          <w:rFonts w:ascii="GHEA Grapalat" w:hAnsi="GHEA Grapalat" w:cs="Sylfaen"/>
          <w:szCs w:val="24"/>
        </w:rPr>
        <w:t xml:space="preserve"> </w:t>
      </w:r>
      <w:r w:rsidRPr="00E6597C">
        <w:rPr>
          <w:rFonts w:ascii="GHEA Grapalat" w:hAnsi="GHEA Grapalat" w:cs="Sylfaen"/>
          <w:szCs w:val="24"/>
          <w:lang w:val="hy-AM"/>
        </w:rPr>
        <w:t>առկա</w:t>
      </w:r>
      <w:r w:rsidRPr="00E6597C">
        <w:rPr>
          <w:rFonts w:ascii="GHEA Grapalat" w:hAnsi="GHEA Grapalat" w:cs="Sylfaen"/>
          <w:szCs w:val="24"/>
        </w:rPr>
        <w:t xml:space="preserve"> </w:t>
      </w:r>
      <w:r w:rsidRPr="00E6597C">
        <w:rPr>
          <w:rFonts w:ascii="GHEA Grapalat" w:hAnsi="GHEA Grapalat" w:cs="Sylfaen"/>
          <w:szCs w:val="24"/>
          <w:lang w:val="hy-AM"/>
        </w:rPr>
        <w:t>է</w:t>
      </w:r>
      <w:r w:rsidRPr="00E6597C">
        <w:rPr>
          <w:rFonts w:ascii="GHEA Grapalat" w:hAnsi="GHEA Grapalat" w:cs="Sylfaen"/>
          <w:szCs w:val="24"/>
        </w:rPr>
        <w:t xml:space="preserve"> </w:t>
      </w:r>
      <w:r w:rsidRPr="00E6597C">
        <w:rPr>
          <w:rFonts w:ascii="GHEA Grapalat" w:hAnsi="GHEA Grapalat" w:cs="Sylfaen"/>
          <w:szCs w:val="24"/>
          <w:lang w:val="hy-AM"/>
        </w:rPr>
        <w:t>սույն</w:t>
      </w:r>
      <w:r w:rsidRPr="00E6597C">
        <w:rPr>
          <w:rFonts w:ascii="GHEA Grapalat" w:hAnsi="GHEA Grapalat" w:cs="Sylfaen"/>
          <w:szCs w:val="24"/>
        </w:rPr>
        <w:t xml:space="preserve"> </w:t>
      </w:r>
      <w:r w:rsidRPr="00E6597C">
        <w:rPr>
          <w:rFonts w:ascii="GHEA Grapalat" w:hAnsi="GHEA Grapalat" w:cs="Sylfaen"/>
          <w:szCs w:val="24"/>
          <w:lang w:val="hy-AM"/>
        </w:rPr>
        <w:t>կետով</w:t>
      </w:r>
      <w:r w:rsidRPr="00E6597C">
        <w:rPr>
          <w:rFonts w:ascii="GHEA Grapalat" w:hAnsi="GHEA Grapalat" w:cs="Sylfaen"/>
          <w:szCs w:val="24"/>
        </w:rPr>
        <w:t xml:space="preserve"> </w:t>
      </w:r>
      <w:r w:rsidRPr="00E6597C">
        <w:rPr>
          <w:rFonts w:ascii="GHEA Grapalat" w:hAnsi="GHEA Grapalat" w:cs="Sylfaen"/>
          <w:szCs w:val="24"/>
          <w:lang w:val="hy-AM"/>
        </w:rPr>
        <w:t>նախատեսված</w:t>
      </w:r>
      <w:r w:rsidRPr="00E6597C">
        <w:rPr>
          <w:rFonts w:ascii="GHEA Grapalat" w:hAnsi="GHEA Grapalat" w:cs="Sylfaen"/>
          <w:szCs w:val="24"/>
        </w:rPr>
        <w:t xml:space="preserve"> </w:t>
      </w:r>
      <w:r w:rsidRPr="00E6597C">
        <w:rPr>
          <w:rFonts w:ascii="GHEA Grapalat" w:hAnsi="GHEA Grapalat" w:cs="Sylfaen"/>
          <w:szCs w:val="24"/>
          <w:lang w:val="hy-AM"/>
        </w:rPr>
        <w:t>պայմանը</w:t>
      </w:r>
      <w:r w:rsidRPr="00E6597C">
        <w:rPr>
          <w:rFonts w:ascii="GHEA Grapalat" w:hAnsi="GHEA Grapalat" w:cs="Sylfaen"/>
          <w:szCs w:val="24"/>
        </w:rPr>
        <w:t xml:space="preserve">, </w:t>
      </w:r>
      <w:r w:rsidRPr="00E6597C">
        <w:rPr>
          <w:rFonts w:ascii="GHEA Grapalat" w:hAnsi="GHEA Grapalat" w:cs="Sylfaen"/>
          <w:szCs w:val="24"/>
          <w:lang w:val="hy-AM"/>
        </w:rPr>
        <w:t>ապա</w:t>
      </w:r>
      <w:r w:rsidRPr="00E6597C">
        <w:rPr>
          <w:rFonts w:ascii="GHEA Grapalat" w:hAnsi="GHEA Grapalat" w:cs="Sylfaen"/>
          <w:szCs w:val="24"/>
        </w:rPr>
        <w:t xml:space="preserve"> </w:t>
      </w:r>
      <w:r w:rsidRPr="00E6597C">
        <w:rPr>
          <w:rFonts w:ascii="GHEA Grapalat" w:hAnsi="GHEA Grapalat" w:cs="Sylfaen"/>
          <w:szCs w:val="24"/>
          <w:lang w:val="hy-AM"/>
        </w:rPr>
        <w:t>հայտերի</w:t>
      </w:r>
      <w:r w:rsidRPr="00E6597C">
        <w:rPr>
          <w:rFonts w:ascii="GHEA Grapalat" w:hAnsi="GHEA Grapalat" w:cs="Sylfaen"/>
          <w:szCs w:val="24"/>
        </w:rPr>
        <w:t xml:space="preserve"> </w:t>
      </w:r>
      <w:r w:rsidRPr="00E6597C">
        <w:rPr>
          <w:rFonts w:ascii="GHEA Grapalat" w:hAnsi="GHEA Grapalat" w:cs="Sylfaen"/>
          <w:szCs w:val="24"/>
          <w:lang w:val="hy-AM"/>
        </w:rPr>
        <w:t>բացման</w:t>
      </w:r>
      <w:r w:rsidRPr="00E6597C">
        <w:rPr>
          <w:rFonts w:ascii="GHEA Grapalat" w:hAnsi="GHEA Grapalat" w:cs="Sylfaen"/>
          <w:szCs w:val="24"/>
        </w:rPr>
        <w:t xml:space="preserve"> </w:t>
      </w:r>
      <w:r w:rsidRPr="00E6597C">
        <w:rPr>
          <w:rFonts w:ascii="GHEA Grapalat" w:hAnsi="GHEA Grapalat" w:cs="Sylfaen"/>
          <w:szCs w:val="24"/>
          <w:lang w:val="hy-AM"/>
        </w:rPr>
        <w:t>նիստից</w:t>
      </w:r>
      <w:r w:rsidRPr="00E6597C">
        <w:rPr>
          <w:rFonts w:ascii="GHEA Grapalat" w:hAnsi="GHEA Grapalat" w:cs="Sylfaen"/>
          <w:szCs w:val="24"/>
        </w:rPr>
        <w:t xml:space="preserve"> </w:t>
      </w:r>
      <w:r w:rsidRPr="00E6597C">
        <w:rPr>
          <w:rFonts w:ascii="GHEA Grapalat" w:hAnsi="GHEA Grapalat" w:cs="Sylfaen"/>
          <w:szCs w:val="24"/>
          <w:lang w:val="hy-AM"/>
        </w:rPr>
        <w:t>անմիջապես</w:t>
      </w:r>
      <w:r w:rsidRPr="00E6597C">
        <w:rPr>
          <w:rFonts w:ascii="GHEA Grapalat" w:hAnsi="GHEA Grapalat" w:cs="Sylfaen"/>
          <w:szCs w:val="24"/>
        </w:rPr>
        <w:t xml:space="preserve"> </w:t>
      </w:r>
      <w:r w:rsidRPr="00E6597C">
        <w:rPr>
          <w:rFonts w:ascii="GHEA Grapalat" w:hAnsi="GHEA Grapalat" w:cs="Sylfaen"/>
          <w:szCs w:val="24"/>
          <w:lang w:val="hy-AM"/>
        </w:rPr>
        <w:t>հետո</w:t>
      </w:r>
      <w:r w:rsidRPr="00E6597C">
        <w:rPr>
          <w:rFonts w:ascii="GHEA Grapalat" w:hAnsi="GHEA Grapalat" w:cs="Sylfaen"/>
          <w:szCs w:val="24"/>
        </w:rPr>
        <w:t xml:space="preserve"> </w:t>
      </w:r>
      <w:r w:rsidRPr="00E6597C">
        <w:rPr>
          <w:rFonts w:ascii="GHEA Grapalat" w:hAnsi="GHEA Grapalat" w:cs="Sylfaen"/>
          <w:szCs w:val="24"/>
          <w:lang w:val="hy-AM"/>
        </w:rPr>
        <w:t>տվյալ</w:t>
      </w:r>
      <w:r w:rsidRPr="00E6597C">
        <w:rPr>
          <w:rFonts w:ascii="GHEA Grapalat" w:hAnsi="GHEA Grapalat" w:cs="Sylfaen"/>
          <w:szCs w:val="24"/>
        </w:rPr>
        <w:t xml:space="preserve"> </w:t>
      </w:r>
      <w:r w:rsidRPr="00E6597C">
        <w:rPr>
          <w:rFonts w:ascii="GHEA Grapalat" w:hAnsi="GHEA Grapalat" w:cs="Sylfaen"/>
          <w:szCs w:val="24"/>
          <w:lang w:val="hy-AM"/>
        </w:rPr>
        <w:t>ընթացակարգի</w:t>
      </w:r>
      <w:r w:rsidRPr="00E6597C">
        <w:rPr>
          <w:rFonts w:ascii="GHEA Grapalat" w:hAnsi="GHEA Grapalat" w:cs="Sylfaen"/>
          <w:szCs w:val="24"/>
        </w:rPr>
        <w:t xml:space="preserve"> </w:t>
      </w:r>
      <w:r w:rsidRPr="00E6597C">
        <w:rPr>
          <w:rFonts w:ascii="GHEA Grapalat" w:hAnsi="GHEA Grapalat" w:cs="Sylfaen"/>
          <w:szCs w:val="24"/>
          <w:lang w:val="hy-AM"/>
        </w:rPr>
        <w:t>առնչությամբ</w:t>
      </w:r>
      <w:r w:rsidRPr="00E6597C">
        <w:rPr>
          <w:rFonts w:ascii="GHEA Grapalat" w:hAnsi="GHEA Grapalat" w:cs="Sylfaen"/>
          <w:szCs w:val="24"/>
        </w:rPr>
        <w:t xml:space="preserve"> </w:t>
      </w:r>
      <w:r w:rsidRPr="00E6597C">
        <w:rPr>
          <w:rFonts w:ascii="GHEA Grapalat" w:hAnsi="GHEA Grapalat" w:cs="Sylfaen"/>
          <w:szCs w:val="24"/>
          <w:lang w:val="hy-AM"/>
        </w:rPr>
        <w:t>շահերի</w:t>
      </w:r>
      <w:r w:rsidRPr="00E6597C">
        <w:rPr>
          <w:rFonts w:ascii="GHEA Grapalat" w:hAnsi="GHEA Grapalat" w:cs="Sylfaen"/>
          <w:szCs w:val="24"/>
        </w:rPr>
        <w:t xml:space="preserve"> </w:t>
      </w:r>
      <w:r w:rsidRPr="00E6597C">
        <w:rPr>
          <w:rFonts w:ascii="GHEA Grapalat" w:hAnsi="GHEA Grapalat" w:cs="Sylfaen"/>
          <w:szCs w:val="24"/>
          <w:lang w:val="hy-AM"/>
        </w:rPr>
        <w:t>բախում</w:t>
      </w:r>
      <w:r w:rsidRPr="00E6597C">
        <w:rPr>
          <w:rFonts w:ascii="GHEA Grapalat" w:hAnsi="GHEA Grapalat" w:cs="Sylfaen"/>
          <w:szCs w:val="24"/>
        </w:rPr>
        <w:t xml:space="preserve"> </w:t>
      </w:r>
      <w:r w:rsidRPr="00E6597C">
        <w:rPr>
          <w:rFonts w:ascii="GHEA Grapalat" w:hAnsi="GHEA Grapalat" w:cs="Sylfaen"/>
          <w:szCs w:val="24"/>
          <w:lang w:val="hy-AM"/>
        </w:rPr>
        <w:t>ունեցող</w:t>
      </w:r>
      <w:r w:rsidRPr="00E6597C">
        <w:rPr>
          <w:rFonts w:ascii="GHEA Grapalat" w:hAnsi="GHEA Grapalat" w:cs="Sylfaen"/>
          <w:szCs w:val="24"/>
        </w:rPr>
        <w:t xml:space="preserve"> </w:t>
      </w:r>
      <w:r w:rsidRPr="00E6597C">
        <w:rPr>
          <w:rFonts w:ascii="GHEA Grapalat" w:hAnsi="GHEA Grapalat" w:cs="Sylfaen"/>
          <w:szCs w:val="24"/>
          <w:lang w:val="hy-AM"/>
        </w:rPr>
        <w:t>հանձնաժողովի</w:t>
      </w:r>
      <w:r w:rsidRPr="00E6597C">
        <w:rPr>
          <w:rFonts w:ascii="GHEA Grapalat" w:hAnsi="GHEA Grapalat" w:cs="Sylfaen"/>
          <w:szCs w:val="24"/>
        </w:rPr>
        <w:t xml:space="preserve"> </w:t>
      </w:r>
      <w:r w:rsidRPr="00E6597C">
        <w:rPr>
          <w:rFonts w:ascii="GHEA Grapalat" w:hAnsi="GHEA Grapalat" w:cs="Sylfaen"/>
          <w:szCs w:val="24"/>
          <w:lang w:val="hy-AM"/>
        </w:rPr>
        <w:t>անդամը</w:t>
      </w:r>
      <w:r w:rsidRPr="00E6597C">
        <w:rPr>
          <w:rFonts w:ascii="GHEA Grapalat" w:hAnsi="GHEA Grapalat" w:cs="Sylfaen"/>
          <w:szCs w:val="24"/>
        </w:rPr>
        <w:t xml:space="preserve"> </w:t>
      </w:r>
      <w:r w:rsidRPr="00E6597C">
        <w:rPr>
          <w:rFonts w:ascii="GHEA Grapalat" w:hAnsi="GHEA Grapalat" w:cs="Sylfaen"/>
          <w:szCs w:val="24"/>
          <w:lang w:val="hy-AM"/>
        </w:rPr>
        <w:t>կամ</w:t>
      </w:r>
      <w:r w:rsidRPr="00E6597C">
        <w:rPr>
          <w:rFonts w:ascii="GHEA Grapalat" w:hAnsi="GHEA Grapalat" w:cs="Sylfaen"/>
          <w:szCs w:val="24"/>
        </w:rPr>
        <w:t xml:space="preserve"> </w:t>
      </w:r>
      <w:r w:rsidRPr="00E6597C">
        <w:rPr>
          <w:rFonts w:ascii="GHEA Grapalat" w:hAnsi="GHEA Grapalat" w:cs="Sylfaen"/>
          <w:szCs w:val="24"/>
          <w:lang w:val="hy-AM"/>
        </w:rPr>
        <w:t>քարտուղարը</w:t>
      </w:r>
      <w:r w:rsidRPr="00E6597C">
        <w:rPr>
          <w:rFonts w:ascii="GHEA Grapalat" w:hAnsi="GHEA Grapalat" w:cs="Sylfaen"/>
          <w:szCs w:val="24"/>
        </w:rPr>
        <w:t xml:space="preserve"> </w:t>
      </w:r>
      <w:r w:rsidRPr="00E6597C">
        <w:rPr>
          <w:rFonts w:ascii="GHEA Grapalat" w:hAnsi="GHEA Grapalat" w:cs="Sylfaen"/>
          <w:szCs w:val="24"/>
          <w:lang w:val="hy-AM"/>
        </w:rPr>
        <w:t>ինքնաբացարկ</w:t>
      </w:r>
      <w:r w:rsidRPr="00E6597C">
        <w:rPr>
          <w:rFonts w:ascii="GHEA Grapalat" w:hAnsi="GHEA Grapalat" w:cs="Sylfaen"/>
          <w:szCs w:val="24"/>
        </w:rPr>
        <w:t xml:space="preserve"> </w:t>
      </w:r>
      <w:r w:rsidRPr="00E6597C">
        <w:rPr>
          <w:rFonts w:ascii="GHEA Grapalat" w:hAnsi="GHEA Grapalat" w:cs="Sylfaen"/>
          <w:szCs w:val="24"/>
          <w:lang w:val="hy-AM"/>
        </w:rPr>
        <w:t>է</w:t>
      </w:r>
      <w:r w:rsidRPr="00E6597C">
        <w:rPr>
          <w:rFonts w:ascii="GHEA Grapalat" w:hAnsi="GHEA Grapalat" w:cs="Sylfaen"/>
          <w:szCs w:val="24"/>
        </w:rPr>
        <w:t xml:space="preserve"> </w:t>
      </w:r>
      <w:r w:rsidRPr="00E6597C">
        <w:rPr>
          <w:rFonts w:ascii="GHEA Grapalat" w:hAnsi="GHEA Grapalat" w:cs="Sylfaen"/>
          <w:szCs w:val="24"/>
          <w:lang w:val="hy-AM"/>
        </w:rPr>
        <w:t>հայտնում</w:t>
      </w:r>
      <w:r w:rsidRPr="00E6597C">
        <w:rPr>
          <w:rFonts w:ascii="GHEA Grapalat" w:hAnsi="GHEA Grapalat" w:cs="Sylfaen"/>
          <w:szCs w:val="24"/>
        </w:rPr>
        <w:t xml:space="preserve"> </w:t>
      </w:r>
      <w:r w:rsidRPr="00E6597C">
        <w:rPr>
          <w:rFonts w:ascii="GHEA Grapalat" w:hAnsi="GHEA Grapalat" w:cs="Sylfaen"/>
          <w:szCs w:val="24"/>
          <w:lang w:val="hy-AM"/>
        </w:rPr>
        <w:t>տվյալ</w:t>
      </w:r>
      <w:r w:rsidRPr="00E6597C">
        <w:rPr>
          <w:rFonts w:ascii="GHEA Grapalat" w:hAnsi="GHEA Grapalat" w:cs="Sylfaen"/>
          <w:szCs w:val="24"/>
        </w:rPr>
        <w:t xml:space="preserve"> </w:t>
      </w:r>
      <w:r w:rsidRPr="00E6597C">
        <w:rPr>
          <w:rFonts w:ascii="GHEA Grapalat" w:hAnsi="GHEA Grapalat" w:cs="Sylfaen"/>
          <w:szCs w:val="24"/>
          <w:lang w:val="hy-AM"/>
        </w:rPr>
        <w:t>ընթացակարգից</w:t>
      </w:r>
      <w:r w:rsidRPr="00E6597C">
        <w:rPr>
          <w:rFonts w:ascii="GHEA Grapalat" w:hAnsi="GHEA Grapalat" w:cs="Sylfaen"/>
          <w:szCs w:val="24"/>
        </w:rPr>
        <w:t xml:space="preserve">: </w:t>
      </w:r>
    </w:p>
    <w:p w:rsidR="00670EE7" w:rsidRDefault="00670EE7" w:rsidP="00670EE7">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8.1</w:t>
      </w:r>
      <w:r w:rsidRPr="004605D7">
        <w:rPr>
          <w:rFonts w:ascii="GHEA Grapalat" w:hAnsi="GHEA Grapalat" w:cs="Sylfaen"/>
          <w:szCs w:val="24"/>
          <w:lang w:val="hy-AM"/>
        </w:rPr>
        <w:t xml:space="preserve">0 </w:t>
      </w:r>
      <w:r w:rsidRPr="00E6597C">
        <w:rPr>
          <w:rFonts w:ascii="GHEA Grapalat" w:hAnsi="GHEA Grapalat" w:cs="Sylfaen"/>
          <w:szCs w:val="24"/>
          <w:lang w:val="es-ES"/>
        </w:rPr>
        <w:t xml:space="preserve">Հայտերը բացվելուց </w:t>
      </w:r>
      <w:r>
        <w:rPr>
          <w:rFonts w:ascii="GHEA Grapalat" w:hAnsi="GHEA Grapalat" w:cs="Sylfaen"/>
          <w:szCs w:val="24"/>
          <w:lang w:val="es-ES"/>
        </w:rPr>
        <w:t>և գնահատվելուց հետո</w:t>
      </w:r>
      <w:r w:rsidRPr="00E6597C">
        <w:rPr>
          <w:rFonts w:ascii="GHEA Grapalat" w:hAnsi="GHEA Grapalat" w:cs="Sylfaen"/>
          <w:szCs w:val="24"/>
          <w:lang w:val="es-ES"/>
        </w:rPr>
        <w:t xml:space="preserve"> կազմվում է արձանագրություն`</w:t>
      </w:r>
      <w:r w:rsidRPr="00E6597C">
        <w:rPr>
          <w:rFonts w:ascii="GHEA Grapalat" w:hAnsi="GHEA Grapalat" w:cs="Sylfaen"/>
        </w:rPr>
        <w:t xml:space="preserve"> գնումների մասին ՀՀ օրենսդրությամբ սահմանված կարգով</w:t>
      </w:r>
      <w:r w:rsidRPr="00E6597C">
        <w:rPr>
          <w:rFonts w:ascii="GHEA Grapalat" w:hAnsi="GHEA Grapalat" w:cs="Sylfaen"/>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E6597C">
        <w:rPr>
          <w:rFonts w:ascii="GHEA Grapalat" w:hAnsi="GHEA Grapalat" w:cs="Sylfaen"/>
          <w:szCs w:val="24"/>
          <w:lang w:val="hy-AM"/>
        </w:rPr>
        <w:t>Արձանագրությունն</w:t>
      </w:r>
      <w:r w:rsidRPr="00E6597C">
        <w:rPr>
          <w:rFonts w:ascii="GHEA Grapalat" w:hAnsi="GHEA Grapalat" w:cs="Sylfaen"/>
          <w:szCs w:val="24"/>
        </w:rPr>
        <w:t xml:space="preserve"> </w:t>
      </w:r>
      <w:r w:rsidRPr="00E6597C">
        <w:rPr>
          <w:rFonts w:ascii="GHEA Grapalat" w:hAnsi="GHEA Grapalat" w:cs="Sylfaen"/>
          <w:szCs w:val="24"/>
          <w:lang w:val="hy-AM"/>
        </w:rPr>
        <w:t>ստորագրում</w:t>
      </w:r>
      <w:r w:rsidRPr="00E6597C">
        <w:rPr>
          <w:rFonts w:ascii="GHEA Grapalat" w:hAnsi="GHEA Grapalat" w:cs="Sylfaen"/>
          <w:szCs w:val="24"/>
        </w:rPr>
        <w:t xml:space="preserve"> </w:t>
      </w:r>
      <w:r w:rsidRPr="00E6597C">
        <w:rPr>
          <w:rFonts w:ascii="GHEA Grapalat" w:hAnsi="GHEA Grapalat" w:cs="Sylfaen"/>
          <w:szCs w:val="24"/>
          <w:lang w:val="hy-AM"/>
        </w:rPr>
        <w:t>են</w:t>
      </w:r>
      <w:r w:rsidRPr="00E6597C">
        <w:rPr>
          <w:rFonts w:ascii="GHEA Grapalat" w:hAnsi="GHEA Grapalat" w:cs="Sylfaen"/>
          <w:szCs w:val="24"/>
        </w:rPr>
        <w:t xml:space="preserve"> </w:t>
      </w:r>
      <w:r w:rsidRPr="00E6597C">
        <w:rPr>
          <w:rFonts w:ascii="GHEA Grapalat" w:hAnsi="GHEA Grapalat" w:cs="Sylfaen"/>
          <w:szCs w:val="24"/>
          <w:lang w:val="hy-AM"/>
        </w:rPr>
        <w:t>հանձնաժողովի</w:t>
      </w:r>
      <w:r w:rsidRPr="00E6597C">
        <w:rPr>
          <w:rFonts w:ascii="GHEA Grapalat" w:hAnsi="GHEA Grapalat" w:cs="Sylfaen"/>
          <w:szCs w:val="24"/>
        </w:rPr>
        <w:t xml:space="preserve"> </w:t>
      </w:r>
      <w:r w:rsidRPr="00E6597C">
        <w:rPr>
          <w:rFonts w:ascii="GHEA Grapalat" w:hAnsi="GHEA Grapalat" w:cs="Sylfaen"/>
          <w:szCs w:val="24"/>
          <w:lang w:val="hy-AM"/>
        </w:rPr>
        <w:t>նիստին</w:t>
      </w:r>
      <w:r w:rsidRPr="00E6597C">
        <w:rPr>
          <w:rFonts w:ascii="GHEA Grapalat" w:hAnsi="GHEA Grapalat" w:cs="Sylfaen"/>
          <w:szCs w:val="24"/>
        </w:rPr>
        <w:t xml:space="preserve"> </w:t>
      </w:r>
      <w:r w:rsidRPr="00E6597C">
        <w:rPr>
          <w:rFonts w:ascii="GHEA Grapalat" w:hAnsi="GHEA Grapalat" w:cs="Sylfaen"/>
          <w:szCs w:val="24"/>
          <w:lang w:val="hy-AM"/>
        </w:rPr>
        <w:t>ներկա</w:t>
      </w:r>
      <w:r w:rsidRPr="00E6597C">
        <w:rPr>
          <w:rFonts w:ascii="GHEA Grapalat" w:hAnsi="GHEA Grapalat" w:cs="Sylfaen"/>
          <w:szCs w:val="24"/>
        </w:rPr>
        <w:t xml:space="preserve"> </w:t>
      </w:r>
      <w:r w:rsidRPr="00E6597C">
        <w:rPr>
          <w:rFonts w:ascii="GHEA Grapalat" w:hAnsi="GHEA Grapalat" w:cs="Sylfaen"/>
          <w:szCs w:val="24"/>
          <w:lang w:val="hy-AM"/>
        </w:rPr>
        <w:t>անդամները։</w:t>
      </w:r>
    </w:p>
    <w:p w:rsidR="00670EE7" w:rsidRPr="00E6597C" w:rsidRDefault="00670EE7" w:rsidP="00670EE7">
      <w:pPr>
        <w:pStyle w:val="23"/>
        <w:spacing w:line="240" w:lineRule="auto"/>
        <w:ind w:firstLine="567"/>
        <w:rPr>
          <w:rFonts w:ascii="GHEA Grapalat" w:hAnsi="GHEA Grapalat" w:cs="Sylfaen"/>
          <w:szCs w:val="24"/>
          <w:lang w:val="hy-AM"/>
        </w:rPr>
      </w:pPr>
      <w:r w:rsidRPr="00E6597C">
        <w:rPr>
          <w:rFonts w:ascii="GHEA Grapalat" w:hAnsi="GHEA Grapalat" w:cs="Sylfaen"/>
          <w:szCs w:val="24"/>
          <w:lang w:val="hy-AM"/>
        </w:rPr>
        <w:t>8.1</w:t>
      </w:r>
      <w:r w:rsidRPr="004605D7">
        <w:rPr>
          <w:rFonts w:ascii="GHEA Grapalat" w:hAnsi="GHEA Grapalat" w:cs="Sylfaen"/>
          <w:szCs w:val="24"/>
          <w:lang w:val="hy-AM"/>
        </w:rPr>
        <w:t>1</w:t>
      </w:r>
      <w:r w:rsidRPr="00E6597C">
        <w:rPr>
          <w:rFonts w:ascii="GHEA Grapalat" w:hAnsi="GHEA Grapalat" w:cs="Sylfaen"/>
          <w:szCs w:val="24"/>
        </w:rPr>
        <w:t xml:space="preserve"> Հանձնաժողովի քարտուղարը հայտերի բացման</w:t>
      </w:r>
      <w:r w:rsidRPr="00E6597C">
        <w:rPr>
          <w:rFonts w:ascii="GHEA Grapalat" w:hAnsi="GHEA Grapalat" w:cs="Sylfaen"/>
          <w:szCs w:val="24"/>
          <w:lang w:val="hy-AM"/>
        </w:rPr>
        <w:t xml:space="preserve"> և գնահատման</w:t>
      </w:r>
      <w:r w:rsidRPr="00E6597C">
        <w:rPr>
          <w:rFonts w:ascii="GHEA Grapalat" w:hAnsi="GHEA Grapalat" w:cs="Sylfaen"/>
          <w:szCs w:val="24"/>
        </w:rPr>
        <w:t xml:space="preserve"> նիստի ավարտից հետո ոչ ուշ քան</w:t>
      </w:r>
      <w:r w:rsidRPr="00E6597C">
        <w:rPr>
          <w:rFonts w:ascii="GHEA Grapalat" w:hAnsi="GHEA Grapalat" w:cs="Arial"/>
          <w:spacing w:val="-8"/>
          <w:sz w:val="24"/>
          <w:szCs w:val="24"/>
        </w:rPr>
        <w:t xml:space="preserve"> </w:t>
      </w:r>
      <w:r w:rsidRPr="00E6597C">
        <w:rPr>
          <w:rFonts w:ascii="GHEA Grapalat" w:hAnsi="GHEA Grapalat" w:cs="Sylfaen"/>
          <w:szCs w:val="24"/>
        </w:rPr>
        <w:t xml:space="preserve"> հաջորդող աշխատանքային օրը` </w:t>
      </w:r>
    </w:p>
    <w:p w:rsidR="00670EE7" w:rsidRDefault="00670EE7" w:rsidP="00670EE7">
      <w:pPr>
        <w:pStyle w:val="23"/>
        <w:spacing w:line="240" w:lineRule="auto"/>
        <w:ind w:firstLine="567"/>
        <w:rPr>
          <w:rFonts w:ascii="GHEA Grapalat" w:hAnsi="GHEA Grapalat" w:cs="Sylfaen"/>
          <w:lang w:val="hy-AM"/>
        </w:rPr>
      </w:pPr>
      <w:r w:rsidRPr="00E6597C">
        <w:rPr>
          <w:rFonts w:ascii="GHEA Grapalat" w:hAnsi="GHEA Grapalat" w:cs="Sylfaen"/>
          <w:lang w:val="hy-AM"/>
        </w:rPr>
        <w:t>1) հայտերի բացման 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670EE7" w:rsidRPr="00E6597C" w:rsidRDefault="00670EE7" w:rsidP="00670EE7">
      <w:pPr>
        <w:pStyle w:val="23"/>
        <w:spacing w:line="240" w:lineRule="auto"/>
        <w:ind w:firstLine="567"/>
        <w:rPr>
          <w:rFonts w:ascii="GHEA Grapalat" w:hAnsi="GHEA Grapalat" w:cs="Sylfaen"/>
          <w:szCs w:val="24"/>
        </w:rPr>
      </w:pPr>
      <w:r w:rsidRPr="00E6597C">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670EE7" w:rsidRPr="00E6597C" w:rsidRDefault="00670EE7" w:rsidP="00670EE7">
      <w:pPr>
        <w:ind w:firstLine="375"/>
        <w:jc w:val="both"/>
        <w:rPr>
          <w:rFonts w:ascii="GHEA Grapalat" w:hAnsi="GHEA Grapalat" w:cs="Sylfaen"/>
          <w:sz w:val="20"/>
          <w:lang w:val="af-ZA"/>
        </w:rPr>
      </w:pPr>
      <w:r w:rsidRPr="00E6597C">
        <w:rPr>
          <w:rFonts w:ascii="GHEA Grapalat" w:hAnsi="GHEA Grapalat" w:cs="Sylfaen"/>
          <w:sz w:val="20"/>
          <w:lang w:val="af-ZA"/>
        </w:rPr>
        <w:t>8.</w:t>
      </w:r>
      <w:r>
        <w:rPr>
          <w:rFonts w:ascii="GHEA Grapalat" w:hAnsi="GHEA Grapalat" w:cs="Sylfaen"/>
          <w:sz w:val="20"/>
          <w:lang w:val="af-ZA"/>
        </w:rPr>
        <w:t xml:space="preserve">12 </w:t>
      </w:r>
      <w:r w:rsidRPr="00E6597C">
        <w:rPr>
          <w:rFonts w:ascii="GHEA Grapalat" w:hAnsi="GHEA Grapalat" w:cs="Sylfaen"/>
          <w:sz w:val="20"/>
        </w:rPr>
        <w:t>Օրենքի</w:t>
      </w:r>
      <w:r w:rsidRPr="00E6597C">
        <w:rPr>
          <w:rFonts w:ascii="GHEA Grapalat" w:hAnsi="GHEA Grapalat" w:cs="Sylfaen"/>
          <w:sz w:val="20"/>
          <w:lang w:val="af-ZA"/>
        </w:rPr>
        <w:t xml:space="preserve"> 6-</w:t>
      </w:r>
      <w:r w:rsidRPr="00E6597C">
        <w:rPr>
          <w:rFonts w:ascii="GHEA Grapalat" w:hAnsi="GHEA Grapalat" w:cs="Sylfaen"/>
          <w:sz w:val="20"/>
        </w:rPr>
        <w:t>րդ</w:t>
      </w:r>
      <w:r w:rsidRPr="00E6597C">
        <w:rPr>
          <w:rFonts w:ascii="GHEA Grapalat" w:hAnsi="GHEA Grapalat" w:cs="Sylfaen"/>
          <w:sz w:val="20"/>
          <w:lang w:val="af-ZA"/>
        </w:rPr>
        <w:t xml:space="preserve"> </w:t>
      </w:r>
      <w:r w:rsidRPr="00E6597C">
        <w:rPr>
          <w:rFonts w:ascii="GHEA Grapalat" w:hAnsi="GHEA Grapalat" w:cs="Sylfaen"/>
          <w:sz w:val="20"/>
        </w:rPr>
        <w:t>հոդվածի</w:t>
      </w:r>
      <w:r w:rsidRPr="00E6597C">
        <w:rPr>
          <w:rFonts w:ascii="GHEA Grapalat" w:hAnsi="GHEA Grapalat" w:cs="Sylfaen"/>
          <w:sz w:val="20"/>
          <w:lang w:val="af-ZA"/>
        </w:rPr>
        <w:t xml:space="preserve"> 1-</w:t>
      </w:r>
      <w:r w:rsidRPr="00E6597C">
        <w:rPr>
          <w:rFonts w:ascii="GHEA Grapalat" w:hAnsi="GHEA Grapalat" w:cs="Sylfaen"/>
          <w:sz w:val="20"/>
        </w:rPr>
        <w:t>ին</w:t>
      </w:r>
      <w:r w:rsidRPr="00E6597C">
        <w:rPr>
          <w:rFonts w:ascii="GHEA Grapalat" w:hAnsi="GHEA Grapalat" w:cs="Sylfaen"/>
          <w:sz w:val="20"/>
          <w:lang w:val="af-ZA"/>
        </w:rPr>
        <w:t xml:space="preserve"> </w:t>
      </w:r>
      <w:r w:rsidRPr="00E6597C">
        <w:rPr>
          <w:rFonts w:ascii="GHEA Grapalat" w:hAnsi="GHEA Grapalat" w:cs="Sylfaen"/>
          <w:sz w:val="20"/>
        </w:rPr>
        <w:t>մասի</w:t>
      </w:r>
      <w:r w:rsidRPr="00E6597C">
        <w:rPr>
          <w:rFonts w:ascii="GHEA Grapalat" w:hAnsi="GHEA Grapalat" w:cs="Sylfaen"/>
          <w:sz w:val="20"/>
          <w:lang w:val="af-ZA"/>
        </w:rPr>
        <w:t xml:space="preserve"> 6-</w:t>
      </w:r>
      <w:r w:rsidRPr="00E6597C">
        <w:rPr>
          <w:rFonts w:ascii="GHEA Grapalat" w:hAnsi="GHEA Grapalat" w:cs="Sylfaen"/>
          <w:sz w:val="20"/>
        </w:rPr>
        <w:t>րդ</w:t>
      </w:r>
      <w:r w:rsidRPr="00E6597C">
        <w:rPr>
          <w:rFonts w:ascii="GHEA Grapalat" w:hAnsi="GHEA Grapalat" w:cs="Sylfaen"/>
          <w:sz w:val="20"/>
          <w:lang w:val="af-ZA"/>
        </w:rPr>
        <w:t xml:space="preserve"> </w:t>
      </w:r>
      <w:r w:rsidRPr="00E6597C">
        <w:rPr>
          <w:rFonts w:ascii="GHEA Grapalat" w:hAnsi="GHEA Grapalat" w:cs="Sylfaen"/>
          <w:sz w:val="20"/>
        </w:rPr>
        <w:t>կետով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հիմքերն</w:t>
      </w:r>
      <w:r w:rsidRPr="00E6597C">
        <w:rPr>
          <w:rFonts w:ascii="GHEA Grapalat" w:hAnsi="GHEA Grapalat" w:cs="Sylfaen"/>
          <w:sz w:val="20"/>
          <w:lang w:val="af-ZA"/>
        </w:rPr>
        <w:t xml:space="preserve"> </w:t>
      </w:r>
      <w:r w:rsidRPr="00E6597C">
        <w:rPr>
          <w:rFonts w:ascii="GHEA Grapalat" w:hAnsi="GHEA Grapalat" w:cs="Sylfaen"/>
          <w:sz w:val="20"/>
        </w:rPr>
        <w:t>ի</w:t>
      </w:r>
      <w:r w:rsidRPr="00E6597C">
        <w:rPr>
          <w:rFonts w:ascii="GHEA Grapalat" w:hAnsi="GHEA Grapalat" w:cs="Sylfaen"/>
          <w:sz w:val="20"/>
          <w:lang w:val="af-ZA"/>
        </w:rPr>
        <w:t xml:space="preserve"> </w:t>
      </w:r>
      <w:r w:rsidRPr="00E6597C">
        <w:rPr>
          <w:rFonts w:ascii="GHEA Grapalat" w:hAnsi="GHEA Grapalat" w:cs="Sylfaen"/>
          <w:sz w:val="20"/>
        </w:rPr>
        <w:t>հայտ</w:t>
      </w:r>
      <w:r w:rsidRPr="00E6597C">
        <w:rPr>
          <w:rFonts w:ascii="GHEA Grapalat" w:hAnsi="GHEA Grapalat" w:cs="Sylfaen"/>
          <w:sz w:val="20"/>
          <w:lang w:val="af-ZA"/>
        </w:rPr>
        <w:t xml:space="preserve"> </w:t>
      </w:r>
      <w:r w:rsidRPr="00E6597C">
        <w:rPr>
          <w:rFonts w:ascii="GHEA Grapalat" w:hAnsi="GHEA Grapalat" w:cs="Sylfaen"/>
          <w:sz w:val="20"/>
        </w:rPr>
        <w:t>գալու</w:t>
      </w:r>
      <w:r w:rsidRPr="00E6597C">
        <w:rPr>
          <w:rFonts w:ascii="GHEA Grapalat" w:hAnsi="GHEA Grapalat" w:cs="Sylfaen"/>
          <w:sz w:val="20"/>
          <w:lang w:val="af-ZA"/>
        </w:rPr>
        <w:t xml:space="preserve"> </w:t>
      </w:r>
      <w:r w:rsidRPr="00E6597C">
        <w:rPr>
          <w:rFonts w:ascii="GHEA Grapalat" w:hAnsi="GHEA Grapalat" w:cs="Sylfaen"/>
          <w:sz w:val="20"/>
        </w:rPr>
        <w:t>օրվան</w:t>
      </w:r>
      <w:r w:rsidRPr="00E6597C">
        <w:rPr>
          <w:rFonts w:ascii="GHEA Grapalat" w:hAnsi="GHEA Grapalat" w:cs="Sylfaen"/>
          <w:sz w:val="20"/>
          <w:lang w:val="af-ZA"/>
        </w:rPr>
        <w:t xml:space="preserve"> </w:t>
      </w:r>
      <w:r w:rsidRPr="00E6597C">
        <w:rPr>
          <w:rFonts w:ascii="GHEA Grapalat" w:hAnsi="GHEA Grapalat" w:cs="Sylfaen"/>
          <w:sz w:val="20"/>
        </w:rPr>
        <w:t>հաջորդող</w:t>
      </w:r>
      <w:r w:rsidRPr="00E6597C">
        <w:rPr>
          <w:rFonts w:ascii="GHEA Grapalat" w:hAnsi="GHEA Grapalat" w:cs="Sylfaen"/>
          <w:sz w:val="20"/>
          <w:lang w:val="af-ZA"/>
        </w:rPr>
        <w:t xml:space="preserve"> </w:t>
      </w:r>
      <w:r w:rsidRPr="00E6597C">
        <w:rPr>
          <w:rFonts w:ascii="GHEA Grapalat" w:hAnsi="GHEA Grapalat" w:cs="Sylfaen"/>
          <w:sz w:val="20"/>
        </w:rPr>
        <w:t>հինգ</w:t>
      </w:r>
      <w:r w:rsidRPr="00E6597C">
        <w:rPr>
          <w:rFonts w:ascii="GHEA Grapalat" w:hAnsi="GHEA Grapalat" w:cs="Sylfaen"/>
          <w:sz w:val="20"/>
          <w:lang w:val="af-ZA"/>
        </w:rPr>
        <w:t xml:space="preserve"> </w:t>
      </w:r>
      <w:r w:rsidRPr="00E6597C">
        <w:rPr>
          <w:rFonts w:ascii="GHEA Grapalat" w:hAnsi="GHEA Grapalat" w:cs="Sylfaen"/>
          <w:sz w:val="20"/>
        </w:rPr>
        <w:t>աշխատանքային</w:t>
      </w:r>
      <w:r w:rsidRPr="00E6597C">
        <w:rPr>
          <w:rFonts w:ascii="GHEA Grapalat" w:hAnsi="GHEA Grapalat" w:cs="Sylfaen"/>
          <w:sz w:val="20"/>
          <w:lang w:val="af-ZA"/>
        </w:rPr>
        <w:t xml:space="preserve"> </w:t>
      </w:r>
      <w:r w:rsidRPr="00E6597C">
        <w:rPr>
          <w:rFonts w:ascii="GHEA Grapalat" w:hAnsi="GHEA Grapalat" w:cs="Sylfaen"/>
          <w:sz w:val="20"/>
        </w:rPr>
        <w:t>օրվա</w:t>
      </w:r>
      <w:r w:rsidRPr="00E6597C">
        <w:rPr>
          <w:rFonts w:ascii="GHEA Grapalat" w:hAnsi="GHEA Grapalat" w:cs="Sylfaen"/>
          <w:sz w:val="20"/>
          <w:lang w:val="af-ZA"/>
        </w:rPr>
        <w:t xml:space="preserve"> </w:t>
      </w:r>
      <w:r w:rsidRPr="00E6597C">
        <w:rPr>
          <w:rFonts w:ascii="GHEA Grapalat" w:hAnsi="GHEA Grapalat" w:cs="Sylfaen"/>
          <w:sz w:val="20"/>
        </w:rPr>
        <w:t>ընթացքում</w:t>
      </w:r>
      <w:r w:rsidRPr="00E6597C">
        <w:rPr>
          <w:rFonts w:ascii="GHEA Grapalat" w:hAnsi="GHEA Grapalat" w:cs="Sylfaen"/>
          <w:sz w:val="20"/>
          <w:lang w:val="af-ZA"/>
        </w:rPr>
        <w:t xml:space="preserve"> </w:t>
      </w:r>
      <w:r w:rsidRPr="00E6597C">
        <w:rPr>
          <w:rFonts w:ascii="GHEA Grapalat" w:hAnsi="GHEA Grapalat" w:cs="Sylfaen"/>
          <w:sz w:val="20"/>
        </w:rPr>
        <w:t>պատվիրատուն</w:t>
      </w:r>
      <w:r w:rsidRPr="00E6597C">
        <w:rPr>
          <w:rFonts w:ascii="GHEA Grapalat" w:hAnsi="GHEA Grapalat" w:cs="Sylfaen"/>
          <w:sz w:val="20"/>
          <w:lang w:val="af-ZA"/>
        </w:rPr>
        <w:t xml:space="preserve"> </w:t>
      </w:r>
      <w:r w:rsidRPr="00E6597C">
        <w:rPr>
          <w:rFonts w:ascii="GHEA Grapalat" w:hAnsi="GHEA Grapalat" w:cs="Sylfaen"/>
          <w:sz w:val="20"/>
        </w:rPr>
        <w:t>տվյալ</w:t>
      </w:r>
      <w:r w:rsidRPr="00E6597C">
        <w:rPr>
          <w:rFonts w:ascii="GHEA Grapalat" w:hAnsi="GHEA Grapalat" w:cs="Sylfaen"/>
          <w:sz w:val="20"/>
          <w:lang w:val="af-ZA"/>
        </w:rPr>
        <w:t xml:space="preserve"> </w:t>
      </w:r>
      <w:r w:rsidRPr="00E6597C">
        <w:rPr>
          <w:rFonts w:ascii="GHEA Grapalat" w:hAnsi="GHEA Grapalat" w:cs="Sylfaen"/>
          <w:sz w:val="20"/>
        </w:rPr>
        <w:t>մասնակցի</w:t>
      </w:r>
      <w:r w:rsidRPr="00E6597C">
        <w:rPr>
          <w:rFonts w:ascii="GHEA Grapalat" w:hAnsi="GHEA Grapalat" w:cs="Sylfaen"/>
          <w:sz w:val="20"/>
          <w:lang w:val="af-ZA"/>
        </w:rPr>
        <w:t xml:space="preserve"> </w:t>
      </w:r>
      <w:r w:rsidRPr="00E6597C">
        <w:rPr>
          <w:rFonts w:ascii="GHEA Grapalat" w:hAnsi="GHEA Grapalat" w:cs="Sylfaen"/>
          <w:sz w:val="20"/>
        </w:rPr>
        <w:t>տվյալները</w:t>
      </w:r>
      <w:r w:rsidRPr="00E6597C">
        <w:rPr>
          <w:rFonts w:ascii="GHEA Grapalat" w:hAnsi="GHEA Grapalat" w:cs="Sylfaen"/>
          <w:sz w:val="20"/>
          <w:lang w:val="af-ZA"/>
        </w:rPr>
        <w:t xml:space="preserve">` </w:t>
      </w:r>
      <w:r w:rsidRPr="00E6597C">
        <w:rPr>
          <w:rFonts w:ascii="GHEA Grapalat" w:hAnsi="GHEA Grapalat" w:cs="Sylfaen"/>
          <w:sz w:val="20"/>
        </w:rPr>
        <w:t>համապատասխան</w:t>
      </w:r>
      <w:r w:rsidRPr="00E6597C">
        <w:rPr>
          <w:rFonts w:ascii="GHEA Grapalat" w:hAnsi="GHEA Grapalat" w:cs="Sylfaen"/>
          <w:sz w:val="20"/>
          <w:lang w:val="af-ZA"/>
        </w:rPr>
        <w:t xml:space="preserve"> </w:t>
      </w:r>
      <w:r w:rsidRPr="00E6597C">
        <w:rPr>
          <w:rFonts w:ascii="GHEA Grapalat" w:hAnsi="GHEA Grapalat" w:cs="Sylfaen"/>
          <w:sz w:val="20"/>
        </w:rPr>
        <w:t>հիմքերով</w:t>
      </w:r>
      <w:r w:rsidRPr="00E6597C">
        <w:rPr>
          <w:rFonts w:ascii="GHEA Grapalat" w:hAnsi="GHEA Grapalat" w:cs="Sylfaen"/>
          <w:sz w:val="20"/>
          <w:lang w:val="af-ZA"/>
        </w:rPr>
        <w:t xml:space="preserve">, </w:t>
      </w:r>
      <w:r w:rsidRPr="00E6597C">
        <w:rPr>
          <w:rFonts w:ascii="GHEA Grapalat" w:hAnsi="GHEA Grapalat" w:cs="Sylfaen"/>
          <w:sz w:val="20"/>
        </w:rPr>
        <w:t>գրավոր</w:t>
      </w:r>
      <w:r w:rsidRPr="00E6597C">
        <w:rPr>
          <w:rFonts w:ascii="GHEA Grapalat" w:hAnsi="GHEA Grapalat" w:cs="Sylfaen"/>
          <w:sz w:val="20"/>
          <w:lang w:val="af-ZA"/>
        </w:rPr>
        <w:t xml:space="preserve"> </w:t>
      </w:r>
      <w:r w:rsidRPr="00E6597C">
        <w:rPr>
          <w:rFonts w:ascii="GHEA Grapalat" w:hAnsi="GHEA Grapalat" w:cs="Sylfaen"/>
          <w:sz w:val="20"/>
        </w:rPr>
        <w:t>ուղարկում</w:t>
      </w:r>
      <w:r w:rsidRPr="00E6597C">
        <w:rPr>
          <w:rFonts w:ascii="GHEA Grapalat" w:hAnsi="GHEA Grapalat" w:cs="Sylfaen"/>
          <w:sz w:val="20"/>
          <w:lang w:val="af-ZA"/>
        </w:rPr>
        <w:t xml:space="preserve"> </w:t>
      </w:r>
      <w:r w:rsidRPr="00E6597C">
        <w:rPr>
          <w:rFonts w:ascii="GHEA Grapalat" w:hAnsi="GHEA Grapalat" w:cs="Sylfaen"/>
          <w:sz w:val="20"/>
        </w:rPr>
        <w:t>է</w:t>
      </w:r>
      <w:r w:rsidRPr="00E6597C">
        <w:rPr>
          <w:rFonts w:ascii="GHEA Grapalat" w:hAnsi="GHEA Grapalat" w:cs="Sylfaen"/>
          <w:sz w:val="20"/>
          <w:lang w:val="af-ZA"/>
        </w:rPr>
        <w:t xml:space="preserve"> </w:t>
      </w:r>
      <w:r w:rsidRPr="00E6597C">
        <w:rPr>
          <w:rFonts w:ascii="GHEA Grapalat" w:hAnsi="GHEA Grapalat" w:cs="Sylfaen"/>
          <w:sz w:val="20"/>
        </w:rPr>
        <w:t>լիազորված</w:t>
      </w:r>
      <w:r w:rsidRPr="00E6597C">
        <w:rPr>
          <w:rFonts w:ascii="GHEA Grapalat" w:hAnsi="GHEA Grapalat" w:cs="Sylfaen"/>
          <w:sz w:val="20"/>
          <w:lang w:val="af-ZA"/>
        </w:rPr>
        <w:t xml:space="preserve"> </w:t>
      </w:r>
      <w:r w:rsidRPr="00E6597C">
        <w:rPr>
          <w:rFonts w:ascii="GHEA Grapalat" w:hAnsi="GHEA Grapalat" w:cs="Sylfaen"/>
          <w:sz w:val="20"/>
        </w:rPr>
        <w:t>մարմին</w:t>
      </w:r>
      <w:r w:rsidRPr="00E6597C">
        <w:rPr>
          <w:rFonts w:ascii="GHEA Grapalat" w:hAnsi="GHEA Grapalat" w:cs="Sylfaen"/>
          <w:sz w:val="20"/>
          <w:lang w:val="hy-AM"/>
        </w:rPr>
        <w:t xml:space="preserve">, </w:t>
      </w:r>
      <w:r w:rsidRPr="00E6597C">
        <w:rPr>
          <w:rFonts w:ascii="GHEA Grapalat" w:hAnsi="GHEA Grapalat" w:cs="Sylfaen"/>
          <w:sz w:val="20"/>
        </w:rPr>
        <w:t>որը</w:t>
      </w:r>
      <w:r w:rsidRPr="00E6597C">
        <w:rPr>
          <w:rFonts w:ascii="GHEA Grapalat" w:hAnsi="GHEA Grapalat" w:cs="Sylfaen"/>
          <w:sz w:val="20"/>
          <w:lang w:val="af-ZA"/>
        </w:rPr>
        <w:t xml:space="preserve"> </w:t>
      </w:r>
      <w:r w:rsidRPr="00E6597C">
        <w:rPr>
          <w:rFonts w:ascii="GHEA Grapalat" w:hAnsi="GHEA Grapalat" w:cs="Sylfaen"/>
          <w:sz w:val="20"/>
        </w:rPr>
        <w:t>դրանք</w:t>
      </w:r>
      <w:r w:rsidRPr="00E6597C">
        <w:rPr>
          <w:rFonts w:ascii="GHEA Grapalat" w:hAnsi="GHEA Grapalat" w:cs="Sylfaen"/>
          <w:sz w:val="20"/>
          <w:lang w:val="af-ZA"/>
        </w:rPr>
        <w:t xml:space="preserve"> </w:t>
      </w:r>
      <w:r w:rsidRPr="00E6597C">
        <w:rPr>
          <w:rFonts w:ascii="GHEA Grapalat" w:hAnsi="GHEA Grapalat" w:cs="Sylfaen"/>
          <w:sz w:val="20"/>
        </w:rPr>
        <w:t>ստանալուն</w:t>
      </w:r>
      <w:r w:rsidRPr="00E6597C">
        <w:rPr>
          <w:rFonts w:ascii="GHEA Grapalat" w:hAnsi="GHEA Grapalat" w:cs="Sylfaen"/>
          <w:sz w:val="20"/>
          <w:lang w:val="af-ZA"/>
        </w:rPr>
        <w:t xml:space="preserve"> </w:t>
      </w:r>
      <w:r w:rsidRPr="00E6597C">
        <w:rPr>
          <w:rFonts w:ascii="GHEA Grapalat" w:hAnsi="GHEA Grapalat" w:cs="Sylfaen"/>
          <w:sz w:val="20"/>
        </w:rPr>
        <w:t>հաջորդող</w:t>
      </w:r>
      <w:r w:rsidRPr="00E6597C">
        <w:rPr>
          <w:rFonts w:ascii="GHEA Grapalat" w:hAnsi="GHEA Grapalat" w:cs="Sylfaen"/>
          <w:sz w:val="20"/>
          <w:lang w:val="af-ZA"/>
        </w:rPr>
        <w:t xml:space="preserve"> </w:t>
      </w:r>
      <w:r w:rsidRPr="00E6597C">
        <w:rPr>
          <w:rFonts w:ascii="GHEA Grapalat" w:hAnsi="GHEA Grapalat" w:cs="Sylfaen"/>
          <w:sz w:val="20"/>
        </w:rPr>
        <w:t>հինգ</w:t>
      </w:r>
      <w:r w:rsidRPr="00E6597C">
        <w:rPr>
          <w:rFonts w:ascii="GHEA Grapalat" w:hAnsi="GHEA Grapalat" w:cs="Sylfaen"/>
          <w:sz w:val="20"/>
          <w:lang w:val="af-ZA"/>
        </w:rPr>
        <w:t xml:space="preserve"> </w:t>
      </w:r>
      <w:r w:rsidRPr="00E6597C">
        <w:rPr>
          <w:rFonts w:ascii="GHEA Grapalat" w:hAnsi="GHEA Grapalat" w:cs="Sylfaen"/>
          <w:sz w:val="20"/>
        </w:rPr>
        <w:t>աշխատանքային</w:t>
      </w:r>
      <w:r w:rsidRPr="00E6597C">
        <w:rPr>
          <w:rFonts w:ascii="GHEA Grapalat" w:hAnsi="GHEA Grapalat" w:cs="Sylfaen"/>
          <w:sz w:val="20"/>
          <w:lang w:val="af-ZA"/>
        </w:rPr>
        <w:t xml:space="preserve"> </w:t>
      </w:r>
      <w:r w:rsidRPr="00E6597C">
        <w:rPr>
          <w:rFonts w:ascii="GHEA Grapalat" w:hAnsi="GHEA Grapalat" w:cs="Sylfaen"/>
          <w:sz w:val="20"/>
        </w:rPr>
        <w:t>օրվա</w:t>
      </w:r>
      <w:r w:rsidRPr="00E6597C">
        <w:rPr>
          <w:rFonts w:ascii="GHEA Grapalat" w:hAnsi="GHEA Grapalat" w:cs="Sylfaen"/>
          <w:sz w:val="20"/>
          <w:lang w:val="af-ZA"/>
        </w:rPr>
        <w:t xml:space="preserve"> </w:t>
      </w:r>
      <w:r w:rsidRPr="00E6597C">
        <w:rPr>
          <w:rFonts w:ascii="GHEA Grapalat" w:hAnsi="GHEA Grapalat" w:cs="Sylfaen"/>
          <w:sz w:val="20"/>
        </w:rPr>
        <w:t>ընթացքում</w:t>
      </w:r>
      <w:r w:rsidRPr="00E6597C">
        <w:rPr>
          <w:rFonts w:ascii="GHEA Grapalat" w:hAnsi="GHEA Grapalat" w:cs="Sylfaen"/>
          <w:sz w:val="20"/>
          <w:lang w:val="af-ZA"/>
        </w:rPr>
        <w:t xml:space="preserve"> </w:t>
      </w:r>
      <w:bookmarkStart w:id="6" w:name="_Hlk9262748"/>
      <w:r w:rsidRPr="00E6597C">
        <w:rPr>
          <w:rFonts w:ascii="GHEA Grapalat" w:hAnsi="GHEA Grapalat" w:cs="Sylfaen"/>
          <w:sz w:val="20"/>
        </w:rPr>
        <w:t>նախաձեռնում</w:t>
      </w:r>
      <w:r w:rsidRPr="00E6597C">
        <w:rPr>
          <w:rFonts w:ascii="GHEA Grapalat" w:hAnsi="GHEA Grapalat" w:cs="Sylfaen"/>
          <w:sz w:val="20"/>
          <w:lang w:val="af-ZA"/>
        </w:rPr>
        <w:t xml:space="preserve"> </w:t>
      </w:r>
      <w:r w:rsidRPr="00E6597C">
        <w:rPr>
          <w:rFonts w:ascii="GHEA Grapalat" w:hAnsi="GHEA Grapalat" w:cs="Sylfaen"/>
          <w:sz w:val="20"/>
        </w:rPr>
        <w:t>է</w:t>
      </w:r>
      <w:r w:rsidRPr="00E6597C">
        <w:rPr>
          <w:rFonts w:ascii="GHEA Grapalat" w:hAnsi="GHEA Grapalat" w:cs="Sylfaen"/>
          <w:sz w:val="20"/>
          <w:lang w:val="af-ZA"/>
        </w:rPr>
        <w:t xml:space="preserve"> </w:t>
      </w:r>
      <w:r w:rsidRPr="00E6597C">
        <w:rPr>
          <w:rFonts w:ascii="GHEA Grapalat" w:hAnsi="GHEA Grapalat" w:cs="Sylfaen"/>
          <w:sz w:val="20"/>
        </w:rPr>
        <w:t>տվյալ</w:t>
      </w:r>
      <w:r w:rsidRPr="00E6597C">
        <w:rPr>
          <w:rFonts w:ascii="GHEA Grapalat" w:hAnsi="GHEA Grapalat" w:cs="Sylfaen"/>
          <w:sz w:val="20"/>
          <w:lang w:val="af-ZA"/>
        </w:rPr>
        <w:t xml:space="preserve"> </w:t>
      </w:r>
      <w:r w:rsidRPr="00E6597C">
        <w:rPr>
          <w:rFonts w:ascii="GHEA Grapalat" w:hAnsi="GHEA Grapalat" w:cs="Sylfaen"/>
          <w:sz w:val="20"/>
        </w:rPr>
        <w:t>մասնակցին</w:t>
      </w:r>
      <w:r w:rsidRPr="00E6597C">
        <w:rPr>
          <w:rFonts w:ascii="GHEA Grapalat" w:hAnsi="GHEA Grapalat" w:cs="Sylfaen"/>
          <w:sz w:val="20"/>
          <w:lang w:val="af-ZA"/>
        </w:rPr>
        <w:t xml:space="preserve"> </w:t>
      </w:r>
      <w:r w:rsidRPr="00E6597C">
        <w:rPr>
          <w:rFonts w:ascii="GHEA Grapalat" w:hAnsi="GHEA Grapalat" w:cs="Sylfaen"/>
          <w:sz w:val="20"/>
        </w:rPr>
        <w:t>գնումների</w:t>
      </w:r>
      <w:r w:rsidRPr="00E6597C">
        <w:rPr>
          <w:rFonts w:ascii="GHEA Grapalat" w:hAnsi="GHEA Grapalat" w:cs="Sylfaen"/>
          <w:sz w:val="20"/>
          <w:lang w:val="af-ZA"/>
        </w:rPr>
        <w:t xml:space="preserve"> </w:t>
      </w:r>
      <w:r w:rsidRPr="00E6597C">
        <w:rPr>
          <w:rFonts w:ascii="GHEA Grapalat" w:hAnsi="GHEA Grapalat" w:cs="Sylfaen"/>
          <w:sz w:val="20"/>
        </w:rPr>
        <w:t>գործընթացին</w:t>
      </w:r>
      <w:r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Sylfaen"/>
          <w:sz w:val="20"/>
          <w:lang w:val="af-ZA"/>
        </w:rPr>
        <w:t xml:space="preserve"> </w:t>
      </w:r>
      <w:r w:rsidRPr="00E6597C">
        <w:rPr>
          <w:rFonts w:ascii="GHEA Grapalat" w:hAnsi="GHEA Grapalat" w:cs="Sylfaen"/>
          <w:sz w:val="20"/>
        </w:rPr>
        <w:t>իրավունք</w:t>
      </w:r>
      <w:r w:rsidRPr="00E6597C">
        <w:rPr>
          <w:rFonts w:ascii="GHEA Grapalat" w:hAnsi="GHEA Grapalat" w:cs="Sylfaen"/>
          <w:sz w:val="20"/>
          <w:lang w:val="af-ZA"/>
        </w:rPr>
        <w:t xml:space="preserve"> </w:t>
      </w:r>
      <w:r w:rsidRPr="00E6597C">
        <w:rPr>
          <w:rFonts w:ascii="GHEA Grapalat" w:hAnsi="GHEA Grapalat" w:cs="Sylfaen"/>
          <w:sz w:val="20"/>
        </w:rPr>
        <w:t>չունեցող</w:t>
      </w:r>
      <w:r w:rsidRPr="00E6597C">
        <w:rPr>
          <w:rFonts w:ascii="GHEA Grapalat" w:hAnsi="GHEA Grapalat" w:cs="Sylfaen"/>
          <w:sz w:val="20"/>
          <w:lang w:val="af-ZA"/>
        </w:rPr>
        <w:t xml:space="preserve"> </w:t>
      </w:r>
      <w:r w:rsidRPr="00E6597C">
        <w:rPr>
          <w:rFonts w:ascii="GHEA Grapalat" w:hAnsi="GHEA Grapalat" w:cs="Sylfaen"/>
          <w:sz w:val="20"/>
        </w:rPr>
        <w:t>մասնակիցների</w:t>
      </w:r>
      <w:r w:rsidRPr="00E6597C">
        <w:rPr>
          <w:rFonts w:ascii="GHEA Grapalat" w:hAnsi="GHEA Grapalat" w:cs="Sylfaen"/>
          <w:sz w:val="20"/>
          <w:lang w:val="af-ZA"/>
        </w:rPr>
        <w:t xml:space="preserve"> </w:t>
      </w:r>
      <w:r w:rsidRPr="00E6597C">
        <w:rPr>
          <w:rFonts w:ascii="GHEA Grapalat" w:hAnsi="GHEA Grapalat" w:cs="Sylfaen"/>
          <w:sz w:val="20"/>
        </w:rPr>
        <w:t>ցուցակում</w:t>
      </w:r>
      <w:r w:rsidRPr="00E6597C">
        <w:rPr>
          <w:rFonts w:ascii="GHEA Grapalat" w:hAnsi="GHEA Grapalat" w:cs="Sylfaen"/>
          <w:sz w:val="20"/>
          <w:lang w:val="af-ZA"/>
        </w:rPr>
        <w:t xml:space="preserve"> </w:t>
      </w:r>
      <w:r w:rsidRPr="00E6597C">
        <w:rPr>
          <w:rFonts w:ascii="GHEA Grapalat" w:hAnsi="GHEA Grapalat" w:cs="Sylfaen"/>
          <w:sz w:val="20"/>
        </w:rPr>
        <w:t>ներառելու</w:t>
      </w:r>
      <w:r w:rsidRPr="00E6597C">
        <w:rPr>
          <w:rFonts w:ascii="GHEA Grapalat" w:hAnsi="GHEA Grapalat" w:cs="Sylfaen"/>
          <w:sz w:val="20"/>
          <w:lang w:val="af-ZA"/>
        </w:rPr>
        <w:t xml:space="preserve"> </w:t>
      </w:r>
      <w:r w:rsidRPr="00E6597C">
        <w:rPr>
          <w:rFonts w:ascii="GHEA Grapalat" w:hAnsi="GHEA Grapalat" w:cs="Sylfaen"/>
          <w:sz w:val="20"/>
        </w:rPr>
        <w:t>ընթացակարգ</w:t>
      </w:r>
      <w:bookmarkEnd w:id="6"/>
      <w:r w:rsidRPr="00E6597C">
        <w:rPr>
          <w:rFonts w:ascii="GHEA Grapalat" w:hAnsi="GHEA Grapalat" w:cs="Sylfaen"/>
          <w:sz w:val="20"/>
          <w:lang w:val="af-ZA"/>
        </w:rPr>
        <w:t xml:space="preserve">: </w:t>
      </w:r>
      <w:r w:rsidRPr="00E6597C">
        <w:rPr>
          <w:rFonts w:ascii="GHEA Grapalat" w:hAnsi="GHEA Grapalat" w:cs="Sylfaen"/>
          <w:sz w:val="20"/>
        </w:rPr>
        <w:t>Ընդ</w:t>
      </w:r>
      <w:r w:rsidRPr="00E6597C">
        <w:rPr>
          <w:rFonts w:ascii="GHEA Grapalat" w:hAnsi="GHEA Grapalat" w:cs="Sylfaen"/>
          <w:sz w:val="20"/>
          <w:lang w:val="af-ZA"/>
        </w:rPr>
        <w:t xml:space="preserve"> </w:t>
      </w:r>
      <w:r w:rsidRPr="00E6597C">
        <w:rPr>
          <w:rFonts w:ascii="GHEA Grapalat" w:hAnsi="GHEA Grapalat" w:cs="Sylfaen"/>
          <w:sz w:val="20"/>
        </w:rPr>
        <w:t>որում</w:t>
      </w:r>
      <w:r w:rsidRPr="00E6597C">
        <w:rPr>
          <w:rFonts w:ascii="GHEA Grapalat" w:hAnsi="GHEA Grapalat" w:cs="Sylfaen"/>
          <w:sz w:val="20"/>
          <w:lang w:val="af-ZA"/>
        </w:rPr>
        <w:t xml:space="preserve">, </w:t>
      </w:r>
      <w:r w:rsidRPr="00E6597C">
        <w:rPr>
          <w:rFonts w:ascii="GHEA Grapalat" w:hAnsi="GHEA Grapalat" w:cs="Sylfaen"/>
          <w:sz w:val="20"/>
        </w:rPr>
        <w:t>եթե</w:t>
      </w:r>
      <w:r w:rsidRPr="00E6597C">
        <w:rPr>
          <w:rFonts w:ascii="GHEA Grapalat" w:hAnsi="GHEA Grapalat" w:cs="Sylfaen"/>
          <w:sz w:val="20"/>
          <w:lang w:val="af-ZA"/>
        </w:rPr>
        <w:t xml:space="preserve"> </w:t>
      </w:r>
      <w:r w:rsidRPr="00E6597C">
        <w:rPr>
          <w:rFonts w:ascii="GHEA Grapalat" w:hAnsi="GHEA Grapalat" w:cs="Sylfaen"/>
          <w:sz w:val="20"/>
        </w:rPr>
        <w:t>մասնակցի</w:t>
      </w:r>
      <w:r w:rsidRPr="00E6597C">
        <w:rPr>
          <w:rFonts w:ascii="GHEA Grapalat" w:hAnsi="GHEA Grapalat" w:cs="Sylfaen"/>
          <w:sz w:val="20"/>
          <w:lang w:val="af-ZA"/>
        </w:rPr>
        <w:t xml:space="preserve"> </w:t>
      </w:r>
      <w:r w:rsidRPr="00E6597C">
        <w:rPr>
          <w:rFonts w:ascii="GHEA Grapalat" w:hAnsi="GHEA Grapalat" w:cs="Sylfaen"/>
          <w:sz w:val="20"/>
        </w:rPr>
        <w:t>գնումներին</w:t>
      </w:r>
      <w:r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Sylfaen"/>
          <w:sz w:val="20"/>
          <w:lang w:val="af-ZA"/>
        </w:rPr>
        <w:t xml:space="preserve"> </w:t>
      </w:r>
      <w:r w:rsidRPr="00E6597C">
        <w:rPr>
          <w:rFonts w:ascii="GHEA Grapalat" w:hAnsi="GHEA Grapalat" w:cs="Sylfaen"/>
          <w:sz w:val="20"/>
        </w:rPr>
        <w:t>իրավունք</w:t>
      </w:r>
      <w:r w:rsidRPr="00E6597C">
        <w:rPr>
          <w:rFonts w:ascii="GHEA Grapalat" w:hAnsi="GHEA Grapalat" w:cs="Sylfaen"/>
          <w:sz w:val="20"/>
          <w:lang w:val="af-ZA"/>
        </w:rPr>
        <w:t xml:space="preserve"> </w:t>
      </w:r>
      <w:r w:rsidRPr="00E6597C">
        <w:rPr>
          <w:rFonts w:ascii="GHEA Grapalat" w:hAnsi="GHEA Grapalat" w:cs="Sylfaen"/>
          <w:sz w:val="20"/>
        </w:rPr>
        <w:t>ունենալու</w:t>
      </w:r>
      <w:r w:rsidRPr="00E6597C">
        <w:rPr>
          <w:rFonts w:ascii="GHEA Grapalat" w:hAnsi="GHEA Grapalat" w:cs="Sylfaen"/>
          <w:sz w:val="20"/>
          <w:lang w:val="hy-AM"/>
        </w:rPr>
        <w:t xml:space="preserve"> մասին հավաստումը</w:t>
      </w:r>
      <w:r w:rsidRPr="00E6597C">
        <w:rPr>
          <w:rFonts w:ascii="GHEA Grapalat" w:hAnsi="GHEA Grapalat" w:cs="Sylfaen"/>
          <w:sz w:val="20"/>
          <w:lang w:val="af-ZA"/>
        </w:rPr>
        <w:t xml:space="preserve"> </w:t>
      </w:r>
      <w:r w:rsidRPr="00E6597C">
        <w:rPr>
          <w:rFonts w:ascii="GHEA Grapalat" w:hAnsi="GHEA Grapalat" w:cs="Sylfaen"/>
          <w:sz w:val="20"/>
        </w:rPr>
        <w:t>որակվում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rPr>
        <w:t>որպես</w:t>
      </w:r>
      <w:r w:rsidRPr="00E6597C">
        <w:rPr>
          <w:rFonts w:ascii="GHEA Grapalat" w:hAnsi="GHEA Grapalat" w:cs="Sylfaen"/>
          <w:sz w:val="20"/>
          <w:lang w:val="af-ZA"/>
        </w:rPr>
        <w:t xml:space="preserve"> </w:t>
      </w:r>
      <w:r w:rsidRPr="00E6597C">
        <w:rPr>
          <w:rFonts w:ascii="GHEA Grapalat" w:hAnsi="GHEA Grapalat" w:cs="Sylfaen"/>
          <w:sz w:val="20"/>
        </w:rPr>
        <w:t>իրականությանը</w:t>
      </w:r>
      <w:r w:rsidRPr="00E6597C">
        <w:rPr>
          <w:rFonts w:ascii="GHEA Grapalat" w:hAnsi="GHEA Grapalat" w:cs="Sylfaen"/>
          <w:sz w:val="20"/>
          <w:lang w:val="af-ZA"/>
        </w:rPr>
        <w:t xml:space="preserve"> </w:t>
      </w:r>
      <w:r w:rsidRPr="00E6597C">
        <w:rPr>
          <w:rFonts w:ascii="GHEA Grapalat" w:hAnsi="GHEA Grapalat" w:cs="Sylfaen"/>
          <w:sz w:val="20"/>
        </w:rPr>
        <w:t>չհամապատասխանող</w:t>
      </w:r>
      <w:r w:rsidRPr="00E6597C">
        <w:rPr>
          <w:rFonts w:ascii="GHEA Grapalat" w:hAnsi="GHEA Grapalat" w:cs="Sylfaen"/>
          <w:sz w:val="20"/>
          <w:lang w:val="af-ZA"/>
        </w:rPr>
        <w:t xml:space="preserve"> </w:t>
      </w:r>
      <w:r w:rsidRPr="00E6597C">
        <w:rPr>
          <w:rFonts w:ascii="GHEA Grapalat" w:hAnsi="GHEA Grapalat" w:cs="Sylfaen"/>
          <w:sz w:val="20"/>
        </w:rPr>
        <w:t>կամ</w:t>
      </w:r>
      <w:r w:rsidRPr="00E6597C">
        <w:rPr>
          <w:rFonts w:ascii="GHEA Grapalat" w:hAnsi="GHEA Grapalat" w:cs="Sylfaen"/>
          <w:sz w:val="20"/>
          <w:lang w:val="af-ZA"/>
        </w:rPr>
        <w:t xml:space="preserve"> </w:t>
      </w:r>
      <w:r w:rsidRPr="00E6597C">
        <w:rPr>
          <w:rFonts w:ascii="GHEA Grapalat" w:hAnsi="GHEA Grapalat" w:cs="Sylfaen"/>
          <w:sz w:val="20"/>
        </w:rPr>
        <w:t>մասնակիցը</w:t>
      </w:r>
      <w:r w:rsidRPr="00E6597C">
        <w:rPr>
          <w:rFonts w:ascii="GHEA Grapalat" w:hAnsi="GHEA Grapalat" w:cs="Sylfaen"/>
          <w:sz w:val="20"/>
          <w:lang w:val="af-ZA"/>
        </w:rPr>
        <w:t xml:space="preserve"> սույն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սահմանված</w:t>
      </w:r>
      <w:r w:rsidRPr="00E6597C">
        <w:rPr>
          <w:rFonts w:ascii="GHEA Grapalat" w:hAnsi="GHEA Grapalat" w:cs="Sylfaen"/>
          <w:sz w:val="20"/>
          <w:lang w:val="af-ZA"/>
        </w:rPr>
        <w:t xml:space="preserve"> </w:t>
      </w:r>
      <w:r w:rsidRPr="00E6597C">
        <w:rPr>
          <w:rFonts w:ascii="GHEA Grapalat" w:hAnsi="GHEA Grapalat" w:cs="Sylfaen"/>
          <w:sz w:val="20"/>
        </w:rPr>
        <w:t>կարգով</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ժամկետներում</w:t>
      </w:r>
      <w:r w:rsidRPr="00E6597C">
        <w:rPr>
          <w:rFonts w:ascii="GHEA Grapalat" w:hAnsi="GHEA Grapalat" w:cs="Sylfaen"/>
          <w:sz w:val="20"/>
          <w:lang w:val="af-ZA"/>
        </w:rPr>
        <w:t xml:space="preserve"> </w:t>
      </w:r>
      <w:r w:rsidRPr="00E6597C">
        <w:rPr>
          <w:rFonts w:ascii="GHEA Grapalat" w:hAnsi="GHEA Grapalat" w:cs="Sylfaen"/>
          <w:sz w:val="20"/>
        </w:rPr>
        <w:t>չի</w:t>
      </w:r>
      <w:r w:rsidRPr="00E6597C">
        <w:rPr>
          <w:rFonts w:ascii="GHEA Grapalat" w:hAnsi="GHEA Grapalat" w:cs="Sylfaen"/>
          <w:sz w:val="20"/>
          <w:lang w:val="af-ZA"/>
        </w:rPr>
        <w:t xml:space="preserve"> </w:t>
      </w:r>
      <w:r w:rsidRPr="00E6597C">
        <w:rPr>
          <w:rFonts w:ascii="GHEA Grapalat" w:hAnsi="GHEA Grapalat" w:cs="Sylfaen"/>
          <w:sz w:val="20"/>
        </w:rPr>
        <w:t>ներկայացնում</w:t>
      </w:r>
      <w:r w:rsidRPr="00E6597C">
        <w:rPr>
          <w:rFonts w:ascii="GHEA Grapalat" w:hAnsi="GHEA Grapalat" w:cs="Sylfaen"/>
          <w:sz w:val="20"/>
          <w:lang w:val="af-ZA"/>
        </w:rPr>
        <w:t xml:space="preserve"> </w:t>
      </w:r>
      <w:r w:rsidRPr="00E6597C">
        <w:rPr>
          <w:rFonts w:ascii="GHEA Grapalat" w:hAnsi="GHEA Grapalat" w:cs="Sylfaen"/>
          <w:sz w:val="20"/>
        </w:rPr>
        <w:t>հրավերով</w:t>
      </w:r>
      <w:r w:rsidRPr="00E6597C">
        <w:rPr>
          <w:rFonts w:ascii="GHEA Grapalat" w:hAnsi="GHEA Grapalat" w:cs="Sylfaen"/>
          <w:sz w:val="20"/>
          <w:lang w:val="af-ZA"/>
        </w:rPr>
        <w:t xml:space="preserve"> </w:t>
      </w:r>
      <w:r w:rsidRPr="00E6597C">
        <w:rPr>
          <w:rFonts w:ascii="GHEA Grapalat" w:hAnsi="GHEA Grapalat" w:cs="Sylfaen"/>
          <w:sz w:val="20"/>
        </w:rPr>
        <w:t>նախատեսված</w:t>
      </w:r>
      <w:r w:rsidRPr="00E6597C">
        <w:rPr>
          <w:rFonts w:ascii="GHEA Grapalat" w:hAnsi="GHEA Grapalat" w:cs="Sylfaen"/>
          <w:sz w:val="20"/>
          <w:lang w:val="af-ZA"/>
        </w:rPr>
        <w:t xml:space="preserve"> </w:t>
      </w:r>
      <w:r w:rsidRPr="00E6597C">
        <w:rPr>
          <w:rFonts w:ascii="GHEA Grapalat" w:hAnsi="GHEA Grapalat" w:cs="Sylfaen"/>
          <w:sz w:val="20"/>
        </w:rPr>
        <w:t>փաստաթղթերը</w:t>
      </w:r>
      <w:r w:rsidRPr="00E6597C">
        <w:rPr>
          <w:rFonts w:ascii="GHEA Grapalat" w:hAnsi="GHEA Grapalat" w:cs="Sylfaen"/>
          <w:sz w:val="20"/>
          <w:lang w:val="af-ZA"/>
        </w:rPr>
        <w:t xml:space="preserve">, </w:t>
      </w:r>
      <w:r w:rsidRPr="00E6597C">
        <w:rPr>
          <w:rFonts w:ascii="GHEA Grapalat" w:hAnsi="GHEA Grapalat" w:cs="Sylfaen"/>
          <w:sz w:val="20"/>
        </w:rPr>
        <w:t>կամ</w:t>
      </w:r>
      <w:r w:rsidRPr="00E6597C">
        <w:rPr>
          <w:rFonts w:ascii="GHEA Grapalat" w:hAnsi="GHEA Grapalat" w:cs="Sylfaen"/>
          <w:sz w:val="20"/>
          <w:lang w:val="af-ZA"/>
        </w:rPr>
        <w:t xml:space="preserve"> </w:t>
      </w:r>
      <w:r w:rsidRPr="00E6597C">
        <w:rPr>
          <w:rFonts w:ascii="GHEA Grapalat" w:hAnsi="GHEA Grapalat" w:cs="Sylfaen"/>
          <w:sz w:val="20"/>
        </w:rPr>
        <w:t>ընտրված</w:t>
      </w:r>
      <w:r w:rsidRPr="00E6597C">
        <w:rPr>
          <w:rFonts w:ascii="GHEA Grapalat" w:hAnsi="GHEA Grapalat" w:cs="Sylfaen"/>
          <w:sz w:val="20"/>
          <w:lang w:val="af-ZA"/>
        </w:rPr>
        <w:t xml:space="preserve"> </w:t>
      </w:r>
      <w:r w:rsidRPr="00E6597C">
        <w:rPr>
          <w:rFonts w:ascii="GHEA Grapalat" w:hAnsi="GHEA Grapalat" w:cs="Sylfaen"/>
          <w:sz w:val="20"/>
        </w:rPr>
        <w:t>մասնակիցը</w:t>
      </w:r>
      <w:r w:rsidRPr="00E6597C">
        <w:rPr>
          <w:rFonts w:ascii="GHEA Grapalat" w:hAnsi="GHEA Grapalat" w:cs="Sylfaen"/>
          <w:sz w:val="20"/>
          <w:lang w:val="af-ZA"/>
        </w:rPr>
        <w:t xml:space="preserve"> </w:t>
      </w:r>
      <w:r w:rsidRPr="00E6597C">
        <w:rPr>
          <w:rFonts w:ascii="GHEA Grapalat" w:hAnsi="GHEA Grapalat" w:cs="Sylfaen"/>
          <w:sz w:val="20"/>
        </w:rPr>
        <w:t>չի</w:t>
      </w:r>
      <w:r w:rsidRPr="00E6597C">
        <w:rPr>
          <w:rFonts w:ascii="GHEA Grapalat" w:hAnsi="GHEA Grapalat" w:cs="Sylfaen"/>
          <w:sz w:val="20"/>
          <w:lang w:val="af-ZA"/>
        </w:rPr>
        <w:t xml:space="preserve"> </w:t>
      </w:r>
      <w:r w:rsidRPr="00E6597C">
        <w:rPr>
          <w:rFonts w:ascii="GHEA Grapalat" w:hAnsi="GHEA Grapalat" w:cs="Sylfaen"/>
          <w:sz w:val="20"/>
        </w:rPr>
        <w:t>ներկայացնում</w:t>
      </w:r>
      <w:r w:rsidRPr="00E6597C">
        <w:rPr>
          <w:rFonts w:ascii="GHEA Grapalat" w:hAnsi="GHEA Grapalat" w:cs="Sylfaen"/>
          <w:sz w:val="20"/>
          <w:lang w:val="af-ZA"/>
        </w:rPr>
        <w:t xml:space="preserve"> </w:t>
      </w:r>
      <w:r w:rsidRPr="00E6597C">
        <w:rPr>
          <w:rFonts w:ascii="GHEA Grapalat" w:hAnsi="GHEA Grapalat" w:cs="Sylfaen"/>
          <w:sz w:val="20"/>
        </w:rPr>
        <w:t>որակավորման</w:t>
      </w:r>
      <w:r w:rsidRPr="00E6597C">
        <w:rPr>
          <w:rFonts w:ascii="GHEA Grapalat" w:hAnsi="GHEA Grapalat" w:cs="Sylfaen"/>
          <w:sz w:val="20"/>
          <w:lang w:val="af-ZA"/>
        </w:rPr>
        <w:t xml:space="preserve"> </w:t>
      </w:r>
      <w:r w:rsidRPr="00E6597C">
        <w:rPr>
          <w:rFonts w:ascii="GHEA Grapalat" w:hAnsi="GHEA Grapalat" w:cs="Sylfaen"/>
          <w:sz w:val="20"/>
        </w:rPr>
        <w:t>ապահովումը</w:t>
      </w:r>
      <w:r w:rsidRPr="00E6597C">
        <w:rPr>
          <w:rFonts w:ascii="GHEA Grapalat" w:hAnsi="GHEA Grapalat" w:cs="Sylfaen"/>
          <w:sz w:val="20"/>
          <w:lang w:val="af-ZA"/>
        </w:rPr>
        <w:t xml:space="preserve">, </w:t>
      </w:r>
      <w:r w:rsidRPr="00E6597C">
        <w:rPr>
          <w:rFonts w:ascii="GHEA Grapalat" w:hAnsi="GHEA Grapalat" w:cs="Sylfaen"/>
          <w:sz w:val="20"/>
        </w:rPr>
        <w:t>ապա</w:t>
      </w:r>
      <w:r w:rsidRPr="00E6597C">
        <w:rPr>
          <w:rFonts w:ascii="GHEA Grapalat" w:hAnsi="GHEA Grapalat" w:cs="Sylfaen"/>
          <w:sz w:val="20"/>
          <w:lang w:val="af-ZA"/>
        </w:rPr>
        <w:t xml:space="preserve"> </w:t>
      </w:r>
      <w:r w:rsidRPr="00E6597C">
        <w:rPr>
          <w:rFonts w:ascii="GHEA Grapalat" w:hAnsi="GHEA Grapalat" w:cs="Sylfaen"/>
          <w:sz w:val="20"/>
        </w:rPr>
        <w:t>այդ</w:t>
      </w:r>
      <w:r w:rsidRPr="00E6597C">
        <w:rPr>
          <w:rFonts w:ascii="GHEA Grapalat" w:hAnsi="GHEA Grapalat" w:cs="Sylfaen"/>
          <w:sz w:val="20"/>
          <w:lang w:val="af-ZA"/>
        </w:rPr>
        <w:t xml:space="preserve"> </w:t>
      </w:r>
      <w:r w:rsidRPr="00E6597C">
        <w:rPr>
          <w:rFonts w:ascii="GHEA Grapalat" w:hAnsi="GHEA Grapalat" w:cs="Sylfaen"/>
          <w:sz w:val="20"/>
        </w:rPr>
        <w:t>հանգամանքը</w:t>
      </w:r>
      <w:r w:rsidRPr="00E6597C">
        <w:rPr>
          <w:rFonts w:ascii="GHEA Grapalat" w:hAnsi="GHEA Grapalat" w:cs="Sylfaen"/>
          <w:sz w:val="20"/>
          <w:lang w:val="af-ZA"/>
        </w:rPr>
        <w:t xml:space="preserve"> </w:t>
      </w:r>
      <w:r w:rsidRPr="00E6597C">
        <w:rPr>
          <w:rFonts w:ascii="GHEA Grapalat" w:hAnsi="GHEA Grapalat" w:cs="Sylfaen"/>
          <w:sz w:val="20"/>
        </w:rPr>
        <w:t>համարվում</w:t>
      </w:r>
      <w:r w:rsidRPr="00E6597C">
        <w:rPr>
          <w:rFonts w:ascii="GHEA Grapalat" w:hAnsi="GHEA Grapalat" w:cs="Sylfaen"/>
          <w:sz w:val="20"/>
          <w:lang w:val="af-ZA"/>
        </w:rPr>
        <w:t xml:space="preserve"> </w:t>
      </w:r>
      <w:r w:rsidRPr="00E6597C">
        <w:rPr>
          <w:rFonts w:ascii="GHEA Grapalat" w:hAnsi="GHEA Grapalat" w:cs="Sylfaen"/>
          <w:sz w:val="20"/>
        </w:rPr>
        <w:t>է</w:t>
      </w:r>
      <w:r w:rsidRPr="00E6597C">
        <w:rPr>
          <w:rFonts w:ascii="GHEA Grapalat" w:hAnsi="GHEA Grapalat" w:cs="Sylfaen"/>
          <w:sz w:val="20"/>
          <w:lang w:val="af-ZA"/>
        </w:rPr>
        <w:t xml:space="preserve"> </w:t>
      </w:r>
      <w:r w:rsidRPr="00E6597C">
        <w:rPr>
          <w:rFonts w:ascii="GHEA Grapalat" w:hAnsi="GHEA Grapalat" w:cs="Sylfaen"/>
          <w:sz w:val="20"/>
        </w:rPr>
        <w:t>որպես</w:t>
      </w:r>
      <w:r w:rsidRPr="00E6597C">
        <w:rPr>
          <w:rFonts w:ascii="GHEA Grapalat" w:hAnsi="GHEA Grapalat" w:cs="Sylfaen"/>
          <w:sz w:val="20"/>
          <w:lang w:val="af-ZA"/>
        </w:rPr>
        <w:t xml:space="preserve"> </w:t>
      </w:r>
      <w:r w:rsidRPr="00E6597C">
        <w:rPr>
          <w:rFonts w:ascii="GHEA Grapalat" w:hAnsi="GHEA Grapalat" w:cs="Sylfaen"/>
          <w:sz w:val="20"/>
        </w:rPr>
        <w:t>գնման</w:t>
      </w:r>
      <w:r w:rsidRPr="00E6597C">
        <w:rPr>
          <w:rFonts w:ascii="GHEA Grapalat" w:hAnsi="GHEA Grapalat" w:cs="Sylfaen"/>
          <w:sz w:val="20"/>
          <w:lang w:val="af-ZA"/>
        </w:rPr>
        <w:t xml:space="preserve"> </w:t>
      </w:r>
      <w:r w:rsidRPr="00E6597C">
        <w:rPr>
          <w:rFonts w:ascii="GHEA Grapalat" w:hAnsi="GHEA Grapalat" w:cs="Sylfaen"/>
          <w:sz w:val="20"/>
        </w:rPr>
        <w:t>գործընթացի</w:t>
      </w:r>
      <w:r w:rsidRPr="00E6597C">
        <w:rPr>
          <w:rFonts w:ascii="GHEA Grapalat" w:hAnsi="GHEA Grapalat" w:cs="Sylfaen"/>
          <w:sz w:val="20"/>
          <w:lang w:val="af-ZA"/>
        </w:rPr>
        <w:t xml:space="preserve"> </w:t>
      </w:r>
      <w:r w:rsidRPr="00E6597C">
        <w:rPr>
          <w:rFonts w:ascii="GHEA Grapalat" w:hAnsi="GHEA Grapalat" w:cs="Sylfaen"/>
          <w:sz w:val="20"/>
        </w:rPr>
        <w:t>շրջանակում</w:t>
      </w:r>
      <w:r w:rsidRPr="00E6597C">
        <w:rPr>
          <w:rFonts w:ascii="GHEA Grapalat" w:hAnsi="GHEA Grapalat" w:cs="Sylfaen"/>
          <w:sz w:val="20"/>
          <w:lang w:val="af-ZA"/>
        </w:rPr>
        <w:t xml:space="preserve"> </w:t>
      </w:r>
      <w:r w:rsidRPr="00E6597C">
        <w:rPr>
          <w:rFonts w:ascii="GHEA Grapalat" w:hAnsi="GHEA Grapalat" w:cs="Sylfaen"/>
          <w:sz w:val="20"/>
        </w:rPr>
        <w:t>ստանձնված</w:t>
      </w:r>
      <w:r w:rsidRPr="00E6597C">
        <w:rPr>
          <w:rFonts w:ascii="GHEA Grapalat" w:hAnsi="GHEA Grapalat" w:cs="Sylfaen"/>
          <w:sz w:val="20"/>
          <w:lang w:val="af-ZA"/>
        </w:rPr>
        <w:t xml:space="preserve"> </w:t>
      </w:r>
      <w:r w:rsidRPr="00E6597C">
        <w:rPr>
          <w:rFonts w:ascii="GHEA Grapalat" w:hAnsi="GHEA Grapalat" w:cs="Sylfaen"/>
          <w:sz w:val="20"/>
        </w:rPr>
        <w:t>պարտավորության</w:t>
      </w:r>
      <w:r w:rsidRPr="00E6597C">
        <w:rPr>
          <w:rFonts w:ascii="GHEA Grapalat" w:hAnsi="GHEA Grapalat" w:cs="Sylfaen"/>
          <w:sz w:val="20"/>
          <w:lang w:val="af-ZA"/>
        </w:rPr>
        <w:t xml:space="preserve"> խախտում: </w:t>
      </w:r>
    </w:p>
    <w:p w:rsidR="00670EE7" w:rsidRPr="00E6597C" w:rsidRDefault="00670EE7" w:rsidP="00670EE7">
      <w:pPr>
        <w:ind w:firstLine="375"/>
        <w:jc w:val="both"/>
        <w:rPr>
          <w:rFonts w:ascii="GHEA Grapalat" w:hAnsi="GHEA Grapalat"/>
          <w:sz w:val="20"/>
          <w:szCs w:val="20"/>
          <w:lang w:val="af-ZA"/>
        </w:rPr>
      </w:pPr>
      <w:r w:rsidRPr="00E6597C">
        <w:rPr>
          <w:rFonts w:ascii="GHEA Grapalat" w:hAnsi="GHEA Grapalat"/>
          <w:color w:val="000000"/>
          <w:sz w:val="20"/>
          <w:szCs w:val="20"/>
          <w:lang w:val="af-ZA"/>
        </w:rPr>
        <w:t xml:space="preserve">      8.</w:t>
      </w:r>
      <w:r>
        <w:rPr>
          <w:rFonts w:ascii="GHEA Grapalat" w:hAnsi="GHEA Grapalat"/>
          <w:color w:val="000000"/>
          <w:sz w:val="20"/>
          <w:szCs w:val="20"/>
          <w:lang w:val="af-ZA"/>
        </w:rPr>
        <w:t>13</w:t>
      </w:r>
      <w:r w:rsidRPr="00E6597C">
        <w:rPr>
          <w:rFonts w:ascii="GHEA Grapalat" w:hAnsi="GHEA Grapalat"/>
          <w:color w:val="000000"/>
          <w:sz w:val="20"/>
          <w:szCs w:val="20"/>
          <w:lang w:val="af-ZA"/>
        </w:rPr>
        <w:t xml:space="preserve"> </w:t>
      </w:r>
      <w:r w:rsidRPr="00E6597C">
        <w:rPr>
          <w:rFonts w:ascii="GHEA Grapalat" w:hAnsi="GHEA Grapalat"/>
          <w:color w:val="000000"/>
          <w:sz w:val="20"/>
          <w:szCs w:val="20"/>
        </w:rPr>
        <w:t>Ե</w:t>
      </w:r>
      <w:r w:rsidRPr="00E6597C">
        <w:rPr>
          <w:rFonts w:ascii="GHEA Grapalat" w:hAnsi="GHEA Grapalat"/>
          <w:color w:val="000000"/>
          <w:sz w:val="20"/>
          <w:szCs w:val="20"/>
          <w:lang w:val="hy-AM"/>
        </w:rPr>
        <w:t>թե մասնակից</w:t>
      </w:r>
      <w:r w:rsidRPr="00E6597C">
        <w:rPr>
          <w:rFonts w:ascii="GHEA Grapalat" w:hAnsi="GHEA Grapalat"/>
          <w:color w:val="000000"/>
          <w:sz w:val="20"/>
          <w:szCs w:val="20"/>
        </w:rPr>
        <w:t>ն</w:t>
      </w:r>
      <w:r w:rsidRPr="00E6597C">
        <w:rPr>
          <w:rFonts w:ascii="GHEA Grapalat" w:hAnsi="GHEA Grapalat"/>
          <w:color w:val="000000"/>
          <w:sz w:val="20"/>
          <w:szCs w:val="20"/>
          <w:lang w:val="hy-AM"/>
        </w:rPr>
        <w:t xml:space="preserve"> </w:t>
      </w:r>
      <w:r w:rsidRPr="00E6597C">
        <w:rPr>
          <w:rFonts w:ascii="GHEA Grapalat" w:hAnsi="GHEA Grapalat"/>
          <w:color w:val="000000"/>
          <w:sz w:val="20"/>
          <w:szCs w:val="20"/>
        </w:rPr>
        <w:t>Օ</w:t>
      </w:r>
      <w:r w:rsidRPr="00E6597C">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E6597C">
        <w:rPr>
          <w:rFonts w:ascii="GHEA Grapalat" w:hAnsi="GHEA Grapalat" w:cs="Sylfaen"/>
          <w:sz w:val="20"/>
          <w:szCs w:val="20"/>
          <w:lang w:val="af-ZA"/>
        </w:rPr>
        <w:t>:</w:t>
      </w:r>
    </w:p>
    <w:p w:rsidR="00670EE7" w:rsidRPr="00E6597C" w:rsidRDefault="00670EE7" w:rsidP="00670EE7">
      <w:pPr>
        <w:pStyle w:val="norm"/>
        <w:spacing w:line="240" w:lineRule="auto"/>
        <w:ind w:firstLine="706"/>
        <w:rPr>
          <w:rFonts w:ascii="GHEA Grapalat" w:hAnsi="GHEA Grapalat" w:cs="Sylfaen"/>
          <w:sz w:val="20"/>
          <w:szCs w:val="24"/>
          <w:lang w:val="af-ZA" w:eastAsia="en-US"/>
        </w:rPr>
      </w:pPr>
      <w:r w:rsidRPr="00E6597C">
        <w:rPr>
          <w:rFonts w:ascii="GHEA Grapalat" w:hAnsi="GHEA Grapalat" w:cs="Sylfaen"/>
          <w:sz w:val="20"/>
          <w:szCs w:val="24"/>
          <w:lang w:val="af-ZA" w:eastAsia="en-US"/>
        </w:rPr>
        <w:t>8.</w:t>
      </w:r>
      <w:r>
        <w:rPr>
          <w:rFonts w:ascii="GHEA Grapalat" w:hAnsi="GHEA Grapalat" w:cs="Sylfaen"/>
          <w:sz w:val="20"/>
          <w:szCs w:val="24"/>
          <w:lang w:val="af-ZA" w:eastAsia="en-US"/>
        </w:rPr>
        <w:t>14</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հրավերի</w:t>
      </w:r>
      <w:r w:rsidRPr="00E6597C">
        <w:rPr>
          <w:rFonts w:ascii="GHEA Grapalat" w:hAnsi="GHEA Grapalat" w:cs="Sylfaen"/>
          <w:sz w:val="20"/>
          <w:szCs w:val="24"/>
          <w:lang w:val="af-ZA" w:eastAsia="en-US"/>
        </w:rPr>
        <w:t xml:space="preserve"> 1-</w:t>
      </w:r>
      <w:r w:rsidRPr="00E6597C">
        <w:rPr>
          <w:rFonts w:ascii="GHEA Grapalat" w:hAnsi="GHEA Grapalat" w:cs="Sylfaen"/>
          <w:sz w:val="20"/>
          <w:szCs w:val="24"/>
          <w:lang w:val="ru-RU" w:eastAsia="en-US"/>
        </w:rPr>
        <w:t>ին</w:t>
      </w:r>
      <w:r w:rsidRPr="00E6597C">
        <w:rPr>
          <w:rFonts w:ascii="GHEA Grapalat" w:hAnsi="GHEA Grapalat" w:cs="Sylfaen"/>
          <w:sz w:val="20"/>
          <w:szCs w:val="24"/>
          <w:lang w:val="af-ZA" w:eastAsia="en-US"/>
        </w:rPr>
        <w:t xml:space="preserve"> </w:t>
      </w:r>
      <w:r w:rsidRPr="00995499">
        <w:rPr>
          <w:rFonts w:ascii="GHEA Grapalat" w:hAnsi="GHEA Grapalat" w:cs="Sylfaen"/>
          <w:sz w:val="20"/>
          <w:szCs w:val="24"/>
          <w:lang w:val="ru-RU" w:eastAsia="en-US"/>
        </w:rPr>
        <w:t>մասի</w:t>
      </w:r>
      <w:r w:rsidRPr="00995499">
        <w:rPr>
          <w:rFonts w:ascii="GHEA Grapalat" w:hAnsi="GHEA Grapalat" w:cs="Sylfaen"/>
          <w:sz w:val="20"/>
          <w:szCs w:val="24"/>
          <w:lang w:val="af-ZA" w:eastAsia="en-US"/>
        </w:rPr>
        <w:t xml:space="preserve"> 8.8 և 8.9</w:t>
      </w:r>
      <w:r>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կետ</w:t>
      </w:r>
      <w:r w:rsidRPr="00E6597C">
        <w:rPr>
          <w:rFonts w:ascii="GHEA Grapalat" w:hAnsi="GHEA Grapalat" w:cs="Sylfaen"/>
          <w:sz w:val="20"/>
          <w:szCs w:val="24"/>
          <w:lang w:eastAsia="en-US"/>
        </w:rPr>
        <w:t>եր</w:t>
      </w:r>
      <w:r w:rsidRPr="00E6597C">
        <w:rPr>
          <w:rFonts w:ascii="GHEA Grapalat" w:hAnsi="GHEA Grapalat" w:cs="Sylfaen"/>
          <w:sz w:val="20"/>
          <w:szCs w:val="24"/>
          <w:lang w:val="ru-RU" w:eastAsia="en-US"/>
        </w:rPr>
        <w:t>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նշված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փաստաթղթերը</w:t>
      </w:r>
      <w:r w:rsidRPr="00E6597C">
        <w:rPr>
          <w:rFonts w:ascii="GHEA Grapalat" w:hAnsi="GHEA Grapalat" w:cs="Sylfaen"/>
          <w:sz w:val="20"/>
          <w:szCs w:val="24"/>
          <w:lang w:val="af-ZA" w:eastAsia="en-US"/>
        </w:rPr>
        <w:t xml:space="preserve"> մասնակիցը </w:t>
      </w:r>
      <w:r w:rsidRPr="00E6597C">
        <w:rPr>
          <w:rFonts w:ascii="GHEA Grapalat" w:hAnsi="GHEA Grapalat" w:cs="Sylfaen"/>
          <w:sz w:val="20"/>
          <w:szCs w:val="24"/>
          <w:lang w:eastAsia="en-US"/>
        </w:rPr>
        <w:t>սահմանված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ժամկետում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հանձնա</w:t>
      </w:r>
      <w:r w:rsidRPr="00E6597C">
        <w:rPr>
          <w:rFonts w:ascii="GHEA Grapalat" w:hAnsi="GHEA Grapalat" w:cs="Sylfaen"/>
          <w:sz w:val="20"/>
          <w:szCs w:val="24"/>
          <w:lang w:val="af-ZA" w:eastAsia="en-US"/>
        </w:rPr>
        <w:softHyphen/>
      </w:r>
      <w:r w:rsidRPr="00E6597C">
        <w:rPr>
          <w:rFonts w:ascii="GHEA Grapalat" w:hAnsi="GHEA Grapalat" w:cs="Sylfaen"/>
          <w:sz w:val="20"/>
          <w:szCs w:val="24"/>
          <w:lang w:val="ru-RU" w:eastAsia="en-US"/>
        </w:rPr>
        <w:t>ժողովի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ներկայաց</w:t>
      </w:r>
      <w:r w:rsidRPr="00E6597C">
        <w:rPr>
          <w:rFonts w:ascii="GHEA Grapalat" w:hAnsi="GHEA Grapalat" w:cs="Sylfaen"/>
          <w:sz w:val="20"/>
          <w:szCs w:val="24"/>
          <w:lang w:eastAsia="en-US"/>
        </w:rPr>
        <w:t>ն</w:t>
      </w:r>
      <w:r w:rsidRPr="00E6597C">
        <w:rPr>
          <w:rFonts w:ascii="GHEA Grapalat" w:hAnsi="GHEA Grapalat" w:cs="Sylfaen"/>
          <w:sz w:val="20"/>
          <w:szCs w:val="24"/>
          <w:lang w:val="ru-RU" w:eastAsia="en-US"/>
        </w:rPr>
        <w:t>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է</w:t>
      </w:r>
      <w:r w:rsidRPr="00E6597C">
        <w:rPr>
          <w:rFonts w:ascii="GHEA Grapalat" w:hAnsi="GHEA Grapalat" w:cs="Sylfaen"/>
          <w:sz w:val="20"/>
          <w:szCs w:val="24"/>
          <w:lang w:val="af-ZA" w:eastAsia="en-US"/>
        </w:rPr>
        <w:t xml:space="preserve"> վերջինիս՝ </w:t>
      </w:r>
      <w:r w:rsidRPr="00E6597C">
        <w:rPr>
          <w:rFonts w:ascii="GHEA Grapalat" w:hAnsi="GHEA Grapalat" w:cs="Sylfaen"/>
          <w:sz w:val="20"/>
          <w:szCs w:val="24"/>
          <w:lang w:val="ru-RU" w:eastAsia="en-US"/>
        </w:rPr>
        <w:t>սույն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հրավերով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նախատեսված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էլեկտրոնային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փոստին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ուղարկելու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միջոցով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Քարտուղարը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պարտավոր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փաստաթղթերն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ստանալու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օրը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հաստատել</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դրանց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ստանալու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հանգամանքը՝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սույն</w:t>
      </w:r>
      <w:r w:rsidRPr="00E6597C">
        <w:rPr>
          <w:rFonts w:ascii="GHEA Grapalat" w:hAnsi="GHEA Grapalat" w:cs="Sylfaen"/>
          <w:sz w:val="20"/>
          <w:szCs w:val="24"/>
          <w:lang w:val="hy-AM" w:eastAsia="en-US"/>
        </w:rPr>
        <w:t xml:space="preserve"> </w:t>
      </w:r>
      <w:r w:rsidRPr="00E6597C">
        <w:rPr>
          <w:rFonts w:ascii="GHEA Grapalat" w:hAnsi="GHEA Grapalat" w:cs="Sylfaen"/>
          <w:sz w:val="20"/>
          <w:szCs w:val="24"/>
          <w:lang w:val="ru-RU" w:eastAsia="en-US"/>
        </w:rPr>
        <w:t>հրավերում</w:t>
      </w:r>
      <w:r w:rsidRPr="00E6597C">
        <w:rPr>
          <w:rFonts w:ascii="GHEA Grapalat" w:hAnsi="GHEA Grapalat" w:cs="Sylfaen"/>
          <w:sz w:val="20"/>
          <w:szCs w:val="24"/>
          <w:lang w:val="hy-AM" w:eastAsia="en-US"/>
        </w:rPr>
        <w:t xml:space="preserve"> </w:t>
      </w:r>
      <w:r w:rsidRPr="00E6597C">
        <w:rPr>
          <w:rFonts w:ascii="GHEA Grapalat" w:hAnsi="GHEA Grapalat" w:cs="Sylfaen"/>
          <w:sz w:val="20"/>
          <w:szCs w:val="24"/>
          <w:lang w:val="ru-RU" w:eastAsia="en-US"/>
        </w:rPr>
        <w:t>նշված</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իր</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էլեկտրոնային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փոստից</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մասնակցի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էլեկտրոնային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փոստին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հավաստում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ուղարկելու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val="ru-RU" w:eastAsia="en-US"/>
        </w:rPr>
        <w:t>միջոցով</w:t>
      </w:r>
      <w:r w:rsidRPr="00E6597C">
        <w:rPr>
          <w:rFonts w:ascii="GHEA Grapalat" w:hAnsi="GHEA Grapalat" w:cs="Sylfaen"/>
          <w:sz w:val="20"/>
          <w:szCs w:val="24"/>
          <w:lang w:val="af-ZA" w:eastAsia="en-US"/>
        </w:rPr>
        <w:t>:</w:t>
      </w:r>
    </w:p>
    <w:p w:rsidR="00670EE7" w:rsidRPr="00E6597C" w:rsidRDefault="00670EE7" w:rsidP="00670EE7">
      <w:pPr>
        <w:pStyle w:val="23"/>
        <w:spacing w:line="240" w:lineRule="auto"/>
        <w:ind w:firstLine="567"/>
        <w:rPr>
          <w:rFonts w:ascii="GHEA Grapalat" w:hAnsi="GHEA Grapalat" w:cs="Sylfaen"/>
          <w:szCs w:val="24"/>
        </w:rPr>
      </w:pPr>
      <w:r w:rsidRPr="00E6597C">
        <w:rPr>
          <w:rFonts w:ascii="GHEA Grapalat" w:hAnsi="GHEA Grapalat" w:cs="Sylfaen"/>
          <w:szCs w:val="24"/>
        </w:rPr>
        <w:t>8.</w:t>
      </w:r>
      <w:r>
        <w:rPr>
          <w:rFonts w:ascii="GHEA Grapalat" w:hAnsi="GHEA Grapalat" w:cs="Sylfaen"/>
          <w:szCs w:val="24"/>
        </w:rPr>
        <w:t xml:space="preserve">15 </w:t>
      </w:r>
      <w:r w:rsidRPr="00E6597C">
        <w:rPr>
          <w:rFonts w:ascii="GHEA Grapalat" w:hAnsi="GHEA Grapalat" w:cs="Sylfaen"/>
          <w:szCs w:val="24"/>
          <w:lang w:val="ru-RU"/>
        </w:rPr>
        <w:t>Մասնակիցները</w:t>
      </w:r>
      <w:r w:rsidRPr="00E6597C">
        <w:rPr>
          <w:rFonts w:ascii="GHEA Grapalat" w:hAnsi="GHEA Grapalat" w:cs="Sylfaen"/>
          <w:szCs w:val="24"/>
        </w:rPr>
        <w:t xml:space="preserve"> </w:t>
      </w:r>
      <w:r w:rsidRPr="00E6597C">
        <w:rPr>
          <w:rFonts w:ascii="GHEA Grapalat" w:hAnsi="GHEA Grapalat" w:cs="Sylfaen"/>
          <w:szCs w:val="24"/>
          <w:lang w:val="ru-RU"/>
        </w:rPr>
        <w:t>և</w:t>
      </w:r>
      <w:r w:rsidRPr="00E6597C">
        <w:rPr>
          <w:rFonts w:ascii="GHEA Grapalat" w:hAnsi="GHEA Grapalat" w:cs="Sylfaen"/>
          <w:szCs w:val="24"/>
        </w:rPr>
        <w:t xml:space="preserve"> </w:t>
      </w:r>
      <w:r w:rsidRPr="00E6597C">
        <w:rPr>
          <w:rFonts w:ascii="GHEA Grapalat" w:hAnsi="GHEA Grapalat" w:cs="Sylfaen"/>
          <w:szCs w:val="24"/>
          <w:lang w:val="ru-RU"/>
        </w:rPr>
        <w:t>նրանց</w:t>
      </w:r>
      <w:r w:rsidRPr="00E6597C">
        <w:rPr>
          <w:rFonts w:ascii="GHEA Grapalat" w:hAnsi="GHEA Grapalat" w:cs="Sylfaen"/>
          <w:szCs w:val="24"/>
        </w:rPr>
        <w:t xml:space="preserve"> </w:t>
      </w:r>
      <w:r w:rsidRPr="00E6597C">
        <w:rPr>
          <w:rFonts w:ascii="GHEA Grapalat" w:hAnsi="GHEA Grapalat" w:cs="Sylfaen"/>
          <w:szCs w:val="24"/>
          <w:lang w:val="ru-RU"/>
        </w:rPr>
        <w:t>ներկայացուցիչները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ներկա</w:t>
      </w:r>
      <w:r w:rsidRPr="00E6597C">
        <w:rPr>
          <w:rFonts w:ascii="GHEA Grapalat" w:hAnsi="GHEA Grapalat" w:cs="Sylfaen"/>
          <w:szCs w:val="24"/>
        </w:rPr>
        <w:t xml:space="preserve"> լինել  </w:t>
      </w:r>
      <w:r w:rsidRPr="00E6597C">
        <w:rPr>
          <w:rFonts w:ascii="GHEA Grapalat" w:hAnsi="GHEA Grapalat" w:cs="Sylfaen"/>
          <w:szCs w:val="24"/>
          <w:lang w:val="ru-RU"/>
        </w:rPr>
        <w:t>հանձնաժողովի</w:t>
      </w:r>
      <w:r w:rsidRPr="00E6597C">
        <w:rPr>
          <w:rFonts w:ascii="GHEA Grapalat" w:hAnsi="GHEA Grapalat" w:cs="Sylfaen"/>
          <w:szCs w:val="24"/>
        </w:rPr>
        <w:t xml:space="preserve"> </w:t>
      </w:r>
      <w:r w:rsidRPr="00E6597C">
        <w:rPr>
          <w:rFonts w:ascii="GHEA Grapalat" w:hAnsi="GHEA Grapalat" w:cs="Sylfaen"/>
          <w:szCs w:val="24"/>
          <w:lang w:val="ru-RU"/>
        </w:rPr>
        <w:t>նիստերին։</w:t>
      </w:r>
      <w:r w:rsidRPr="00E6597C">
        <w:rPr>
          <w:rFonts w:ascii="GHEA Grapalat" w:hAnsi="GHEA Grapalat" w:cs="Sylfaen"/>
          <w:szCs w:val="24"/>
        </w:rPr>
        <w:t xml:space="preserve"> </w:t>
      </w:r>
      <w:r w:rsidRPr="00E6597C">
        <w:rPr>
          <w:rFonts w:ascii="GHEA Grapalat" w:hAnsi="GHEA Grapalat" w:cs="Sylfaen"/>
          <w:szCs w:val="24"/>
          <w:lang w:val="ru-RU"/>
        </w:rPr>
        <w:t>Մասնակիցները</w:t>
      </w:r>
      <w:r w:rsidRPr="00E6597C">
        <w:rPr>
          <w:rFonts w:ascii="GHEA Grapalat" w:hAnsi="GHEA Grapalat" w:cs="Sylfaen"/>
          <w:szCs w:val="24"/>
        </w:rPr>
        <w:t xml:space="preserve"> կամ </w:t>
      </w:r>
      <w:r w:rsidRPr="00E6597C">
        <w:rPr>
          <w:rFonts w:ascii="GHEA Grapalat" w:hAnsi="GHEA Grapalat" w:cs="Sylfaen"/>
          <w:szCs w:val="24"/>
          <w:lang w:val="ru-RU"/>
        </w:rPr>
        <w:t>նրանց</w:t>
      </w:r>
      <w:r w:rsidRPr="00E6597C">
        <w:rPr>
          <w:rFonts w:ascii="GHEA Grapalat" w:hAnsi="GHEA Grapalat" w:cs="Sylfaen"/>
          <w:szCs w:val="24"/>
        </w:rPr>
        <w:t xml:space="preserve"> </w:t>
      </w:r>
      <w:r w:rsidRPr="00E6597C">
        <w:rPr>
          <w:rFonts w:ascii="GHEA Grapalat" w:hAnsi="GHEA Grapalat" w:cs="Sylfaen"/>
          <w:szCs w:val="24"/>
          <w:lang w:val="ru-RU"/>
        </w:rPr>
        <w:t>ներկայացուցիչները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պահանջել</w:t>
      </w:r>
      <w:r w:rsidRPr="00E6597C">
        <w:rPr>
          <w:rFonts w:ascii="GHEA Grapalat" w:hAnsi="GHEA Grapalat" w:cs="Sylfaen"/>
          <w:szCs w:val="24"/>
        </w:rPr>
        <w:t xml:space="preserve"> </w:t>
      </w:r>
      <w:r w:rsidRPr="00E6597C">
        <w:rPr>
          <w:rFonts w:ascii="GHEA Grapalat" w:hAnsi="GHEA Grapalat" w:cs="Sylfaen"/>
          <w:szCs w:val="24"/>
          <w:lang w:val="ru-RU"/>
        </w:rPr>
        <w:t>հանձնաժողովի</w:t>
      </w:r>
      <w:r w:rsidRPr="00E6597C">
        <w:rPr>
          <w:rFonts w:ascii="GHEA Grapalat" w:hAnsi="GHEA Grapalat" w:cs="Sylfaen"/>
          <w:szCs w:val="24"/>
        </w:rPr>
        <w:t xml:space="preserve"> </w:t>
      </w:r>
      <w:r w:rsidRPr="00E6597C">
        <w:rPr>
          <w:rFonts w:ascii="GHEA Grapalat" w:hAnsi="GHEA Grapalat" w:cs="Sylfaen"/>
          <w:szCs w:val="24"/>
          <w:lang w:val="ru-RU"/>
        </w:rPr>
        <w:t>նիստերի</w:t>
      </w:r>
      <w:r w:rsidRPr="00E6597C">
        <w:rPr>
          <w:rFonts w:ascii="GHEA Grapalat" w:hAnsi="GHEA Grapalat" w:cs="Sylfaen"/>
          <w:szCs w:val="24"/>
        </w:rPr>
        <w:t xml:space="preserve"> </w:t>
      </w:r>
      <w:r w:rsidRPr="00E6597C">
        <w:rPr>
          <w:rFonts w:ascii="GHEA Grapalat" w:hAnsi="GHEA Grapalat" w:cs="Sylfaen"/>
          <w:szCs w:val="24"/>
          <w:lang w:val="ru-RU"/>
        </w:rPr>
        <w:t>արձանագրությունների</w:t>
      </w:r>
      <w:r w:rsidRPr="00E6597C">
        <w:rPr>
          <w:rFonts w:ascii="GHEA Grapalat" w:hAnsi="GHEA Grapalat" w:cs="Sylfaen"/>
          <w:szCs w:val="24"/>
        </w:rPr>
        <w:t xml:space="preserve"> </w:t>
      </w:r>
      <w:r w:rsidRPr="00E6597C">
        <w:rPr>
          <w:rFonts w:ascii="GHEA Grapalat" w:hAnsi="GHEA Grapalat" w:cs="Sylfaen"/>
          <w:szCs w:val="24"/>
          <w:lang w:val="ru-RU"/>
        </w:rPr>
        <w:t>պատճենները</w:t>
      </w:r>
      <w:r w:rsidRPr="00E6597C">
        <w:rPr>
          <w:rFonts w:ascii="GHEA Grapalat" w:hAnsi="GHEA Grapalat" w:cs="Sylfaen"/>
          <w:szCs w:val="24"/>
        </w:rPr>
        <w:t xml:space="preserve">, </w:t>
      </w:r>
      <w:r w:rsidRPr="00E6597C">
        <w:rPr>
          <w:rFonts w:ascii="GHEA Grapalat" w:hAnsi="GHEA Grapalat" w:cs="Sylfaen"/>
          <w:szCs w:val="24"/>
          <w:lang w:val="ru-RU"/>
        </w:rPr>
        <w:t>որոնք</w:t>
      </w:r>
      <w:r w:rsidRPr="00E6597C">
        <w:rPr>
          <w:rFonts w:ascii="GHEA Grapalat" w:hAnsi="GHEA Grapalat" w:cs="Sylfaen"/>
          <w:szCs w:val="24"/>
        </w:rPr>
        <w:t xml:space="preserve"> </w:t>
      </w:r>
      <w:r w:rsidRPr="00E6597C">
        <w:rPr>
          <w:rFonts w:ascii="GHEA Grapalat" w:hAnsi="GHEA Grapalat" w:cs="Sylfaen"/>
          <w:szCs w:val="24"/>
          <w:lang w:val="ru-RU"/>
        </w:rPr>
        <w:t>տրամադրվում</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մեկ</w:t>
      </w:r>
      <w:r w:rsidRPr="00E6597C">
        <w:rPr>
          <w:rFonts w:ascii="GHEA Grapalat" w:hAnsi="GHEA Grapalat" w:cs="Sylfaen"/>
          <w:szCs w:val="24"/>
        </w:rPr>
        <w:t xml:space="preserve"> </w:t>
      </w:r>
      <w:r w:rsidRPr="00E6597C">
        <w:rPr>
          <w:rFonts w:ascii="GHEA Grapalat" w:hAnsi="GHEA Grapalat" w:cs="Sylfaen"/>
          <w:szCs w:val="24"/>
          <w:lang w:val="ru-RU"/>
        </w:rPr>
        <w:t>օրացուցային</w:t>
      </w:r>
      <w:r w:rsidRPr="00E6597C">
        <w:rPr>
          <w:rFonts w:ascii="GHEA Grapalat" w:hAnsi="GHEA Grapalat" w:cs="Sylfaen"/>
          <w:szCs w:val="24"/>
        </w:rPr>
        <w:t xml:space="preserve"> </w:t>
      </w:r>
      <w:r w:rsidRPr="00E6597C">
        <w:rPr>
          <w:rFonts w:ascii="GHEA Grapalat" w:hAnsi="GHEA Grapalat" w:cs="Sylfaen"/>
          <w:szCs w:val="24"/>
          <w:lang w:val="ru-RU"/>
        </w:rPr>
        <w:t>օրվա</w:t>
      </w:r>
      <w:r w:rsidRPr="00E6597C">
        <w:rPr>
          <w:rFonts w:ascii="GHEA Grapalat" w:hAnsi="GHEA Grapalat" w:cs="Sylfaen"/>
          <w:szCs w:val="24"/>
        </w:rPr>
        <w:t xml:space="preserve"> </w:t>
      </w:r>
      <w:r w:rsidRPr="00E6597C">
        <w:rPr>
          <w:rFonts w:ascii="GHEA Grapalat" w:hAnsi="GHEA Grapalat" w:cs="Sylfaen"/>
          <w:szCs w:val="24"/>
          <w:lang w:val="ru-RU"/>
        </w:rPr>
        <w:t>ընթացքում։</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af-ZA"/>
        </w:rPr>
        <w:t>8.</w:t>
      </w:r>
      <w:r>
        <w:rPr>
          <w:rFonts w:ascii="GHEA Grapalat" w:hAnsi="GHEA Grapalat" w:cs="Sylfaen"/>
          <w:sz w:val="20"/>
          <w:lang w:val="af-ZA"/>
        </w:rPr>
        <w:t>16</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Հանձնաժողովի</w:t>
      </w:r>
      <w:r w:rsidRPr="00E6597C">
        <w:rPr>
          <w:rFonts w:ascii="GHEA Grapalat" w:hAnsi="GHEA Grapalat" w:cs="Sylfaen"/>
          <w:sz w:val="20"/>
          <w:lang w:val="af-ZA"/>
        </w:rPr>
        <w:t xml:space="preserve"> </w:t>
      </w:r>
      <w:r w:rsidRPr="00E6597C">
        <w:rPr>
          <w:rFonts w:ascii="GHEA Grapalat" w:hAnsi="GHEA Grapalat" w:cs="Sylfaen"/>
          <w:sz w:val="20"/>
          <w:lang w:val="ru-RU"/>
        </w:rPr>
        <w:t>և</w:t>
      </w:r>
      <w:r w:rsidRPr="00E6597C">
        <w:rPr>
          <w:rFonts w:ascii="GHEA Grapalat" w:hAnsi="GHEA Grapalat" w:cs="Sylfaen"/>
          <w:sz w:val="20"/>
          <w:lang w:val="af-ZA"/>
        </w:rPr>
        <w:t xml:space="preserve"> (</w:t>
      </w:r>
      <w:r w:rsidRPr="00E6597C">
        <w:rPr>
          <w:rFonts w:ascii="GHEA Grapalat" w:hAnsi="GHEA Grapalat" w:cs="Sylfaen"/>
          <w:sz w:val="20"/>
          <w:lang w:val="ru-RU"/>
        </w:rPr>
        <w:t>կամ</w:t>
      </w:r>
      <w:r w:rsidRPr="00E6597C">
        <w:rPr>
          <w:rFonts w:ascii="GHEA Grapalat" w:hAnsi="GHEA Grapalat" w:cs="Sylfaen"/>
          <w:sz w:val="20"/>
          <w:lang w:val="af-ZA"/>
        </w:rPr>
        <w:t xml:space="preserve">) </w:t>
      </w:r>
      <w:r w:rsidRPr="00E6597C">
        <w:rPr>
          <w:rFonts w:ascii="GHEA Grapalat" w:hAnsi="GHEA Grapalat" w:cs="Sylfaen"/>
          <w:sz w:val="20"/>
          <w:lang w:val="ru-RU"/>
        </w:rPr>
        <w:t>պատվիրատուի</w:t>
      </w:r>
      <w:r w:rsidRPr="00E6597C">
        <w:rPr>
          <w:rFonts w:ascii="GHEA Grapalat" w:hAnsi="GHEA Grapalat" w:cs="Sylfaen"/>
          <w:sz w:val="20"/>
          <w:lang w:val="af-ZA"/>
        </w:rPr>
        <w:t xml:space="preserve"> </w:t>
      </w:r>
      <w:r w:rsidRPr="00E6597C">
        <w:rPr>
          <w:rFonts w:ascii="GHEA Grapalat" w:hAnsi="GHEA Grapalat" w:cs="Sylfaen"/>
          <w:sz w:val="20"/>
          <w:lang w:val="ru-RU"/>
        </w:rPr>
        <w:t>կողմից</w:t>
      </w:r>
      <w:r w:rsidRPr="00E6597C">
        <w:rPr>
          <w:rFonts w:ascii="GHEA Grapalat" w:hAnsi="GHEA Grapalat" w:cs="Sylfaen"/>
          <w:sz w:val="20"/>
          <w:lang w:val="af-ZA"/>
        </w:rPr>
        <w:t xml:space="preserve"> </w:t>
      </w:r>
      <w:r w:rsidRPr="00E6597C">
        <w:rPr>
          <w:rFonts w:ascii="GHEA Grapalat" w:hAnsi="GHEA Grapalat" w:cs="Sylfaen"/>
          <w:sz w:val="20"/>
          <w:lang w:val="ru-RU"/>
        </w:rPr>
        <w:t>էլեկտրոնային</w:t>
      </w:r>
      <w:r w:rsidRPr="00E6597C">
        <w:rPr>
          <w:rFonts w:ascii="GHEA Grapalat" w:hAnsi="GHEA Grapalat" w:cs="Sylfaen"/>
          <w:sz w:val="20"/>
          <w:lang w:val="af-ZA"/>
        </w:rPr>
        <w:t xml:space="preserve"> </w:t>
      </w:r>
      <w:r w:rsidRPr="00E6597C">
        <w:rPr>
          <w:rFonts w:ascii="GHEA Grapalat" w:hAnsi="GHEA Grapalat" w:cs="Sylfaen"/>
          <w:sz w:val="20"/>
          <w:lang w:val="ru-RU"/>
        </w:rPr>
        <w:t>ծանուցումներն</w:t>
      </w:r>
      <w:r w:rsidRPr="00E6597C">
        <w:rPr>
          <w:rFonts w:ascii="GHEA Grapalat" w:hAnsi="GHEA Grapalat" w:cs="Sylfaen"/>
          <w:sz w:val="20"/>
          <w:lang w:val="af-ZA"/>
        </w:rPr>
        <w:t xml:space="preserve"> </w:t>
      </w:r>
      <w:r w:rsidRPr="00E6597C">
        <w:rPr>
          <w:rFonts w:ascii="GHEA Grapalat" w:hAnsi="GHEA Grapalat" w:cs="Sylfaen"/>
          <w:sz w:val="20"/>
          <w:lang w:val="ru-RU"/>
        </w:rPr>
        <w:t>ուղարկվում</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մասնակցի</w:t>
      </w:r>
      <w:r w:rsidRPr="00E6597C">
        <w:rPr>
          <w:rFonts w:ascii="GHEA Grapalat" w:hAnsi="GHEA Grapalat" w:cs="Sylfaen"/>
          <w:sz w:val="20"/>
          <w:lang w:val="af-ZA"/>
        </w:rPr>
        <w:t xml:space="preserve"> հայտում նշված էլեկտրոնային փոստին ուղարկելու միջոցով, </w:t>
      </w:r>
      <w:r w:rsidRPr="00E6597C">
        <w:rPr>
          <w:rFonts w:ascii="GHEA Grapalat" w:hAnsi="GHEA Grapalat" w:cs="Sylfaen"/>
          <w:sz w:val="20"/>
          <w:lang w:val="ru-RU"/>
        </w:rPr>
        <w:t>իսկ</w:t>
      </w:r>
      <w:r w:rsidRPr="00E6597C">
        <w:rPr>
          <w:rFonts w:ascii="GHEA Grapalat" w:hAnsi="GHEA Grapalat" w:cs="Sylfaen"/>
          <w:sz w:val="20"/>
          <w:lang w:val="af-ZA"/>
        </w:rPr>
        <w:t xml:space="preserve"> </w:t>
      </w:r>
      <w:r w:rsidRPr="00E6597C">
        <w:rPr>
          <w:rFonts w:ascii="GHEA Grapalat" w:hAnsi="GHEA Grapalat" w:cs="Sylfaen"/>
          <w:sz w:val="20"/>
          <w:lang w:val="ru-RU"/>
        </w:rPr>
        <w:t>մասնակցի</w:t>
      </w:r>
      <w:r w:rsidRPr="00E6597C">
        <w:rPr>
          <w:rFonts w:ascii="GHEA Grapalat" w:hAnsi="GHEA Grapalat" w:cs="Sylfaen"/>
          <w:sz w:val="20"/>
          <w:lang w:val="af-ZA"/>
        </w:rPr>
        <w:t xml:space="preserve"> </w:t>
      </w:r>
      <w:r w:rsidRPr="00E6597C">
        <w:rPr>
          <w:rFonts w:ascii="GHEA Grapalat" w:hAnsi="GHEA Grapalat" w:cs="Sylfaen"/>
          <w:sz w:val="20"/>
          <w:lang w:val="ru-RU"/>
        </w:rPr>
        <w:t>կողմից</w:t>
      </w:r>
      <w:r w:rsidRPr="00E6597C">
        <w:rPr>
          <w:rFonts w:ascii="GHEA Grapalat" w:hAnsi="GHEA Grapalat" w:cs="Sylfaen"/>
          <w:sz w:val="20"/>
          <w:lang w:val="af-ZA"/>
        </w:rPr>
        <w:t xml:space="preserve">` </w:t>
      </w:r>
      <w:r w:rsidRPr="00E6597C">
        <w:rPr>
          <w:rFonts w:ascii="GHEA Grapalat" w:hAnsi="GHEA Grapalat" w:cs="Sylfaen"/>
          <w:sz w:val="20"/>
          <w:lang w:val="ru-RU"/>
        </w:rPr>
        <w:t>իր</w:t>
      </w:r>
      <w:r w:rsidRPr="00E6597C">
        <w:rPr>
          <w:rFonts w:ascii="GHEA Grapalat" w:hAnsi="GHEA Grapalat" w:cs="Sylfaen"/>
          <w:sz w:val="20"/>
          <w:lang w:val="af-ZA"/>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նշված</w:t>
      </w:r>
      <w:r w:rsidRPr="00E6597C">
        <w:rPr>
          <w:rFonts w:ascii="GHEA Grapalat" w:hAnsi="GHEA Grapalat" w:cs="Sylfaen"/>
          <w:sz w:val="20"/>
          <w:lang w:val="af-ZA"/>
        </w:rPr>
        <w:t xml:space="preserve"> </w:t>
      </w:r>
      <w:r w:rsidRPr="00E6597C">
        <w:rPr>
          <w:rFonts w:ascii="GHEA Grapalat" w:hAnsi="GHEA Grapalat" w:cs="Sylfaen"/>
          <w:sz w:val="20"/>
          <w:lang w:val="ru-RU"/>
        </w:rPr>
        <w:t>էլեկտրոնային</w:t>
      </w:r>
      <w:r w:rsidRPr="00E6597C">
        <w:rPr>
          <w:rFonts w:ascii="GHEA Grapalat" w:hAnsi="GHEA Grapalat" w:cs="Sylfaen"/>
          <w:sz w:val="20"/>
          <w:lang w:val="af-ZA"/>
        </w:rPr>
        <w:t xml:space="preserve"> </w:t>
      </w:r>
      <w:r w:rsidRPr="00E6597C">
        <w:rPr>
          <w:rFonts w:ascii="GHEA Grapalat" w:hAnsi="GHEA Grapalat" w:cs="Sylfaen"/>
          <w:sz w:val="20"/>
          <w:lang w:val="ru-RU"/>
        </w:rPr>
        <w:t>փոստից</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հրավերում</w:t>
      </w:r>
      <w:r w:rsidRPr="00E6597C">
        <w:rPr>
          <w:rFonts w:ascii="GHEA Grapalat" w:hAnsi="GHEA Grapalat" w:cs="Sylfaen"/>
          <w:sz w:val="20"/>
          <w:lang w:val="af-ZA"/>
        </w:rPr>
        <w:t xml:space="preserve"> </w:t>
      </w:r>
      <w:r w:rsidRPr="00E6597C">
        <w:rPr>
          <w:rFonts w:ascii="GHEA Grapalat" w:hAnsi="GHEA Grapalat" w:cs="Sylfaen"/>
          <w:sz w:val="20"/>
          <w:lang w:val="ru-RU"/>
        </w:rPr>
        <w:t>նշված</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հանձնաժողովի</w:t>
      </w:r>
      <w:r w:rsidRPr="00E6597C">
        <w:rPr>
          <w:rFonts w:ascii="GHEA Grapalat" w:hAnsi="GHEA Grapalat" w:cs="Sylfaen"/>
          <w:sz w:val="20"/>
          <w:lang w:val="af-ZA"/>
        </w:rPr>
        <w:t xml:space="preserve"> </w:t>
      </w:r>
      <w:r w:rsidRPr="00E6597C">
        <w:rPr>
          <w:rFonts w:ascii="GHEA Grapalat" w:hAnsi="GHEA Grapalat" w:cs="Sylfaen"/>
          <w:sz w:val="20"/>
          <w:lang w:val="ru-RU"/>
        </w:rPr>
        <w:t>քարտուղարի</w:t>
      </w:r>
      <w:r w:rsidRPr="00E6597C">
        <w:rPr>
          <w:rFonts w:ascii="GHEA Grapalat" w:hAnsi="GHEA Grapalat" w:cs="Sylfaen"/>
          <w:sz w:val="20"/>
          <w:lang w:val="af-ZA"/>
        </w:rPr>
        <w:t xml:space="preserve"> </w:t>
      </w:r>
      <w:r w:rsidRPr="00E6597C">
        <w:rPr>
          <w:rFonts w:ascii="GHEA Grapalat" w:hAnsi="GHEA Grapalat" w:cs="Sylfaen"/>
          <w:sz w:val="20"/>
          <w:lang w:val="ru-RU"/>
        </w:rPr>
        <w:t>էլեկտրոնային</w:t>
      </w:r>
      <w:r w:rsidRPr="00E6597C">
        <w:rPr>
          <w:rFonts w:ascii="GHEA Grapalat" w:hAnsi="GHEA Grapalat" w:cs="Sylfaen"/>
          <w:sz w:val="20"/>
          <w:lang w:val="af-ZA"/>
        </w:rPr>
        <w:t xml:space="preserve"> </w:t>
      </w:r>
      <w:r w:rsidRPr="00E6597C">
        <w:rPr>
          <w:rFonts w:ascii="GHEA Grapalat" w:hAnsi="GHEA Grapalat" w:cs="Sylfaen"/>
          <w:sz w:val="20"/>
          <w:lang w:val="ru-RU"/>
        </w:rPr>
        <w:t>փոստին</w:t>
      </w:r>
      <w:r w:rsidRPr="00E6597C">
        <w:rPr>
          <w:rFonts w:ascii="GHEA Grapalat" w:hAnsi="GHEA Grapalat" w:cs="Sylfaen"/>
          <w:sz w:val="20"/>
          <w:lang w:val="af-ZA"/>
        </w:rPr>
        <w:t xml:space="preserve"> </w:t>
      </w:r>
      <w:r w:rsidRPr="00E6597C">
        <w:rPr>
          <w:rFonts w:ascii="GHEA Grapalat" w:hAnsi="GHEA Grapalat"/>
          <w:sz w:val="20"/>
          <w:szCs w:val="20"/>
          <w:lang w:val="af-ZA" w:eastAsia="x-none"/>
        </w:rPr>
        <w:t>ուղարկվելու միջոցով:</w:t>
      </w:r>
    </w:p>
    <w:p w:rsidR="00670EE7" w:rsidRPr="00E6597C" w:rsidRDefault="00670EE7" w:rsidP="00670EE7">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rsidR="00670EE7" w:rsidRPr="00E6597C" w:rsidRDefault="00670EE7" w:rsidP="00670EE7">
      <w:pPr>
        <w:pStyle w:val="23"/>
        <w:spacing w:line="240" w:lineRule="auto"/>
        <w:ind w:firstLine="567"/>
        <w:rPr>
          <w:rFonts w:ascii="GHEA Grapalat" w:hAnsi="GHEA Grapalat"/>
          <w:lang w:val="hy-AM"/>
        </w:rPr>
      </w:pPr>
      <w:r w:rsidRPr="00E6597C">
        <w:rPr>
          <w:rFonts w:ascii="GHEA Grapalat" w:hAnsi="GHEA Grapalat"/>
        </w:rPr>
        <w:t>8</w:t>
      </w:r>
      <w:r w:rsidRPr="00E6597C">
        <w:rPr>
          <w:rFonts w:ascii="GHEA Grapalat" w:hAnsi="GHEA Grapalat"/>
          <w:lang w:val="hy-AM"/>
        </w:rPr>
        <w:t>.</w:t>
      </w:r>
      <w:r w:rsidRPr="004605D7">
        <w:rPr>
          <w:rFonts w:ascii="GHEA Grapalat" w:hAnsi="GHEA Grapalat"/>
        </w:rPr>
        <w:t>17</w:t>
      </w:r>
      <w:r w:rsidRPr="00E6597C">
        <w:rPr>
          <w:rFonts w:ascii="GHEA Grapalat" w:hAnsi="GHEA Grapalat" w:cs="Sylfaen"/>
        </w:rPr>
        <w:t xml:space="preserve"> Հայտերի</w:t>
      </w:r>
      <w:r w:rsidRPr="00E6597C">
        <w:rPr>
          <w:rFonts w:ascii="GHEA Grapalat" w:hAnsi="GHEA Grapalat" w:cs="Arial"/>
        </w:rPr>
        <w:t xml:space="preserve"> </w:t>
      </w:r>
      <w:r w:rsidRPr="00E6597C">
        <w:rPr>
          <w:rFonts w:ascii="GHEA Grapalat" w:hAnsi="GHEA Grapalat" w:cs="Sylfaen"/>
        </w:rPr>
        <w:t>գնահատումը</w:t>
      </w:r>
      <w:r w:rsidRPr="00E6597C">
        <w:rPr>
          <w:rFonts w:ascii="GHEA Grapalat" w:hAnsi="GHEA Grapalat" w:cs="Arial"/>
        </w:rPr>
        <w:t xml:space="preserve"> </w:t>
      </w:r>
      <w:r w:rsidRPr="00E6597C">
        <w:rPr>
          <w:rFonts w:ascii="GHEA Grapalat" w:hAnsi="GHEA Grapalat" w:cs="Sylfaen"/>
        </w:rPr>
        <w:t>և</w:t>
      </w:r>
      <w:r w:rsidRPr="00E6597C">
        <w:rPr>
          <w:rFonts w:ascii="GHEA Grapalat" w:hAnsi="GHEA Grapalat" w:cs="Arial"/>
        </w:rPr>
        <w:t xml:space="preserve"> </w:t>
      </w:r>
      <w:r w:rsidRPr="00E6597C">
        <w:rPr>
          <w:rFonts w:ascii="GHEA Grapalat" w:hAnsi="GHEA Grapalat" w:cs="Sylfaen"/>
        </w:rPr>
        <w:t>ընտրված մասնակցի որոշումն</w:t>
      </w:r>
      <w:r w:rsidRPr="00E6597C">
        <w:rPr>
          <w:rFonts w:ascii="GHEA Grapalat" w:hAnsi="GHEA Grapalat" w:cs="Arial"/>
        </w:rPr>
        <w:t xml:space="preserve"> </w:t>
      </w:r>
      <w:r w:rsidRPr="00E6597C">
        <w:rPr>
          <w:rFonts w:ascii="GHEA Grapalat" w:hAnsi="GHEA Grapalat" w:cs="Sylfaen"/>
        </w:rPr>
        <w:t>իրականացվում</w:t>
      </w:r>
      <w:r w:rsidRPr="00E6597C">
        <w:rPr>
          <w:rFonts w:ascii="GHEA Grapalat" w:hAnsi="GHEA Grapalat" w:cs="Arial"/>
        </w:rPr>
        <w:t xml:space="preserve"> </w:t>
      </w:r>
      <w:r w:rsidRPr="00E6597C">
        <w:rPr>
          <w:rFonts w:ascii="GHEA Grapalat" w:hAnsi="GHEA Grapalat" w:cs="Sylfaen"/>
        </w:rPr>
        <w:t>է</w:t>
      </w:r>
      <w:r w:rsidRPr="00E6597C">
        <w:rPr>
          <w:rFonts w:ascii="GHEA Grapalat" w:hAnsi="GHEA Grapalat" w:cs="Arial"/>
        </w:rPr>
        <w:t xml:space="preserve"> </w:t>
      </w:r>
      <w:r w:rsidRPr="00E6597C">
        <w:rPr>
          <w:rFonts w:ascii="GHEA Grapalat" w:hAnsi="GHEA Grapalat" w:cs="Sylfaen"/>
        </w:rPr>
        <w:t>ըստ</w:t>
      </w:r>
      <w:r w:rsidRPr="00E6597C">
        <w:rPr>
          <w:rFonts w:ascii="GHEA Grapalat" w:hAnsi="GHEA Grapalat" w:cs="Arial"/>
        </w:rPr>
        <w:t xml:space="preserve"> </w:t>
      </w:r>
      <w:r w:rsidRPr="00E6597C">
        <w:rPr>
          <w:rFonts w:ascii="GHEA Grapalat" w:hAnsi="GHEA Grapalat" w:cs="Sylfaen"/>
        </w:rPr>
        <w:t>առանձին</w:t>
      </w:r>
      <w:r w:rsidRPr="00E6597C">
        <w:rPr>
          <w:rFonts w:ascii="GHEA Grapalat" w:hAnsi="GHEA Grapalat" w:cs="Arial"/>
        </w:rPr>
        <w:t xml:space="preserve"> </w:t>
      </w:r>
      <w:r w:rsidRPr="00E6597C">
        <w:rPr>
          <w:rFonts w:ascii="GHEA Grapalat" w:hAnsi="GHEA Grapalat" w:cs="Sylfaen"/>
        </w:rPr>
        <w:t>չափաբաժինների</w:t>
      </w:r>
      <w:r w:rsidRPr="00E6597C">
        <w:rPr>
          <w:rFonts w:ascii="GHEA Grapalat" w:hAnsi="GHEA Grapalat" w:cs="Sylfaen"/>
          <w:vertAlign w:val="superscript"/>
        </w:rPr>
        <w:t>1</w:t>
      </w:r>
      <w:r>
        <w:rPr>
          <w:rFonts w:ascii="GHEA Grapalat" w:hAnsi="GHEA Grapalat" w:cs="Sylfaen"/>
          <w:vertAlign w:val="superscript"/>
        </w:rPr>
        <w:t>1</w:t>
      </w:r>
      <w:r w:rsidRPr="00E6597C">
        <w:rPr>
          <w:rStyle w:val="af7"/>
          <w:rFonts w:ascii="GHEA Grapalat" w:hAnsi="GHEA Grapalat" w:cs="Sylfaen"/>
          <w:color w:val="FFFFFF"/>
        </w:rPr>
        <w:footnoteReference w:id="5"/>
      </w:r>
      <w:r w:rsidRPr="00E6597C">
        <w:rPr>
          <w:rFonts w:ascii="GHEA Grapalat" w:hAnsi="GHEA Grapalat" w:cs="Tahoma"/>
        </w:rPr>
        <w:t>։</w:t>
      </w:r>
      <w:r w:rsidRPr="00E6597C">
        <w:rPr>
          <w:rFonts w:ascii="GHEA Grapalat" w:hAnsi="GHEA Grapalat" w:cs="Tahoma"/>
          <w:lang w:val="hy-AM"/>
        </w:rPr>
        <w:t xml:space="preserve"> </w:t>
      </w:r>
    </w:p>
    <w:p w:rsidR="00670EE7" w:rsidRPr="00E6597C" w:rsidRDefault="00670EE7" w:rsidP="00670EE7">
      <w:pPr>
        <w:ind w:firstLine="567"/>
        <w:jc w:val="both"/>
        <w:rPr>
          <w:rFonts w:ascii="GHEA Grapalat" w:hAnsi="GHEA Grapalat"/>
          <w:sz w:val="20"/>
          <w:szCs w:val="20"/>
          <w:lang w:val="af-ZA" w:eastAsia="x-none"/>
        </w:rPr>
      </w:pPr>
      <w:r w:rsidRPr="00E6597C">
        <w:rPr>
          <w:rFonts w:ascii="GHEA Grapalat" w:hAnsi="GHEA Grapalat"/>
          <w:sz w:val="20"/>
          <w:szCs w:val="20"/>
          <w:lang w:val="af-ZA" w:eastAsia="x-none"/>
        </w:rPr>
        <w:lastRenderedPageBreak/>
        <w:t>8.1</w:t>
      </w:r>
      <w:r>
        <w:rPr>
          <w:rFonts w:ascii="GHEA Grapalat" w:hAnsi="GHEA Grapalat"/>
          <w:sz w:val="20"/>
          <w:szCs w:val="20"/>
          <w:lang w:val="af-ZA" w:eastAsia="x-none"/>
        </w:rPr>
        <w:t>8</w:t>
      </w:r>
      <w:r w:rsidRPr="00E6597C">
        <w:rPr>
          <w:rFonts w:ascii="GHEA Grapalat" w:hAnsi="GHEA Grapalat"/>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E6597C">
        <w:rPr>
          <w:rFonts w:ascii="GHEA Grapalat" w:hAnsi="GHEA Grapalat"/>
          <w:sz w:val="20"/>
          <w:szCs w:val="20"/>
          <w:lang w:val="hy-AM" w:eastAsia="x-none"/>
        </w:rPr>
        <w:t>հրավերի 1-ին մասի 8.1</w:t>
      </w:r>
      <w:r w:rsidRPr="004605D7">
        <w:rPr>
          <w:rFonts w:ascii="GHEA Grapalat" w:hAnsi="GHEA Grapalat"/>
          <w:sz w:val="20"/>
          <w:szCs w:val="20"/>
          <w:lang w:val="hy-AM" w:eastAsia="x-none"/>
        </w:rPr>
        <w:t>2</w:t>
      </w:r>
      <w:r w:rsidRPr="00E6597C">
        <w:rPr>
          <w:rFonts w:ascii="GHEA Grapalat" w:hAnsi="GHEA Grapalat"/>
          <w:sz w:val="20"/>
          <w:szCs w:val="20"/>
          <w:lang w:val="hy-AM" w:eastAsia="x-none"/>
        </w:rPr>
        <w:t>-ից 8.</w:t>
      </w:r>
      <w:r w:rsidRPr="004605D7">
        <w:rPr>
          <w:rFonts w:ascii="GHEA Grapalat" w:hAnsi="GHEA Grapalat"/>
          <w:sz w:val="20"/>
          <w:szCs w:val="20"/>
          <w:lang w:val="hy-AM" w:eastAsia="x-none"/>
        </w:rPr>
        <w:t>19</w:t>
      </w:r>
      <w:r w:rsidRPr="00E6597C">
        <w:rPr>
          <w:rFonts w:ascii="GHEA Grapalat" w:hAnsi="GHEA Grapalat"/>
          <w:sz w:val="20"/>
          <w:szCs w:val="20"/>
          <w:lang w:val="hy-AM" w:eastAsia="x-none"/>
        </w:rPr>
        <w:t>-րդ կետերով սահմանված ընթացակարգ</w:t>
      </w:r>
      <w:r w:rsidRPr="004605D7">
        <w:rPr>
          <w:rFonts w:ascii="GHEA Grapalat" w:hAnsi="GHEA Grapalat"/>
          <w:sz w:val="20"/>
          <w:szCs w:val="20"/>
          <w:lang w:val="hy-AM" w:eastAsia="x-none"/>
        </w:rPr>
        <w:t>ի կիրառմամբ</w:t>
      </w:r>
      <w:r w:rsidRPr="00E6597C">
        <w:rPr>
          <w:rFonts w:ascii="GHEA Grapalat" w:hAnsi="GHEA Grapalat"/>
          <w:sz w:val="20"/>
          <w:szCs w:val="20"/>
          <w:lang w:val="af-ZA" w:eastAsia="x-none"/>
        </w:rPr>
        <w:t>:</w:t>
      </w:r>
    </w:p>
    <w:p w:rsidR="00670EE7" w:rsidRPr="00E6597C" w:rsidRDefault="00670EE7" w:rsidP="00670EE7">
      <w:pPr>
        <w:pStyle w:val="23"/>
        <w:spacing w:line="240" w:lineRule="auto"/>
        <w:ind w:firstLine="567"/>
        <w:rPr>
          <w:rFonts w:ascii="GHEA Grapalat" w:hAnsi="GHEA Grapalat" w:cs="Sylfaen"/>
          <w:szCs w:val="24"/>
        </w:rPr>
      </w:pPr>
      <w:r w:rsidRPr="00E6597C">
        <w:rPr>
          <w:rFonts w:ascii="GHEA Grapalat" w:hAnsi="GHEA Grapalat" w:cs="Sylfaen"/>
          <w:szCs w:val="24"/>
        </w:rPr>
        <w:t>8</w:t>
      </w:r>
      <w:r w:rsidRPr="00E6597C">
        <w:rPr>
          <w:rFonts w:ascii="GHEA Grapalat" w:hAnsi="GHEA Grapalat" w:cs="Sylfaen"/>
          <w:szCs w:val="24"/>
          <w:lang w:val="hy-AM"/>
        </w:rPr>
        <w:t>.</w:t>
      </w:r>
      <w:r w:rsidRPr="004605D7">
        <w:rPr>
          <w:rFonts w:ascii="GHEA Grapalat" w:hAnsi="GHEA Grapalat" w:cs="Sylfaen"/>
          <w:szCs w:val="24"/>
        </w:rPr>
        <w:t xml:space="preserve">19 </w:t>
      </w:r>
      <w:r w:rsidRPr="00E6597C">
        <w:rPr>
          <w:rFonts w:ascii="GHEA Grapalat" w:hAnsi="GHEA Grapalat" w:cs="Sylfaen"/>
          <w:szCs w:val="24"/>
          <w:lang w:val="ru-RU"/>
        </w:rPr>
        <w:t>Մասնակից</w:t>
      </w:r>
      <w:r w:rsidRPr="00E6597C">
        <w:rPr>
          <w:rFonts w:ascii="GHEA Grapalat" w:hAnsi="GHEA Grapalat" w:cs="Sylfaen"/>
          <w:szCs w:val="24"/>
          <w:lang w:val="en-US"/>
        </w:rPr>
        <w:t>ն</w:t>
      </w:r>
      <w:r w:rsidRPr="00E6597C">
        <w:rPr>
          <w:rFonts w:ascii="GHEA Grapalat" w:hAnsi="GHEA Grapalat" w:cs="Sylfaen"/>
          <w:szCs w:val="24"/>
        </w:rPr>
        <w:t xml:space="preserve"> </w:t>
      </w:r>
      <w:r w:rsidRPr="00E6597C">
        <w:rPr>
          <w:rFonts w:ascii="GHEA Grapalat" w:hAnsi="GHEA Grapalat" w:cs="Sylfaen"/>
          <w:szCs w:val="24"/>
          <w:lang w:val="ru-RU"/>
        </w:rPr>
        <w:t>իրեն</w:t>
      </w:r>
      <w:r w:rsidRPr="00E6597C">
        <w:rPr>
          <w:rFonts w:ascii="GHEA Grapalat" w:hAnsi="GHEA Grapalat" w:cs="Sylfaen"/>
          <w:szCs w:val="24"/>
        </w:rPr>
        <w:t xml:space="preserve"> </w:t>
      </w:r>
      <w:r w:rsidRPr="00E6597C">
        <w:rPr>
          <w:rFonts w:ascii="GHEA Grapalat" w:hAnsi="GHEA Grapalat" w:cs="Sylfaen"/>
          <w:szCs w:val="24"/>
          <w:lang w:val="ru-RU"/>
        </w:rPr>
        <w:t>ներկայացված</w:t>
      </w:r>
      <w:r w:rsidRPr="00E6597C">
        <w:rPr>
          <w:rFonts w:ascii="GHEA Grapalat" w:hAnsi="GHEA Grapalat" w:cs="Sylfaen"/>
          <w:szCs w:val="24"/>
        </w:rPr>
        <w:t xml:space="preserve"> </w:t>
      </w:r>
      <w:r w:rsidRPr="00E6597C">
        <w:rPr>
          <w:rFonts w:ascii="GHEA Grapalat" w:hAnsi="GHEA Grapalat" w:cs="Sylfaen"/>
          <w:szCs w:val="24"/>
          <w:lang w:val="ru-RU"/>
        </w:rPr>
        <w:t>պահանջների</w:t>
      </w:r>
      <w:r w:rsidRPr="00E6597C">
        <w:rPr>
          <w:rFonts w:ascii="GHEA Grapalat" w:hAnsi="GHEA Grapalat" w:cs="Sylfaen"/>
          <w:szCs w:val="24"/>
        </w:rPr>
        <w:t xml:space="preserve"> </w:t>
      </w:r>
      <w:r w:rsidRPr="00E6597C">
        <w:rPr>
          <w:rFonts w:ascii="GHEA Grapalat" w:hAnsi="GHEA Grapalat" w:cs="Sylfaen"/>
          <w:szCs w:val="24"/>
          <w:lang w:val="ru-RU"/>
        </w:rPr>
        <w:t>համապատասխանության</w:t>
      </w:r>
      <w:r w:rsidRPr="00E6597C">
        <w:rPr>
          <w:rFonts w:ascii="GHEA Grapalat" w:hAnsi="GHEA Grapalat" w:cs="Sylfaen"/>
          <w:szCs w:val="24"/>
        </w:rPr>
        <w:t xml:space="preserve"> </w:t>
      </w:r>
      <w:r w:rsidRPr="00E6597C">
        <w:rPr>
          <w:rFonts w:ascii="GHEA Grapalat" w:hAnsi="GHEA Grapalat" w:cs="Sylfaen"/>
          <w:szCs w:val="24"/>
          <w:lang w:val="ru-RU"/>
        </w:rPr>
        <w:t>հիմնավորման</w:t>
      </w:r>
      <w:r w:rsidRPr="00E6597C">
        <w:rPr>
          <w:rFonts w:ascii="GHEA Grapalat" w:hAnsi="GHEA Grapalat" w:cs="Sylfaen"/>
          <w:szCs w:val="24"/>
        </w:rPr>
        <w:t xml:space="preserve"> </w:t>
      </w:r>
      <w:r w:rsidRPr="00E6597C">
        <w:rPr>
          <w:rFonts w:ascii="GHEA Grapalat" w:hAnsi="GHEA Grapalat" w:cs="Sylfaen"/>
          <w:szCs w:val="24"/>
          <w:lang w:val="ru-RU"/>
        </w:rPr>
        <w:t>նպատակով</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է</w:t>
      </w:r>
      <w:r w:rsidRPr="00E6597C">
        <w:rPr>
          <w:rFonts w:ascii="GHEA Grapalat" w:hAnsi="GHEA Grapalat" w:cs="Sylfaen"/>
          <w:szCs w:val="24"/>
        </w:rPr>
        <w:t xml:space="preserve"> </w:t>
      </w:r>
      <w:r w:rsidRPr="00E6597C">
        <w:rPr>
          <w:rFonts w:ascii="GHEA Grapalat" w:hAnsi="GHEA Grapalat" w:cs="Sylfaen"/>
          <w:szCs w:val="24"/>
          <w:lang w:val="ru-RU"/>
        </w:rPr>
        <w:t>ներկայացնել</w:t>
      </w:r>
      <w:r w:rsidRPr="00E6597C">
        <w:rPr>
          <w:rFonts w:ascii="GHEA Grapalat" w:hAnsi="GHEA Grapalat" w:cs="Sylfaen"/>
          <w:szCs w:val="24"/>
        </w:rPr>
        <w:t xml:space="preserve"> </w:t>
      </w:r>
      <w:r w:rsidRPr="00E6597C">
        <w:rPr>
          <w:rFonts w:ascii="GHEA Grapalat" w:hAnsi="GHEA Grapalat" w:cs="Sylfaen"/>
          <w:szCs w:val="24"/>
          <w:lang w:val="ru-RU"/>
        </w:rPr>
        <w:t>լրացուցիչ</w:t>
      </w:r>
      <w:r w:rsidRPr="00E6597C">
        <w:rPr>
          <w:rFonts w:ascii="GHEA Grapalat" w:hAnsi="GHEA Grapalat" w:cs="Sylfaen"/>
          <w:szCs w:val="24"/>
        </w:rPr>
        <w:t xml:space="preserve"> </w:t>
      </w:r>
      <w:r w:rsidRPr="00E6597C">
        <w:rPr>
          <w:rFonts w:ascii="GHEA Grapalat" w:hAnsi="GHEA Grapalat" w:cs="Sylfaen"/>
          <w:szCs w:val="24"/>
          <w:lang w:val="ru-RU"/>
        </w:rPr>
        <w:t>այլ</w:t>
      </w:r>
      <w:r w:rsidRPr="00E6597C">
        <w:rPr>
          <w:rFonts w:ascii="GHEA Grapalat" w:hAnsi="GHEA Grapalat" w:cs="Sylfaen"/>
          <w:szCs w:val="24"/>
        </w:rPr>
        <w:t xml:space="preserve"> </w:t>
      </w:r>
      <w:r w:rsidRPr="00E6597C">
        <w:rPr>
          <w:rFonts w:ascii="GHEA Grapalat" w:hAnsi="GHEA Grapalat" w:cs="Sylfaen"/>
          <w:szCs w:val="24"/>
          <w:lang w:val="ru-RU"/>
        </w:rPr>
        <w:t>փաստաթղթեր</w:t>
      </w:r>
      <w:r w:rsidRPr="00E6597C">
        <w:rPr>
          <w:rFonts w:ascii="GHEA Grapalat" w:hAnsi="GHEA Grapalat" w:cs="Sylfaen"/>
          <w:szCs w:val="24"/>
        </w:rPr>
        <w:t xml:space="preserve">, </w:t>
      </w:r>
      <w:r w:rsidRPr="00E6597C">
        <w:rPr>
          <w:rFonts w:ascii="GHEA Grapalat" w:hAnsi="GHEA Grapalat" w:cs="Sylfaen"/>
          <w:szCs w:val="24"/>
          <w:lang w:val="ru-RU"/>
        </w:rPr>
        <w:t>տեղեկություններ</w:t>
      </w:r>
      <w:r w:rsidRPr="00E6597C">
        <w:rPr>
          <w:rFonts w:ascii="GHEA Grapalat" w:hAnsi="GHEA Grapalat" w:cs="Sylfaen"/>
          <w:szCs w:val="24"/>
        </w:rPr>
        <w:t xml:space="preserve"> </w:t>
      </w:r>
      <w:r w:rsidRPr="00E6597C">
        <w:rPr>
          <w:rFonts w:ascii="GHEA Grapalat" w:hAnsi="GHEA Grapalat" w:cs="Sylfaen"/>
          <w:szCs w:val="24"/>
          <w:lang w:val="ru-RU"/>
        </w:rPr>
        <w:t>և</w:t>
      </w:r>
      <w:r w:rsidRPr="00E6597C">
        <w:rPr>
          <w:rFonts w:ascii="GHEA Grapalat" w:hAnsi="GHEA Grapalat" w:cs="Sylfaen"/>
          <w:szCs w:val="24"/>
        </w:rPr>
        <w:t xml:space="preserve"> </w:t>
      </w:r>
      <w:r w:rsidRPr="00E6597C">
        <w:rPr>
          <w:rFonts w:ascii="GHEA Grapalat" w:hAnsi="GHEA Grapalat" w:cs="Sylfaen"/>
          <w:szCs w:val="24"/>
          <w:lang w:val="ru-RU"/>
        </w:rPr>
        <w:t>նյութեր։</w:t>
      </w:r>
    </w:p>
    <w:p w:rsidR="00670EE7" w:rsidRPr="00E6597C" w:rsidRDefault="00670EE7" w:rsidP="00670EE7">
      <w:pPr>
        <w:pStyle w:val="23"/>
        <w:spacing w:line="240" w:lineRule="auto"/>
        <w:ind w:firstLine="567"/>
        <w:rPr>
          <w:rFonts w:ascii="GHEA Grapalat" w:hAnsi="GHEA Grapalat" w:cs="Sylfaen"/>
          <w:szCs w:val="24"/>
        </w:rPr>
      </w:pPr>
      <w:r w:rsidRPr="00E6597C">
        <w:rPr>
          <w:rFonts w:ascii="GHEA Grapalat" w:hAnsi="GHEA Grapalat" w:cs="Sylfaen"/>
          <w:szCs w:val="24"/>
          <w:lang w:val="en-US"/>
        </w:rPr>
        <w:t>Հ</w:t>
      </w:r>
      <w:r w:rsidRPr="00E6597C">
        <w:rPr>
          <w:rFonts w:ascii="GHEA Grapalat" w:hAnsi="GHEA Grapalat" w:cs="Sylfaen"/>
          <w:szCs w:val="24"/>
          <w:lang w:val="ru-RU"/>
        </w:rPr>
        <w:t>անձնաժողովը</w:t>
      </w:r>
      <w:r w:rsidRPr="00E6597C">
        <w:rPr>
          <w:rFonts w:ascii="GHEA Grapalat" w:hAnsi="GHEA Grapalat" w:cs="Sylfaen"/>
          <w:szCs w:val="24"/>
        </w:rPr>
        <w:t xml:space="preserve"> </w:t>
      </w:r>
      <w:r w:rsidRPr="00E6597C">
        <w:rPr>
          <w:rFonts w:ascii="GHEA Grapalat" w:hAnsi="GHEA Grapalat" w:cs="Sylfaen"/>
          <w:szCs w:val="24"/>
          <w:lang w:val="ru-RU"/>
        </w:rPr>
        <w:t>կարող</w:t>
      </w:r>
      <w:r w:rsidRPr="00E6597C">
        <w:rPr>
          <w:rFonts w:ascii="GHEA Grapalat" w:hAnsi="GHEA Grapalat" w:cs="Sylfaen"/>
          <w:szCs w:val="24"/>
        </w:rPr>
        <w:t xml:space="preserve"> </w:t>
      </w:r>
      <w:r w:rsidRPr="00E6597C">
        <w:rPr>
          <w:rFonts w:ascii="GHEA Grapalat" w:hAnsi="GHEA Grapalat" w:cs="Sylfaen"/>
          <w:szCs w:val="24"/>
          <w:lang w:val="ru-RU"/>
        </w:rPr>
        <w:t>է</w:t>
      </w:r>
      <w:r w:rsidRPr="00E6597C">
        <w:rPr>
          <w:rFonts w:ascii="GHEA Grapalat" w:hAnsi="GHEA Grapalat" w:cs="Sylfaen"/>
          <w:szCs w:val="24"/>
        </w:rPr>
        <w:t xml:space="preserve"> </w:t>
      </w:r>
      <w:r w:rsidRPr="00E6597C">
        <w:rPr>
          <w:rFonts w:ascii="GHEA Grapalat" w:hAnsi="GHEA Grapalat" w:cs="Sylfaen"/>
          <w:szCs w:val="24"/>
          <w:lang w:val="ru-RU"/>
        </w:rPr>
        <w:t>ստուգել</w:t>
      </w:r>
      <w:r w:rsidRPr="00E6597C">
        <w:rPr>
          <w:rFonts w:ascii="GHEA Grapalat" w:hAnsi="GHEA Grapalat" w:cs="Sylfaen"/>
          <w:szCs w:val="24"/>
        </w:rPr>
        <w:t xml:space="preserve"> </w:t>
      </w:r>
      <w:r w:rsidRPr="00E6597C">
        <w:rPr>
          <w:rFonts w:ascii="GHEA Grapalat" w:hAnsi="GHEA Grapalat" w:cs="Sylfaen"/>
          <w:szCs w:val="24"/>
          <w:lang w:val="en-US"/>
        </w:rPr>
        <w:t>մ</w:t>
      </w:r>
      <w:r w:rsidRPr="00E6597C">
        <w:rPr>
          <w:rFonts w:ascii="GHEA Grapalat" w:hAnsi="GHEA Grapalat" w:cs="Sylfaen"/>
          <w:szCs w:val="24"/>
          <w:lang w:val="ru-RU"/>
        </w:rPr>
        <w:t>ասնակցի</w:t>
      </w:r>
      <w:r w:rsidRPr="00E6597C">
        <w:rPr>
          <w:rFonts w:ascii="GHEA Grapalat" w:hAnsi="GHEA Grapalat" w:cs="Sylfaen"/>
          <w:szCs w:val="24"/>
        </w:rPr>
        <w:t xml:space="preserve"> </w:t>
      </w:r>
      <w:r w:rsidRPr="00E6597C">
        <w:rPr>
          <w:rFonts w:ascii="GHEA Grapalat" w:hAnsi="GHEA Grapalat" w:cs="Sylfaen"/>
          <w:szCs w:val="24"/>
          <w:lang w:val="ru-RU"/>
        </w:rPr>
        <w:t>ներկայացրած</w:t>
      </w:r>
      <w:r w:rsidRPr="00E6597C">
        <w:rPr>
          <w:rFonts w:ascii="GHEA Grapalat" w:hAnsi="GHEA Grapalat" w:cs="Sylfaen"/>
          <w:szCs w:val="24"/>
        </w:rPr>
        <w:t xml:space="preserve"> </w:t>
      </w:r>
      <w:r w:rsidRPr="00E6597C">
        <w:rPr>
          <w:rFonts w:ascii="GHEA Grapalat" w:hAnsi="GHEA Grapalat" w:cs="Sylfaen"/>
          <w:szCs w:val="24"/>
          <w:lang w:val="ru-RU"/>
        </w:rPr>
        <w:t>տվյալների</w:t>
      </w:r>
      <w:r w:rsidRPr="00E6597C">
        <w:rPr>
          <w:rFonts w:ascii="GHEA Grapalat" w:hAnsi="GHEA Grapalat" w:cs="Sylfaen"/>
          <w:szCs w:val="24"/>
        </w:rPr>
        <w:t xml:space="preserve"> </w:t>
      </w:r>
      <w:r w:rsidRPr="00E6597C">
        <w:rPr>
          <w:rFonts w:ascii="GHEA Grapalat" w:hAnsi="GHEA Grapalat" w:cs="Sylfaen"/>
          <w:szCs w:val="24"/>
          <w:lang w:val="ru-RU"/>
        </w:rPr>
        <w:t>իսկությունը</w:t>
      </w:r>
      <w:r w:rsidRPr="00E6597C">
        <w:rPr>
          <w:rFonts w:ascii="GHEA Grapalat" w:hAnsi="GHEA Grapalat" w:cs="Sylfaen"/>
          <w:szCs w:val="24"/>
        </w:rPr>
        <w:t xml:space="preserve">` </w:t>
      </w:r>
      <w:r w:rsidRPr="00E6597C">
        <w:rPr>
          <w:rFonts w:ascii="GHEA Grapalat" w:hAnsi="GHEA Grapalat" w:cs="Sylfaen"/>
          <w:szCs w:val="24"/>
          <w:lang w:val="ru-RU"/>
        </w:rPr>
        <w:t>օգտագործելով</w:t>
      </w:r>
      <w:r w:rsidRPr="00E6597C">
        <w:rPr>
          <w:rFonts w:ascii="GHEA Grapalat" w:hAnsi="GHEA Grapalat" w:cs="Sylfaen"/>
          <w:szCs w:val="24"/>
        </w:rPr>
        <w:t xml:space="preserve"> </w:t>
      </w:r>
      <w:r w:rsidRPr="00E6597C">
        <w:rPr>
          <w:rFonts w:ascii="GHEA Grapalat" w:hAnsi="GHEA Grapalat" w:cs="Sylfaen"/>
          <w:szCs w:val="24"/>
          <w:lang w:val="ru-RU"/>
        </w:rPr>
        <w:t>պաշտոնական</w:t>
      </w:r>
      <w:r w:rsidRPr="00E6597C">
        <w:rPr>
          <w:rFonts w:ascii="GHEA Grapalat" w:hAnsi="GHEA Grapalat" w:cs="Sylfaen"/>
          <w:szCs w:val="24"/>
        </w:rPr>
        <w:t xml:space="preserve"> </w:t>
      </w:r>
      <w:r w:rsidRPr="00E6597C">
        <w:rPr>
          <w:rFonts w:ascii="GHEA Grapalat" w:hAnsi="GHEA Grapalat" w:cs="Sylfaen"/>
          <w:szCs w:val="24"/>
          <w:lang w:val="ru-RU"/>
        </w:rPr>
        <w:t>աղբյուրներից</w:t>
      </w:r>
      <w:r w:rsidRPr="00E6597C">
        <w:rPr>
          <w:rFonts w:ascii="GHEA Grapalat" w:hAnsi="GHEA Grapalat" w:cs="Sylfaen"/>
          <w:szCs w:val="24"/>
        </w:rPr>
        <w:t xml:space="preserve"> </w:t>
      </w:r>
      <w:r w:rsidRPr="00E6597C">
        <w:rPr>
          <w:rFonts w:ascii="GHEA Grapalat" w:hAnsi="GHEA Grapalat" w:cs="Sylfaen"/>
          <w:szCs w:val="24"/>
          <w:lang w:val="ru-RU"/>
        </w:rPr>
        <w:t>ստացված</w:t>
      </w:r>
      <w:r w:rsidRPr="00E6597C">
        <w:rPr>
          <w:rFonts w:ascii="GHEA Grapalat" w:hAnsi="GHEA Grapalat" w:cs="Sylfaen"/>
          <w:szCs w:val="24"/>
        </w:rPr>
        <w:t xml:space="preserve"> </w:t>
      </w:r>
      <w:r w:rsidRPr="00E6597C">
        <w:rPr>
          <w:rFonts w:ascii="GHEA Grapalat" w:hAnsi="GHEA Grapalat" w:cs="Sylfaen"/>
          <w:szCs w:val="24"/>
          <w:lang w:val="ru-RU"/>
        </w:rPr>
        <w:t>տվյալներ</w:t>
      </w:r>
      <w:r w:rsidRPr="00E6597C">
        <w:rPr>
          <w:rFonts w:ascii="GHEA Grapalat" w:hAnsi="GHEA Grapalat" w:cs="Sylfaen"/>
          <w:szCs w:val="24"/>
        </w:rPr>
        <w:t xml:space="preserve"> </w:t>
      </w:r>
      <w:r w:rsidRPr="00E6597C">
        <w:rPr>
          <w:rFonts w:ascii="GHEA Grapalat" w:hAnsi="GHEA Grapalat" w:cs="Sylfaen"/>
          <w:szCs w:val="24"/>
          <w:lang w:val="ru-RU"/>
        </w:rPr>
        <w:t>կամ</w:t>
      </w:r>
      <w:r w:rsidRPr="00E6597C">
        <w:rPr>
          <w:rFonts w:ascii="GHEA Grapalat" w:hAnsi="GHEA Grapalat" w:cs="Sylfaen"/>
          <w:szCs w:val="24"/>
        </w:rPr>
        <w:t xml:space="preserve"> </w:t>
      </w:r>
      <w:r w:rsidRPr="00E6597C">
        <w:rPr>
          <w:rFonts w:ascii="GHEA Grapalat" w:hAnsi="GHEA Grapalat" w:cs="Sylfaen"/>
          <w:szCs w:val="24"/>
          <w:lang w:val="ru-RU"/>
        </w:rPr>
        <w:t>դրա</w:t>
      </w:r>
      <w:r w:rsidRPr="00E6597C">
        <w:rPr>
          <w:rFonts w:ascii="GHEA Grapalat" w:hAnsi="GHEA Grapalat" w:cs="Sylfaen"/>
          <w:szCs w:val="24"/>
        </w:rPr>
        <w:t xml:space="preserve"> </w:t>
      </w:r>
      <w:r w:rsidRPr="00E6597C">
        <w:rPr>
          <w:rFonts w:ascii="GHEA Grapalat" w:hAnsi="GHEA Grapalat" w:cs="Sylfaen"/>
          <w:szCs w:val="24"/>
          <w:lang w:val="ru-RU"/>
        </w:rPr>
        <w:t>մասին</w:t>
      </w:r>
      <w:r w:rsidRPr="00E6597C">
        <w:rPr>
          <w:rFonts w:ascii="GHEA Grapalat" w:hAnsi="GHEA Grapalat" w:cs="Sylfaen"/>
          <w:szCs w:val="24"/>
        </w:rPr>
        <w:t xml:space="preserve"> </w:t>
      </w:r>
      <w:r w:rsidRPr="00E6597C">
        <w:rPr>
          <w:rFonts w:ascii="GHEA Grapalat" w:hAnsi="GHEA Grapalat" w:cs="Sylfaen"/>
          <w:szCs w:val="24"/>
          <w:lang w:val="ru-RU"/>
        </w:rPr>
        <w:t>ստանալով</w:t>
      </w:r>
      <w:r w:rsidRPr="00E6597C">
        <w:rPr>
          <w:rFonts w:ascii="GHEA Grapalat" w:hAnsi="GHEA Grapalat" w:cs="Sylfaen"/>
          <w:szCs w:val="24"/>
        </w:rPr>
        <w:t xml:space="preserve"> </w:t>
      </w:r>
      <w:r w:rsidRPr="00E6597C">
        <w:rPr>
          <w:rFonts w:ascii="GHEA Grapalat" w:hAnsi="GHEA Grapalat" w:cs="Sylfaen"/>
          <w:szCs w:val="24"/>
          <w:lang w:val="ru-RU"/>
        </w:rPr>
        <w:t>իրավասու</w:t>
      </w:r>
      <w:r w:rsidRPr="00E6597C">
        <w:rPr>
          <w:rFonts w:ascii="GHEA Grapalat" w:hAnsi="GHEA Grapalat" w:cs="Sylfaen"/>
          <w:szCs w:val="24"/>
        </w:rPr>
        <w:t xml:space="preserve"> </w:t>
      </w:r>
      <w:r w:rsidRPr="00E6597C">
        <w:rPr>
          <w:rFonts w:ascii="GHEA Grapalat" w:hAnsi="GHEA Grapalat" w:cs="Sylfaen"/>
          <w:szCs w:val="24"/>
          <w:lang w:val="ru-RU"/>
        </w:rPr>
        <w:t>մարմինների</w:t>
      </w:r>
      <w:r w:rsidRPr="00E6597C">
        <w:rPr>
          <w:rFonts w:ascii="GHEA Grapalat" w:hAnsi="GHEA Grapalat" w:cs="Sylfaen"/>
          <w:szCs w:val="24"/>
        </w:rPr>
        <w:t xml:space="preserve"> </w:t>
      </w:r>
      <w:r w:rsidRPr="00E6597C">
        <w:rPr>
          <w:rFonts w:ascii="GHEA Grapalat" w:hAnsi="GHEA Grapalat" w:cs="Sylfaen"/>
          <w:szCs w:val="24"/>
          <w:lang w:val="ru-RU"/>
        </w:rPr>
        <w:t>գրավոր</w:t>
      </w:r>
      <w:r w:rsidRPr="00E6597C">
        <w:rPr>
          <w:rFonts w:ascii="GHEA Grapalat" w:hAnsi="GHEA Grapalat" w:cs="Sylfaen"/>
          <w:szCs w:val="24"/>
        </w:rPr>
        <w:t xml:space="preserve"> </w:t>
      </w:r>
      <w:r w:rsidRPr="00E6597C">
        <w:rPr>
          <w:rFonts w:ascii="GHEA Grapalat" w:hAnsi="GHEA Grapalat" w:cs="Sylfaen"/>
          <w:szCs w:val="24"/>
          <w:lang w:val="ru-RU"/>
        </w:rPr>
        <w:t>եզրակացությունը</w:t>
      </w:r>
      <w:r w:rsidRPr="00E6597C">
        <w:rPr>
          <w:rFonts w:ascii="GHEA Grapalat" w:hAnsi="GHEA Grapalat" w:cs="Sylfaen"/>
          <w:szCs w:val="24"/>
        </w:rPr>
        <w:t xml:space="preserve">: </w:t>
      </w:r>
      <w:r w:rsidRPr="00E6597C">
        <w:rPr>
          <w:rFonts w:ascii="GHEA Grapalat" w:hAnsi="GHEA Grapalat" w:cs="Sylfaen"/>
          <w:szCs w:val="24"/>
          <w:lang w:val="ru-RU"/>
        </w:rPr>
        <w:t>Նման</w:t>
      </w:r>
      <w:r w:rsidRPr="00E6597C">
        <w:rPr>
          <w:rFonts w:ascii="GHEA Grapalat" w:hAnsi="GHEA Grapalat" w:cs="Sylfaen"/>
          <w:szCs w:val="24"/>
        </w:rPr>
        <w:t xml:space="preserve"> </w:t>
      </w:r>
      <w:r w:rsidRPr="00E6597C">
        <w:rPr>
          <w:rFonts w:ascii="GHEA Grapalat" w:hAnsi="GHEA Grapalat" w:cs="Sylfaen"/>
          <w:szCs w:val="24"/>
          <w:lang w:val="ru-RU"/>
        </w:rPr>
        <w:t>հարցում</w:t>
      </w:r>
      <w:r w:rsidRPr="00E6597C">
        <w:rPr>
          <w:rFonts w:ascii="GHEA Grapalat" w:hAnsi="GHEA Grapalat" w:cs="Sylfaen"/>
          <w:szCs w:val="24"/>
        </w:rPr>
        <w:t xml:space="preserve"> </w:t>
      </w:r>
      <w:r w:rsidRPr="00E6597C">
        <w:rPr>
          <w:rFonts w:ascii="GHEA Grapalat" w:hAnsi="GHEA Grapalat" w:cs="Sylfaen"/>
          <w:szCs w:val="24"/>
          <w:lang w:val="ru-RU"/>
        </w:rPr>
        <w:t>ուղարկվելու</w:t>
      </w:r>
      <w:r w:rsidRPr="00E6597C">
        <w:rPr>
          <w:rFonts w:ascii="GHEA Grapalat" w:hAnsi="GHEA Grapalat" w:cs="Sylfaen"/>
          <w:szCs w:val="24"/>
        </w:rPr>
        <w:t xml:space="preserve"> </w:t>
      </w:r>
      <w:r w:rsidRPr="00E6597C">
        <w:rPr>
          <w:rFonts w:ascii="GHEA Grapalat" w:hAnsi="GHEA Grapalat" w:cs="Sylfaen"/>
          <w:szCs w:val="24"/>
          <w:lang w:val="ru-RU"/>
        </w:rPr>
        <w:t>դեպքում</w:t>
      </w:r>
      <w:r w:rsidRPr="00E6597C">
        <w:rPr>
          <w:rFonts w:ascii="GHEA Grapalat" w:hAnsi="GHEA Grapalat" w:cs="Sylfaen"/>
          <w:szCs w:val="24"/>
        </w:rPr>
        <w:t xml:space="preserve"> </w:t>
      </w:r>
      <w:r w:rsidRPr="00E6597C">
        <w:rPr>
          <w:rFonts w:ascii="GHEA Grapalat" w:hAnsi="GHEA Grapalat" w:cs="Sylfaen"/>
          <w:szCs w:val="24"/>
          <w:lang w:val="ru-RU"/>
        </w:rPr>
        <w:t>համապատասխան</w:t>
      </w:r>
      <w:r w:rsidRPr="00E6597C">
        <w:rPr>
          <w:rFonts w:ascii="GHEA Grapalat" w:hAnsi="GHEA Grapalat" w:cs="Sylfaen"/>
          <w:szCs w:val="24"/>
        </w:rPr>
        <w:t xml:space="preserve"> </w:t>
      </w:r>
      <w:r w:rsidRPr="00E6597C">
        <w:rPr>
          <w:rFonts w:ascii="GHEA Grapalat" w:hAnsi="GHEA Grapalat" w:cs="Sylfaen"/>
          <w:szCs w:val="24"/>
          <w:lang w:val="ru-RU"/>
        </w:rPr>
        <w:t>պետական</w:t>
      </w:r>
      <w:r w:rsidRPr="00E6597C">
        <w:rPr>
          <w:rFonts w:ascii="GHEA Grapalat" w:hAnsi="GHEA Grapalat" w:cs="Sylfaen"/>
          <w:szCs w:val="24"/>
        </w:rPr>
        <w:t xml:space="preserve"> </w:t>
      </w:r>
      <w:r w:rsidRPr="00E6597C">
        <w:rPr>
          <w:rFonts w:ascii="GHEA Grapalat" w:hAnsi="GHEA Grapalat" w:cs="Sylfaen"/>
          <w:szCs w:val="24"/>
          <w:lang w:val="ru-RU"/>
        </w:rPr>
        <w:t>և</w:t>
      </w:r>
      <w:r w:rsidRPr="00E6597C">
        <w:rPr>
          <w:rFonts w:ascii="GHEA Grapalat" w:hAnsi="GHEA Grapalat" w:cs="Sylfaen"/>
          <w:szCs w:val="24"/>
        </w:rPr>
        <w:t xml:space="preserve"> </w:t>
      </w:r>
      <w:r w:rsidRPr="00E6597C">
        <w:rPr>
          <w:rFonts w:ascii="GHEA Grapalat" w:hAnsi="GHEA Grapalat" w:cs="Sylfaen"/>
          <w:szCs w:val="24"/>
          <w:lang w:val="ru-RU"/>
        </w:rPr>
        <w:t>տեղական</w:t>
      </w:r>
      <w:r w:rsidRPr="00E6597C">
        <w:rPr>
          <w:rFonts w:ascii="GHEA Grapalat" w:hAnsi="GHEA Grapalat" w:cs="Sylfaen"/>
          <w:szCs w:val="24"/>
        </w:rPr>
        <w:t xml:space="preserve"> </w:t>
      </w:r>
      <w:r w:rsidRPr="00E6597C">
        <w:rPr>
          <w:rFonts w:ascii="GHEA Grapalat" w:hAnsi="GHEA Grapalat" w:cs="Sylfaen"/>
          <w:szCs w:val="24"/>
          <w:lang w:val="ru-RU"/>
        </w:rPr>
        <w:t>ինքնակառավարման</w:t>
      </w:r>
      <w:r w:rsidRPr="00E6597C">
        <w:rPr>
          <w:rFonts w:ascii="GHEA Grapalat" w:hAnsi="GHEA Grapalat" w:cs="Sylfaen"/>
          <w:szCs w:val="24"/>
        </w:rPr>
        <w:t xml:space="preserve"> </w:t>
      </w:r>
      <w:r w:rsidRPr="00E6597C">
        <w:rPr>
          <w:rFonts w:ascii="GHEA Grapalat" w:hAnsi="GHEA Grapalat" w:cs="Sylfaen"/>
          <w:szCs w:val="24"/>
          <w:lang w:val="ru-RU"/>
        </w:rPr>
        <w:t>մարմինները</w:t>
      </w:r>
      <w:r w:rsidRPr="00E6597C">
        <w:rPr>
          <w:rFonts w:ascii="GHEA Grapalat" w:hAnsi="GHEA Grapalat" w:cs="Sylfaen"/>
          <w:szCs w:val="24"/>
        </w:rPr>
        <w:t xml:space="preserve"> </w:t>
      </w:r>
      <w:r w:rsidRPr="00E6597C">
        <w:rPr>
          <w:rFonts w:ascii="GHEA Grapalat" w:hAnsi="GHEA Grapalat" w:cs="Sylfaen"/>
          <w:szCs w:val="24"/>
          <w:lang w:val="ru-RU"/>
        </w:rPr>
        <w:t>հարցումն</w:t>
      </w:r>
      <w:r w:rsidRPr="00E6597C">
        <w:rPr>
          <w:rFonts w:ascii="GHEA Grapalat" w:hAnsi="GHEA Grapalat" w:cs="Sylfaen"/>
          <w:szCs w:val="24"/>
        </w:rPr>
        <w:t xml:space="preserve"> </w:t>
      </w:r>
      <w:r w:rsidRPr="00E6597C">
        <w:rPr>
          <w:rFonts w:ascii="GHEA Grapalat" w:hAnsi="GHEA Grapalat" w:cs="Sylfaen"/>
          <w:szCs w:val="24"/>
          <w:lang w:val="ru-RU"/>
        </w:rPr>
        <w:t>ստանալու</w:t>
      </w:r>
      <w:r w:rsidRPr="00E6597C">
        <w:rPr>
          <w:rFonts w:ascii="GHEA Grapalat" w:hAnsi="GHEA Grapalat" w:cs="Sylfaen"/>
          <w:szCs w:val="24"/>
        </w:rPr>
        <w:t xml:space="preserve"> </w:t>
      </w:r>
      <w:r w:rsidRPr="00E6597C">
        <w:rPr>
          <w:rFonts w:ascii="GHEA Grapalat" w:hAnsi="GHEA Grapalat" w:cs="Sylfaen"/>
          <w:szCs w:val="24"/>
          <w:lang w:val="ru-RU"/>
        </w:rPr>
        <w:t>օրվան</w:t>
      </w:r>
      <w:r w:rsidRPr="00E6597C">
        <w:rPr>
          <w:rFonts w:ascii="GHEA Grapalat" w:hAnsi="GHEA Grapalat" w:cs="Sylfaen"/>
          <w:szCs w:val="24"/>
        </w:rPr>
        <w:t xml:space="preserve"> </w:t>
      </w:r>
      <w:r w:rsidRPr="00E6597C">
        <w:rPr>
          <w:rFonts w:ascii="GHEA Grapalat" w:hAnsi="GHEA Grapalat" w:cs="Sylfaen"/>
          <w:szCs w:val="24"/>
          <w:lang w:val="ru-RU"/>
        </w:rPr>
        <w:t>հաջորդող</w:t>
      </w:r>
      <w:r w:rsidRPr="00E6597C">
        <w:rPr>
          <w:rFonts w:ascii="GHEA Grapalat" w:hAnsi="GHEA Grapalat" w:cs="Sylfaen"/>
          <w:szCs w:val="24"/>
        </w:rPr>
        <w:t xml:space="preserve"> </w:t>
      </w:r>
      <w:r w:rsidRPr="00E6597C">
        <w:rPr>
          <w:rFonts w:ascii="GHEA Grapalat" w:hAnsi="GHEA Grapalat" w:cs="Sylfaen"/>
          <w:szCs w:val="24"/>
          <w:lang w:val="ru-RU"/>
        </w:rPr>
        <w:t>երկու</w:t>
      </w:r>
      <w:r w:rsidRPr="00E6597C">
        <w:rPr>
          <w:rFonts w:ascii="GHEA Grapalat" w:hAnsi="GHEA Grapalat" w:cs="Sylfaen"/>
          <w:szCs w:val="24"/>
        </w:rPr>
        <w:t xml:space="preserve"> </w:t>
      </w:r>
      <w:r w:rsidRPr="00E6597C">
        <w:rPr>
          <w:rFonts w:ascii="GHEA Grapalat" w:hAnsi="GHEA Grapalat" w:cs="Sylfaen"/>
          <w:szCs w:val="24"/>
          <w:lang w:val="ru-RU"/>
        </w:rPr>
        <w:t>աշխատանքային</w:t>
      </w:r>
      <w:r w:rsidRPr="00E6597C">
        <w:rPr>
          <w:rFonts w:ascii="GHEA Grapalat" w:hAnsi="GHEA Grapalat" w:cs="Sylfaen"/>
          <w:szCs w:val="24"/>
        </w:rPr>
        <w:t xml:space="preserve"> </w:t>
      </w:r>
      <w:r w:rsidRPr="00E6597C">
        <w:rPr>
          <w:rFonts w:ascii="GHEA Grapalat" w:hAnsi="GHEA Grapalat" w:cs="Sylfaen"/>
          <w:szCs w:val="24"/>
          <w:lang w:val="ru-RU"/>
        </w:rPr>
        <w:t>օրվա</w:t>
      </w:r>
      <w:r w:rsidRPr="00E6597C">
        <w:rPr>
          <w:rFonts w:ascii="GHEA Grapalat" w:hAnsi="GHEA Grapalat" w:cs="Sylfaen"/>
          <w:szCs w:val="24"/>
        </w:rPr>
        <w:t xml:space="preserve"> </w:t>
      </w:r>
      <w:r w:rsidRPr="00E6597C">
        <w:rPr>
          <w:rFonts w:ascii="GHEA Grapalat" w:hAnsi="GHEA Grapalat" w:cs="Sylfaen"/>
          <w:szCs w:val="24"/>
          <w:lang w:val="ru-RU"/>
        </w:rPr>
        <w:t>ընթացքում</w:t>
      </w:r>
      <w:r w:rsidRPr="00E6597C">
        <w:rPr>
          <w:rFonts w:ascii="GHEA Grapalat" w:hAnsi="GHEA Grapalat" w:cs="Sylfaen"/>
          <w:szCs w:val="24"/>
        </w:rPr>
        <w:t xml:space="preserve"> </w:t>
      </w:r>
      <w:r w:rsidRPr="00E6597C">
        <w:rPr>
          <w:rFonts w:ascii="GHEA Grapalat" w:hAnsi="GHEA Grapalat" w:cs="Sylfaen"/>
          <w:szCs w:val="24"/>
          <w:lang w:val="ru-RU"/>
        </w:rPr>
        <w:t>տրամադրում</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գրավոր</w:t>
      </w:r>
      <w:r w:rsidRPr="00E6597C">
        <w:rPr>
          <w:rFonts w:ascii="GHEA Grapalat" w:hAnsi="GHEA Grapalat" w:cs="Sylfaen"/>
          <w:szCs w:val="24"/>
        </w:rPr>
        <w:t xml:space="preserve"> </w:t>
      </w:r>
      <w:r w:rsidRPr="00E6597C">
        <w:rPr>
          <w:rFonts w:ascii="GHEA Grapalat" w:hAnsi="GHEA Grapalat" w:cs="Sylfaen"/>
          <w:szCs w:val="24"/>
          <w:lang w:val="ru-RU"/>
        </w:rPr>
        <w:t>եզրակացություն</w:t>
      </w:r>
      <w:r w:rsidRPr="00E6597C">
        <w:rPr>
          <w:rFonts w:ascii="GHEA Grapalat" w:hAnsi="GHEA Grapalat" w:cs="Sylfaen"/>
          <w:szCs w:val="24"/>
        </w:rPr>
        <w:t xml:space="preserve">: </w:t>
      </w:r>
      <w:r w:rsidRPr="00E6597C">
        <w:rPr>
          <w:rFonts w:ascii="GHEA Grapalat" w:hAnsi="GHEA Grapalat" w:cs="Sylfaen"/>
          <w:szCs w:val="24"/>
          <w:lang w:val="ru-RU"/>
        </w:rPr>
        <w:t>Եթե</w:t>
      </w:r>
      <w:r w:rsidRPr="00E6597C">
        <w:rPr>
          <w:rFonts w:ascii="GHEA Grapalat" w:hAnsi="GHEA Grapalat" w:cs="Sylfaen"/>
          <w:szCs w:val="24"/>
        </w:rPr>
        <w:t xml:space="preserve"> </w:t>
      </w:r>
      <w:r w:rsidRPr="00E6597C">
        <w:rPr>
          <w:rFonts w:ascii="GHEA Grapalat" w:hAnsi="GHEA Grapalat" w:cs="Sylfaen"/>
          <w:szCs w:val="24"/>
          <w:lang w:val="en-US"/>
        </w:rPr>
        <w:t>մ</w:t>
      </w:r>
      <w:r w:rsidRPr="00E6597C">
        <w:rPr>
          <w:rFonts w:ascii="GHEA Grapalat" w:hAnsi="GHEA Grapalat" w:cs="Sylfaen"/>
          <w:szCs w:val="24"/>
          <w:lang w:val="ru-RU"/>
        </w:rPr>
        <w:t>ասնակցի</w:t>
      </w:r>
      <w:r w:rsidRPr="00E6597C">
        <w:rPr>
          <w:rFonts w:ascii="GHEA Grapalat" w:hAnsi="GHEA Grapalat" w:cs="Sylfaen"/>
          <w:szCs w:val="24"/>
        </w:rPr>
        <w:t xml:space="preserve"> </w:t>
      </w:r>
      <w:r w:rsidRPr="00E6597C">
        <w:rPr>
          <w:rFonts w:ascii="GHEA Grapalat" w:hAnsi="GHEA Grapalat" w:cs="Sylfaen"/>
          <w:szCs w:val="24"/>
          <w:lang w:val="ru-RU"/>
        </w:rPr>
        <w:t>ներկայացրած</w:t>
      </w:r>
      <w:r w:rsidRPr="00E6597C">
        <w:rPr>
          <w:rFonts w:ascii="GHEA Grapalat" w:hAnsi="GHEA Grapalat" w:cs="Sylfaen"/>
          <w:szCs w:val="24"/>
        </w:rPr>
        <w:t xml:space="preserve"> </w:t>
      </w:r>
      <w:r w:rsidRPr="00E6597C">
        <w:rPr>
          <w:rFonts w:ascii="GHEA Grapalat" w:hAnsi="GHEA Grapalat" w:cs="Sylfaen"/>
          <w:szCs w:val="24"/>
          <w:lang w:val="ru-RU"/>
        </w:rPr>
        <w:t>տվյալների</w:t>
      </w:r>
      <w:r w:rsidRPr="00E6597C">
        <w:rPr>
          <w:rFonts w:ascii="GHEA Grapalat" w:hAnsi="GHEA Grapalat" w:cs="Sylfaen"/>
          <w:szCs w:val="24"/>
        </w:rPr>
        <w:t xml:space="preserve"> </w:t>
      </w:r>
      <w:r w:rsidRPr="00E6597C">
        <w:rPr>
          <w:rFonts w:ascii="GHEA Grapalat" w:hAnsi="GHEA Grapalat" w:cs="Sylfaen"/>
          <w:szCs w:val="24"/>
          <w:lang w:val="ru-RU"/>
        </w:rPr>
        <w:t>իսկության</w:t>
      </w:r>
      <w:r w:rsidRPr="00E6597C">
        <w:rPr>
          <w:rFonts w:ascii="GHEA Grapalat" w:hAnsi="GHEA Grapalat" w:cs="Sylfaen"/>
          <w:szCs w:val="24"/>
        </w:rPr>
        <w:t xml:space="preserve"> </w:t>
      </w:r>
      <w:r w:rsidRPr="00E6597C">
        <w:rPr>
          <w:rFonts w:ascii="GHEA Grapalat" w:hAnsi="GHEA Grapalat" w:cs="Sylfaen"/>
          <w:szCs w:val="24"/>
          <w:lang w:val="ru-RU"/>
        </w:rPr>
        <w:t>ստուգման</w:t>
      </w:r>
      <w:r w:rsidRPr="00E6597C">
        <w:rPr>
          <w:rFonts w:ascii="GHEA Grapalat" w:hAnsi="GHEA Grapalat" w:cs="Sylfaen"/>
          <w:szCs w:val="24"/>
        </w:rPr>
        <w:t xml:space="preserve"> </w:t>
      </w:r>
      <w:r w:rsidRPr="00E6597C">
        <w:rPr>
          <w:rFonts w:ascii="GHEA Grapalat" w:hAnsi="GHEA Grapalat" w:cs="Sylfaen"/>
          <w:szCs w:val="24"/>
          <w:lang w:val="ru-RU"/>
        </w:rPr>
        <w:t>արդյունքում</w:t>
      </w:r>
      <w:r w:rsidRPr="00E6597C">
        <w:rPr>
          <w:rFonts w:ascii="GHEA Grapalat" w:hAnsi="GHEA Grapalat" w:cs="Sylfaen"/>
          <w:szCs w:val="24"/>
        </w:rPr>
        <w:t xml:space="preserve"> </w:t>
      </w:r>
      <w:r w:rsidRPr="00E6597C">
        <w:rPr>
          <w:rFonts w:ascii="GHEA Grapalat" w:hAnsi="GHEA Grapalat" w:cs="Sylfaen"/>
          <w:szCs w:val="24"/>
          <w:lang w:val="ru-RU"/>
        </w:rPr>
        <w:t>տվյալները</w:t>
      </w:r>
      <w:r w:rsidRPr="00E6597C">
        <w:rPr>
          <w:rFonts w:ascii="GHEA Grapalat" w:hAnsi="GHEA Grapalat" w:cs="Sylfaen"/>
          <w:szCs w:val="24"/>
        </w:rPr>
        <w:t xml:space="preserve"> </w:t>
      </w:r>
      <w:r w:rsidRPr="00E6597C">
        <w:rPr>
          <w:rFonts w:ascii="GHEA Grapalat" w:hAnsi="GHEA Grapalat" w:cs="Sylfaen"/>
          <w:szCs w:val="24"/>
          <w:lang w:val="ru-RU"/>
        </w:rPr>
        <w:t>որակվում</w:t>
      </w:r>
      <w:r w:rsidRPr="00E6597C">
        <w:rPr>
          <w:rFonts w:ascii="GHEA Grapalat" w:hAnsi="GHEA Grapalat" w:cs="Sylfaen"/>
          <w:szCs w:val="24"/>
        </w:rPr>
        <w:t xml:space="preserve"> </w:t>
      </w:r>
      <w:r w:rsidRPr="00E6597C">
        <w:rPr>
          <w:rFonts w:ascii="GHEA Grapalat" w:hAnsi="GHEA Grapalat" w:cs="Sylfaen"/>
          <w:szCs w:val="24"/>
          <w:lang w:val="ru-RU"/>
        </w:rPr>
        <w:t>են</w:t>
      </w:r>
      <w:r w:rsidRPr="00E6597C">
        <w:rPr>
          <w:rFonts w:ascii="GHEA Grapalat" w:hAnsi="GHEA Grapalat" w:cs="Sylfaen"/>
          <w:szCs w:val="24"/>
        </w:rPr>
        <w:t xml:space="preserve"> </w:t>
      </w:r>
      <w:r w:rsidRPr="00E6597C">
        <w:rPr>
          <w:rFonts w:ascii="GHEA Grapalat" w:hAnsi="GHEA Grapalat" w:cs="Sylfaen"/>
          <w:szCs w:val="24"/>
          <w:lang w:val="ru-RU"/>
        </w:rPr>
        <w:t>իրականությանը</w:t>
      </w:r>
      <w:r w:rsidRPr="00E6597C">
        <w:rPr>
          <w:rFonts w:ascii="GHEA Grapalat" w:hAnsi="GHEA Grapalat" w:cs="Sylfaen"/>
          <w:szCs w:val="24"/>
        </w:rPr>
        <w:t xml:space="preserve"> </w:t>
      </w:r>
      <w:r w:rsidRPr="00E6597C">
        <w:rPr>
          <w:rFonts w:ascii="GHEA Grapalat" w:hAnsi="GHEA Grapalat" w:cs="Sylfaen"/>
          <w:szCs w:val="24"/>
          <w:lang w:val="ru-RU"/>
        </w:rPr>
        <w:t>չհամապա</w:t>
      </w:r>
      <w:r w:rsidRPr="00E6597C">
        <w:rPr>
          <w:rFonts w:ascii="GHEA Grapalat" w:hAnsi="GHEA Grapalat" w:cs="Sylfaen"/>
          <w:szCs w:val="24"/>
        </w:rPr>
        <w:softHyphen/>
      </w:r>
      <w:r w:rsidRPr="00E6597C">
        <w:rPr>
          <w:rFonts w:ascii="GHEA Grapalat" w:hAnsi="GHEA Grapalat" w:cs="Sylfaen"/>
          <w:szCs w:val="24"/>
          <w:lang w:val="ru-RU"/>
        </w:rPr>
        <w:t>տասխանող</w:t>
      </w:r>
      <w:r w:rsidRPr="00E6597C">
        <w:rPr>
          <w:rFonts w:ascii="GHEA Grapalat" w:hAnsi="GHEA Grapalat" w:cs="Sylfaen"/>
          <w:szCs w:val="24"/>
        </w:rPr>
        <w:t xml:space="preserve">, </w:t>
      </w:r>
      <w:r w:rsidRPr="00E6597C">
        <w:rPr>
          <w:rFonts w:ascii="GHEA Grapalat" w:hAnsi="GHEA Grapalat" w:cs="Sylfaen"/>
          <w:szCs w:val="24"/>
          <w:lang w:val="ru-RU"/>
        </w:rPr>
        <w:t>ապա</w:t>
      </w:r>
      <w:r w:rsidRPr="00E6597C">
        <w:rPr>
          <w:rFonts w:ascii="GHEA Grapalat" w:hAnsi="GHEA Grapalat" w:cs="Sylfaen"/>
          <w:szCs w:val="24"/>
        </w:rPr>
        <w:t xml:space="preserve"> տվյալ մասնակցի հայտը մերժվում է:</w:t>
      </w:r>
    </w:p>
    <w:p w:rsidR="00670EE7" w:rsidRPr="00E6597C" w:rsidRDefault="00670EE7" w:rsidP="00670EE7">
      <w:pPr>
        <w:pStyle w:val="23"/>
        <w:spacing w:line="240" w:lineRule="auto"/>
        <w:ind w:firstLine="567"/>
        <w:rPr>
          <w:rFonts w:ascii="GHEA Grapalat" w:hAnsi="GHEA Grapalat" w:cs="Sylfaen"/>
          <w:szCs w:val="24"/>
        </w:rPr>
      </w:pPr>
      <w:r w:rsidRPr="00E6597C">
        <w:rPr>
          <w:rFonts w:ascii="GHEA Grapalat" w:hAnsi="GHEA Grapalat" w:cs="Sylfaen"/>
          <w:szCs w:val="24"/>
        </w:rPr>
        <w:t>8</w:t>
      </w:r>
      <w:r w:rsidRPr="00E6597C">
        <w:rPr>
          <w:rFonts w:ascii="GHEA Grapalat" w:hAnsi="GHEA Grapalat" w:cs="Sylfaen"/>
          <w:szCs w:val="24"/>
          <w:lang w:val="hy-AM"/>
        </w:rPr>
        <w:t>.</w:t>
      </w:r>
      <w:r w:rsidRPr="004605D7">
        <w:rPr>
          <w:rFonts w:ascii="GHEA Grapalat" w:hAnsi="GHEA Grapalat" w:cs="Sylfaen"/>
          <w:szCs w:val="24"/>
        </w:rPr>
        <w:t xml:space="preserve">20 </w:t>
      </w:r>
      <w:r w:rsidRPr="00E6597C">
        <w:rPr>
          <w:rFonts w:ascii="GHEA Grapalat" w:hAnsi="GHEA Grapalat" w:cs="Sylfaen"/>
          <w:szCs w:val="24"/>
          <w:lang w:val="hy-AM"/>
        </w:rPr>
        <w:t>Սույն</w:t>
      </w:r>
      <w:r w:rsidRPr="00E6597C">
        <w:rPr>
          <w:rFonts w:ascii="GHEA Grapalat" w:hAnsi="GHEA Grapalat" w:cs="Sylfaen"/>
          <w:szCs w:val="24"/>
        </w:rPr>
        <w:t xml:space="preserve"> </w:t>
      </w:r>
      <w:r w:rsidRPr="00E6597C">
        <w:rPr>
          <w:rFonts w:ascii="GHEA Grapalat" w:hAnsi="GHEA Grapalat" w:cs="Sylfaen"/>
          <w:szCs w:val="24"/>
          <w:lang w:val="hy-AM"/>
        </w:rPr>
        <w:t>հրավերի</w:t>
      </w:r>
      <w:r w:rsidRPr="00E6597C">
        <w:rPr>
          <w:rFonts w:ascii="GHEA Grapalat" w:hAnsi="GHEA Grapalat" w:cs="Sylfaen"/>
          <w:szCs w:val="24"/>
        </w:rPr>
        <w:t xml:space="preserve"> 1-</w:t>
      </w:r>
      <w:r w:rsidRPr="00E6597C">
        <w:rPr>
          <w:rFonts w:ascii="GHEA Grapalat" w:hAnsi="GHEA Grapalat" w:cs="Sylfaen"/>
          <w:szCs w:val="24"/>
          <w:lang w:val="hy-AM"/>
        </w:rPr>
        <w:t>ին</w:t>
      </w:r>
      <w:r w:rsidRPr="00E6597C">
        <w:rPr>
          <w:rFonts w:ascii="GHEA Grapalat" w:hAnsi="GHEA Grapalat" w:cs="Sylfaen"/>
          <w:szCs w:val="24"/>
        </w:rPr>
        <w:t xml:space="preserve"> </w:t>
      </w:r>
      <w:r w:rsidRPr="00E6597C">
        <w:rPr>
          <w:rFonts w:ascii="GHEA Grapalat" w:hAnsi="GHEA Grapalat" w:cs="Sylfaen"/>
          <w:szCs w:val="24"/>
          <w:lang w:val="hy-AM"/>
        </w:rPr>
        <w:t>մասի</w:t>
      </w:r>
      <w:r w:rsidRPr="00E6597C">
        <w:rPr>
          <w:rFonts w:ascii="GHEA Grapalat" w:hAnsi="GHEA Grapalat" w:cs="Sylfaen"/>
          <w:szCs w:val="24"/>
        </w:rPr>
        <w:t xml:space="preserve"> 8.</w:t>
      </w:r>
      <w:r>
        <w:rPr>
          <w:rFonts w:ascii="GHEA Grapalat" w:hAnsi="GHEA Grapalat" w:cs="Sylfaen"/>
          <w:szCs w:val="24"/>
        </w:rPr>
        <w:t xml:space="preserve">19 </w:t>
      </w:r>
      <w:r w:rsidRPr="00E6597C">
        <w:rPr>
          <w:rFonts w:ascii="GHEA Grapalat" w:hAnsi="GHEA Grapalat" w:cs="Sylfaen"/>
          <w:szCs w:val="24"/>
          <w:lang w:val="hy-AM"/>
        </w:rPr>
        <w:t>կետի</w:t>
      </w:r>
      <w:r w:rsidRPr="00E6597C">
        <w:rPr>
          <w:rFonts w:ascii="GHEA Grapalat" w:hAnsi="GHEA Grapalat" w:cs="Sylfaen"/>
          <w:szCs w:val="24"/>
        </w:rPr>
        <w:t xml:space="preserve"> </w:t>
      </w:r>
      <w:r w:rsidRPr="00E6597C">
        <w:rPr>
          <w:rFonts w:ascii="GHEA Grapalat" w:hAnsi="GHEA Grapalat" w:cs="Sylfaen"/>
          <w:szCs w:val="24"/>
          <w:lang w:val="hy-AM"/>
        </w:rPr>
        <w:t>կիրառման</w:t>
      </w:r>
      <w:r w:rsidRPr="00E6597C">
        <w:rPr>
          <w:rFonts w:ascii="GHEA Grapalat" w:hAnsi="GHEA Grapalat" w:cs="Sylfaen"/>
          <w:szCs w:val="24"/>
        </w:rPr>
        <w:t xml:space="preserve"> </w:t>
      </w:r>
      <w:r w:rsidRPr="00E6597C">
        <w:rPr>
          <w:rFonts w:ascii="GHEA Grapalat" w:hAnsi="GHEA Grapalat" w:cs="Sylfaen"/>
          <w:szCs w:val="24"/>
          <w:lang w:val="hy-AM"/>
        </w:rPr>
        <w:t>նպատակով</w:t>
      </w:r>
      <w:r w:rsidRPr="00E6597C">
        <w:rPr>
          <w:rFonts w:ascii="GHEA Grapalat" w:hAnsi="GHEA Grapalat" w:cs="Sylfaen"/>
          <w:szCs w:val="24"/>
        </w:rPr>
        <w:t xml:space="preserve"> կարող է </w:t>
      </w:r>
      <w:r w:rsidRPr="00794157">
        <w:rPr>
          <w:rFonts w:ascii="GHEA Grapalat" w:hAnsi="GHEA Grapalat" w:cs="Sylfaen"/>
          <w:szCs w:val="24"/>
          <w:lang w:val="hy-AM"/>
        </w:rPr>
        <w:t xml:space="preserve">հրավիրվել </w:t>
      </w:r>
      <w:r w:rsidRPr="00E6597C">
        <w:rPr>
          <w:rFonts w:ascii="GHEA Grapalat" w:hAnsi="GHEA Grapalat" w:cs="Sylfaen"/>
          <w:szCs w:val="24"/>
          <w:lang w:val="hy-AM"/>
        </w:rPr>
        <w:t>հանձնաժողովի</w:t>
      </w:r>
      <w:r w:rsidRPr="00E6597C">
        <w:rPr>
          <w:rFonts w:ascii="GHEA Grapalat" w:hAnsi="GHEA Grapalat" w:cs="Sylfaen"/>
          <w:szCs w:val="24"/>
        </w:rPr>
        <w:t xml:space="preserve"> </w:t>
      </w:r>
      <w:r w:rsidRPr="00E6597C">
        <w:rPr>
          <w:rFonts w:ascii="GHEA Grapalat" w:hAnsi="GHEA Grapalat" w:cs="Sylfaen"/>
          <w:szCs w:val="24"/>
          <w:lang w:val="hy-AM"/>
        </w:rPr>
        <w:t>արտահերթ</w:t>
      </w:r>
      <w:r w:rsidRPr="00E6597C">
        <w:rPr>
          <w:rFonts w:ascii="GHEA Grapalat" w:hAnsi="GHEA Grapalat" w:cs="Sylfaen"/>
          <w:szCs w:val="24"/>
        </w:rPr>
        <w:t xml:space="preserve"> </w:t>
      </w:r>
      <w:r w:rsidRPr="00E6597C">
        <w:rPr>
          <w:rFonts w:ascii="GHEA Grapalat" w:hAnsi="GHEA Grapalat" w:cs="Sylfaen"/>
          <w:szCs w:val="24"/>
          <w:lang w:val="hy-AM"/>
        </w:rPr>
        <w:t>նիստ։</w:t>
      </w:r>
    </w:p>
    <w:p w:rsidR="00670EE7" w:rsidRPr="00E6597C" w:rsidRDefault="00670EE7" w:rsidP="00670EE7">
      <w:pPr>
        <w:pStyle w:val="norm"/>
        <w:spacing w:line="240" w:lineRule="auto"/>
        <w:ind w:firstLine="567"/>
        <w:rPr>
          <w:rFonts w:ascii="GHEA Grapalat" w:hAnsi="GHEA Grapalat" w:cs="Tahoma"/>
          <w:sz w:val="20"/>
          <w:lang w:val="hy-AM"/>
        </w:rPr>
      </w:pPr>
      <w:r w:rsidRPr="00E6597C">
        <w:rPr>
          <w:rFonts w:ascii="GHEA Grapalat" w:hAnsi="GHEA Grapalat"/>
          <w:spacing w:val="-6"/>
          <w:sz w:val="20"/>
          <w:lang w:val="hy-AM"/>
        </w:rPr>
        <w:t>8.</w:t>
      </w:r>
      <w:r w:rsidRPr="004605D7">
        <w:rPr>
          <w:rFonts w:ascii="GHEA Grapalat" w:hAnsi="GHEA Grapalat"/>
          <w:spacing w:val="-6"/>
          <w:sz w:val="20"/>
          <w:lang w:val="af-ZA"/>
        </w:rPr>
        <w:t xml:space="preserve">21 </w:t>
      </w:r>
      <w:r w:rsidRPr="00E6597C">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E6597C">
        <w:rPr>
          <w:rFonts w:ascii="GHEA Grapalat" w:hAnsi="GHEA Grapalat" w:cs="Sylfaen"/>
          <w:lang w:val="hy-AM"/>
        </w:rPr>
        <w:t xml:space="preserve"> </w:t>
      </w:r>
      <w:r w:rsidRPr="00E6597C">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670EE7" w:rsidRPr="00E6597C" w:rsidRDefault="00670EE7" w:rsidP="00670EE7">
      <w:pPr>
        <w:pStyle w:val="23"/>
        <w:spacing w:line="240" w:lineRule="auto"/>
        <w:ind w:firstLine="567"/>
        <w:rPr>
          <w:rFonts w:ascii="GHEA Grapalat" w:hAnsi="GHEA Grapalat" w:cs="Sylfaen"/>
          <w:szCs w:val="24"/>
        </w:rPr>
      </w:pPr>
      <w:r w:rsidRPr="00E6597C">
        <w:rPr>
          <w:rFonts w:ascii="GHEA Grapalat" w:hAnsi="GHEA Grapalat" w:cs="Sylfaen"/>
          <w:szCs w:val="24"/>
          <w:lang w:val="hy-AM"/>
        </w:rPr>
        <w:t>8.</w:t>
      </w:r>
      <w:r w:rsidRPr="004605D7">
        <w:rPr>
          <w:rFonts w:ascii="GHEA Grapalat" w:hAnsi="GHEA Grapalat" w:cs="Sylfaen"/>
          <w:szCs w:val="24"/>
          <w:lang w:val="hy-AM"/>
        </w:rPr>
        <w:t xml:space="preserve">22 </w:t>
      </w:r>
      <w:r w:rsidRPr="00E6597C">
        <w:rPr>
          <w:rFonts w:ascii="GHEA Grapalat" w:hAnsi="GHEA Grapalat" w:cs="Sylfaen"/>
          <w:szCs w:val="24"/>
          <w:lang w:val="hy-AM"/>
        </w:rPr>
        <w:t>Անգործության</w:t>
      </w:r>
      <w:r w:rsidRPr="00E6597C">
        <w:rPr>
          <w:rFonts w:ascii="GHEA Grapalat" w:hAnsi="GHEA Grapalat" w:cs="Sylfaen"/>
          <w:szCs w:val="24"/>
        </w:rPr>
        <w:t xml:space="preserve"> </w:t>
      </w:r>
      <w:r w:rsidRPr="00E6597C">
        <w:rPr>
          <w:rFonts w:ascii="GHEA Grapalat" w:hAnsi="GHEA Grapalat" w:cs="Sylfaen"/>
          <w:szCs w:val="24"/>
          <w:lang w:val="hy-AM"/>
        </w:rPr>
        <w:t>ժամկետը</w:t>
      </w:r>
      <w:r w:rsidRPr="00E6597C">
        <w:rPr>
          <w:rFonts w:ascii="GHEA Grapalat" w:hAnsi="GHEA Grapalat" w:cs="Sylfaen"/>
          <w:szCs w:val="24"/>
        </w:rPr>
        <w:t xml:space="preserve"> </w:t>
      </w:r>
      <w:r w:rsidRPr="00E6597C">
        <w:rPr>
          <w:rFonts w:ascii="GHEA Grapalat" w:hAnsi="GHEA Grapalat" w:cs="Sylfaen"/>
          <w:szCs w:val="24"/>
          <w:lang w:val="hy-AM"/>
        </w:rPr>
        <w:t>պայմանագիր</w:t>
      </w:r>
      <w:r w:rsidRPr="00E6597C">
        <w:rPr>
          <w:rFonts w:ascii="GHEA Grapalat" w:hAnsi="GHEA Grapalat" w:cs="Sylfaen"/>
          <w:szCs w:val="24"/>
        </w:rPr>
        <w:t xml:space="preserve"> </w:t>
      </w:r>
      <w:r w:rsidRPr="00E6597C">
        <w:rPr>
          <w:rFonts w:ascii="GHEA Grapalat" w:hAnsi="GHEA Grapalat" w:cs="Sylfaen"/>
          <w:szCs w:val="24"/>
          <w:lang w:val="hy-AM"/>
        </w:rPr>
        <w:t>կնքելու</w:t>
      </w:r>
      <w:r w:rsidRPr="00E6597C">
        <w:rPr>
          <w:rFonts w:ascii="GHEA Grapalat" w:hAnsi="GHEA Grapalat" w:cs="Sylfaen"/>
          <w:szCs w:val="24"/>
        </w:rPr>
        <w:t xml:space="preserve"> </w:t>
      </w:r>
      <w:r w:rsidRPr="00E6597C">
        <w:rPr>
          <w:rFonts w:ascii="GHEA Grapalat" w:hAnsi="GHEA Grapalat" w:cs="Sylfaen"/>
          <w:szCs w:val="24"/>
          <w:lang w:val="hy-AM"/>
        </w:rPr>
        <w:t>մասին</w:t>
      </w:r>
      <w:r w:rsidRPr="00E6597C">
        <w:rPr>
          <w:rFonts w:ascii="GHEA Grapalat" w:hAnsi="GHEA Grapalat" w:cs="Sylfaen"/>
          <w:szCs w:val="24"/>
        </w:rPr>
        <w:t xml:space="preserve"> </w:t>
      </w:r>
      <w:r w:rsidRPr="00E6597C">
        <w:rPr>
          <w:rFonts w:ascii="GHEA Grapalat" w:hAnsi="GHEA Grapalat" w:cs="Sylfaen"/>
          <w:szCs w:val="24"/>
          <w:lang w:val="hy-AM"/>
        </w:rPr>
        <w:t>որոշման</w:t>
      </w:r>
      <w:r w:rsidRPr="00E6597C">
        <w:rPr>
          <w:rFonts w:ascii="GHEA Grapalat" w:hAnsi="GHEA Grapalat" w:cs="Sylfaen"/>
          <w:szCs w:val="24"/>
        </w:rPr>
        <w:t xml:space="preserve"> </w:t>
      </w:r>
      <w:r w:rsidRPr="00E6597C">
        <w:rPr>
          <w:rFonts w:ascii="GHEA Grapalat" w:hAnsi="GHEA Grapalat" w:cs="Sylfaen"/>
          <w:szCs w:val="24"/>
          <w:lang w:val="hy-AM"/>
        </w:rPr>
        <w:t>հայտարարության</w:t>
      </w:r>
      <w:r w:rsidRPr="00E6597C">
        <w:rPr>
          <w:rFonts w:ascii="GHEA Grapalat" w:hAnsi="GHEA Grapalat" w:cs="Sylfaen"/>
          <w:szCs w:val="24"/>
        </w:rPr>
        <w:t xml:space="preserve"> </w:t>
      </w:r>
      <w:r w:rsidRPr="00E6597C">
        <w:rPr>
          <w:rFonts w:ascii="GHEA Grapalat" w:hAnsi="GHEA Grapalat" w:cs="Sylfaen"/>
          <w:szCs w:val="24"/>
          <w:lang w:val="hy-AM"/>
        </w:rPr>
        <w:t>հրապարակման</w:t>
      </w:r>
      <w:r w:rsidRPr="00E6597C">
        <w:rPr>
          <w:rFonts w:ascii="GHEA Grapalat" w:hAnsi="GHEA Grapalat" w:cs="Sylfaen"/>
          <w:szCs w:val="24"/>
        </w:rPr>
        <w:t xml:space="preserve"> </w:t>
      </w:r>
      <w:r w:rsidRPr="00E6597C">
        <w:rPr>
          <w:rFonts w:ascii="GHEA Grapalat" w:hAnsi="GHEA Grapalat" w:cs="Sylfaen"/>
          <w:szCs w:val="24"/>
          <w:lang w:val="hy-AM"/>
        </w:rPr>
        <w:t>օրվան</w:t>
      </w:r>
      <w:r w:rsidRPr="00E6597C">
        <w:rPr>
          <w:rFonts w:ascii="GHEA Grapalat" w:hAnsi="GHEA Grapalat" w:cs="Sylfaen"/>
          <w:szCs w:val="24"/>
        </w:rPr>
        <w:t xml:space="preserve"> </w:t>
      </w:r>
      <w:r w:rsidRPr="00E6597C">
        <w:rPr>
          <w:rFonts w:ascii="GHEA Grapalat" w:hAnsi="GHEA Grapalat" w:cs="Sylfaen"/>
          <w:szCs w:val="24"/>
          <w:lang w:val="hy-AM"/>
        </w:rPr>
        <w:t>հաջորդող</w:t>
      </w:r>
      <w:r w:rsidRPr="00E6597C">
        <w:rPr>
          <w:rFonts w:ascii="GHEA Grapalat" w:hAnsi="GHEA Grapalat" w:cs="Sylfaen"/>
          <w:szCs w:val="24"/>
        </w:rPr>
        <w:t xml:space="preserve"> </w:t>
      </w:r>
      <w:r w:rsidRPr="00E6597C">
        <w:rPr>
          <w:rFonts w:ascii="GHEA Grapalat" w:hAnsi="GHEA Grapalat" w:cs="Sylfaen"/>
          <w:szCs w:val="24"/>
          <w:lang w:val="hy-AM"/>
        </w:rPr>
        <w:t>օրվա</w:t>
      </w:r>
      <w:r w:rsidRPr="00E6597C">
        <w:rPr>
          <w:rFonts w:ascii="GHEA Grapalat" w:hAnsi="GHEA Grapalat" w:cs="Sylfaen"/>
          <w:szCs w:val="24"/>
        </w:rPr>
        <w:t xml:space="preserve"> </w:t>
      </w:r>
      <w:r w:rsidRPr="00E6597C">
        <w:rPr>
          <w:rFonts w:ascii="GHEA Grapalat" w:hAnsi="GHEA Grapalat" w:cs="Sylfaen"/>
          <w:szCs w:val="24"/>
          <w:lang w:val="hy-AM"/>
        </w:rPr>
        <w:t>և</w:t>
      </w:r>
      <w:r w:rsidRPr="00E6597C">
        <w:rPr>
          <w:rFonts w:ascii="GHEA Grapalat" w:hAnsi="GHEA Grapalat" w:cs="Sylfaen"/>
          <w:szCs w:val="24"/>
        </w:rPr>
        <w:t xml:space="preserve"> պ</w:t>
      </w:r>
      <w:r w:rsidRPr="00E6597C">
        <w:rPr>
          <w:rFonts w:ascii="GHEA Grapalat" w:hAnsi="GHEA Grapalat" w:cs="Sylfaen"/>
          <w:szCs w:val="24"/>
          <w:lang w:val="hy-AM"/>
        </w:rPr>
        <w:t>ատվիրատուի</w:t>
      </w:r>
      <w:r w:rsidRPr="00E6597C">
        <w:rPr>
          <w:rFonts w:ascii="GHEA Grapalat" w:hAnsi="GHEA Grapalat" w:cs="Sylfaen"/>
          <w:szCs w:val="24"/>
        </w:rPr>
        <w:t xml:space="preserve"> </w:t>
      </w:r>
      <w:r w:rsidRPr="00E6597C">
        <w:rPr>
          <w:rFonts w:ascii="GHEA Grapalat" w:hAnsi="GHEA Grapalat" w:cs="Sylfaen"/>
          <w:szCs w:val="24"/>
          <w:lang w:val="hy-AM"/>
        </w:rPr>
        <w:t>կողմից</w:t>
      </w:r>
      <w:r w:rsidRPr="00E6597C">
        <w:rPr>
          <w:rFonts w:ascii="GHEA Grapalat" w:hAnsi="GHEA Grapalat" w:cs="Sylfaen"/>
          <w:szCs w:val="24"/>
        </w:rPr>
        <w:t xml:space="preserve"> </w:t>
      </w:r>
      <w:r w:rsidRPr="00E6597C">
        <w:rPr>
          <w:rFonts w:ascii="GHEA Grapalat" w:hAnsi="GHEA Grapalat" w:cs="Sylfaen"/>
          <w:szCs w:val="24"/>
          <w:lang w:val="hy-AM"/>
        </w:rPr>
        <w:t>պայմանագիրը</w:t>
      </w:r>
      <w:r w:rsidRPr="00E6597C">
        <w:rPr>
          <w:rFonts w:ascii="GHEA Grapalat" w:hAnsi="GHEA Grapalat" w:cs="Sylfaen"/>
          <w:szCs w:val="24"/>
        </w:rPr>
        <w:t xml:space="preserve"> </w:t>
      </w:r>
      <w:r w:rsidRPr="00E6597C">
        <w:rPr>
          <w:rFonts w:ascii="GHEA Grapalat" w:hAnsi="GHEA Grapalat" w:cs="Sylfaen"/>
          <w:szCs w:val="24"/>
          <w:lang w:val="hy-AM"/>
        </w:rPr>
        <w:t>կնքելու</w:t>
      </w:r>
      <w:r w:rsidRPr="00E6597C">
        <w:rPr>
          <w:rFonts w:ascii="GHEA Grapalat" w:hAnsi="GHEA Grapalat" w:cs="Sylfaen"/>
          <w:szCs w:val="24"/>
        </w:rPr>
        <w:t xml:space="preserve"> </w:t>
      </w:r>
      <w:r w:rsidRPr="00E6597C">
        <w:rPr>
          <w:rFonts w:ascii="GHEA Grapalat" w:hAnsi="GHEA Grapalat" w:cs="Sylfaen"/>
          <w:szCs w:val="24"/>
          <w:lang w:val="hy-AM"/>
        </w:rPr>
        <w:t>իրավասության</w:t>
      </w:r>
      <w:r w:rsidRPr="00E6597C">
        <w:rPr>
          <w:rFonts w:ascii="GHEA Grapalat" w:hAnsi="GHEA Grapalat" w:cs="Sylfaen"/>
          <w:szCs w:val="24"/>
        </w:rPr>
        <w:t xml:space="preserve"> </w:t>
      </w:r>
      <w:r w:rsidRPr="00E6597C">
        <w:rPr>
          <w:rFonts w:ascii="GHEA Grapalat" w:hAnsi="GHEA Grapalat" w:cs="Sylfaen"/>
          <w:szCs w:val="24"/>
          <w:lang w:val="hy-AM"/>
        </w:rPr>
        <w:t>առաջացման</w:t>
      </w:r>
      <w:r w:rsidRPr="00E6597C">
        <w:rPr>
          <w:rFonts w:ascii="GHEA Grapalat" w:hAnsi="GHEA Grapalat" w:cs="Sylfaen"/>
          <w:szCs w:val="24"/>
        </w:rPr>
        <w:t xml:space="preserve"> </w:t>
      </w:r>
      <w:r w:rsidRPr="00E6597C">
        <w:rPr>
          <w:rFonts w:ascii="GHEA Grapalat" w:hAnsi="GHEA Grapalat" w:cs="Sylfaen"/>
          <w:szCs w:val="24"/>
          <w:lang w:val="hy-AM"/>
        </w:rPr>
        <w:t>օրվա</w:t>
      </w:r>
      <w:r w:rsidRPr="00E6597C">
        <w:rPr>
          <w:rFonts w:ascii="GHEA Grapalat" w:hAnsi="GHEA Grapalat" w:cs="Sylfaen"/>
          <w:szCs w:val="24"/>
        </w:rPr>
        <w:t xml:space="preserve"> </w:t>
      </w:r>
      <w:r w:rsidRPr="00E6597C">
        <w:rPr>
          <w:rFonts w:ascii="GHEA Grapalat" w:hAnsi="GHEA Grapalat" w:cs="Sylfaen"/>
          <w:szCs w:val="24"/>
          <w:lang w:val="hy-AM"/>
        </w:rPr>
        <w:t>միջև</w:t>
      </w:r>
      <w:r w:rsidRPr="00E6597C">
        <w:rPr>
          <w:rFonts w:ascii="GHEA Grapalat" w:hAnsi="GHEA Grapalat" w:cs="Sylfaen"/>
          <w:szCs w:val="24"/>
        </w:rPr>
        <w:t xml:space="preserve"> </w:t>
      </w:r>
      <w:r w:rsidRPr="00E6597C">
        <w:rPr>
          <w:rFonts w:ascii="GHEA Grapalat" w:hAnsi="GHEA Grapalat" w:cs="Sylfaen"/>
          <w:szCs w:val="24"/>
          <w:lang w:val="hy-AM"/>
        </w:rPr>
        <w:t>ընկած</w:t>
      </w:r>
      <w:r w:rsidRPr="00E6597C">
        <w:rPr>
          <w:rFonts w:ascii="GHEA Grapalat" w:hAnsi="GHEA Grapalat" w:cs="Sylfaen"/>
          <w:szCs w:val="24"/>
        </w:rPr>
        <w:t xml:space="preserve"> </w:t>
      </w:r>
      <w:r w:rsidRPr="00E6597C">
        <w:rPr>
          <w:rFonts w:ascii="GHEA Grapalat" w:hAnsi="GHEA Grapalat" w:cs="Sylfaen"/>
          <w:szCs w:val="24"/>
          <w:lang w:val="hy-AM"/>
        </w:rPr>
        <w:t>ժամանակահատվածն</w:t>
      </w:r>
      <w:r w:rsidRPr="00E6597C">
        <w:rPr>
          <w:rFonts w:ascii="GHEA Grapalat" w:hAnsi="GHEA Grapalat" w:cs="Sylfaen"/>
          <w:szCs w:val="24"/>
        </w:rPr>
        <w:t xml:space="preserve"> </w:t>
      </w:r>
      <w:r w:rsidRPr="00E6597C">
        <w:rPr>
          <w:rFonts w:ascii="GHEA Grapalat" w:hAnsi="GHEA Grapalat" w:cs="Sylfaen"/>
          <w:szCs w:val="24"/>
          <w:lang w:val="hy-AM"/>
        </w:rPr>
        <w:t>է։</w:t>
      </w:r>
    </w:p>
    <w:p w:rsidR="00670EE7" w:rsidRPr="00E6597C" w:rsidRDefault="00670EE7" w:rsidP="00670EE7">
      <w:pPr>
        <w:pStyle w:val="23"/>
        <w:spacing w:line="240" w:lineRule="auto"/>
        <w:ind w:firstLine="567"/>
        <w:rPr>
          <w:rFonts w:ascii="GHEA Grapalat" w:hAnsi="GHEA Grapalat"/>
          <w:i/>
          <w:lang w:val="es-ES"/>
        </w:rPr>
      </w:pPr>
      <w:r w:rsidRPr="00E6597C">
        <w:rPr>
          <w:rFonts w:ascii="GHEA Grapalat" w:hAnsi="GHEA Grapalat" w:cs="Sylfaen"/>
          <w:lang w:val="es-ES"/>
        </w:rPr>
        <w:t>Անգործության</w:t>
      </w:r>
      <w:r w:rsidRPr="00E6597C">
        <w:rPr>
          <w:rFonts w:ascii="GHEA Grapalat" w:hAnsi="GHEA Grapalat" w:cs="Arial"/>
          <w:lang w:val="es-ES"/>
        </w:rPr>
        <w:t xml:space="preserve"> </w:t>
      </w:r>
      <w:r w:rsidRPr="00E6597C">
        <w:rPr>
          <w:rFonts w:ascii="GHEA Grapalat" w:hAnsi="GHEA Grapalat" w:cs="Sylfaen"/>
          <w:lang w:val="es-ES"/>
        </w:rPr>
        <w:t>ժամկետը</w:t>
      </w:r>
      <w:r w:rsidRPr="00E6597C">
        <w:rPr>
          <w:rFonts w:ascii="GHEA Grapalat" w:hAnsi="GHEA Grapalat" w:cs="Arial"/>
          <w:lang w:val="es-ES"/>
        </w:rPr>
        <w:t xml:space="preserve"> </w:t>
      </w:r>
      <w:r w:rsidRPr="00E6597C">
        <w:rPr>
          <w:rFonts w:ascii="GHEA Grapalat" w:hAnsi="GHEA Grapalat" w:cs="Sylfaen"/>
          <w:lang w:val="es-ES"/>
        </w:rPr>
        <w:t>սույն</w:t>
      </w:r>
      <w:r w:rsidRPr="00E6597C">
        <w:rPr>
          <w:rFonts w:ascii="GHEA Grapalat" w:hAnsi="GHEA Grapalat" w:cs="Arial"/>
          <w:lang w:val="es-ES"/>
        </w:rPr>
        <w:t xml:space="preserve"> </w:t>
      </w:r>
      <w:r w:rsidRPr="00E6597C">
        <w:rPr>
          <w:rFonts w:ascii="GHEA Grapalat" w:hAnsi="GHEA Grapalat" w:cs="Sylfaen"/>
          <w:lang w:val="es-ES"/>
        </w:rPr>
        <w:t>ընթացակարգի</w:t>
      </w:r>
      <w:r w:rsidRPr="00E6597C">
        <w:rPr>
          <w:rFonts w:ascii="GHEA Grapalat" w:hAnsi="GHEA Grapalat" w:cs="Arial"/>
          <w:lang w:val="es-ES"/>
        </w:rPr>
        <w:t xml:space="preserve"> </w:t>
      </w:r>
      <w:r w:rsidRPr="00E6597C">
        <w:rPr>
          <w:rFonts w:ascii="GHEA Grapalat" w:hAnsi="GHEA Grapalat" w:cs="Sylfaen"/>
          <w:lang w:val="es-ES"/>
        </w:rPr>
        <w:t xml:space="preserve">դեպքում </w:t>
      </w:r>
      <w:r>
        <w:rPr>
          <w:rFonts w:ascii="GHEA Grapalat" w:hAnsi="GHEA Grapalat" w:cs="Sylfaen"/>
          <w:lang w:val="es-ES"/>
        </w:rPr>
        <w:t>«10</w:t>
      </w:r>
      <w:r w:rsidRPr="00E6597C">
        <w:rPr>
          <w:rFonts w:ascii="GHEA Grapalat" w:hAnsi="GHEA Grapalat" w:cs="Sylfaen"/>
          <w:lang w:val="es-ES"/>
        </w:rPr>
        <w:t>» օրացուցային</w:t>
      </w:r>
      <w:r w:rsidRPr="00E6597C">
        <w:rPr>
          <w:rFonts w:ascii="GHEA Grapalat" w:hAnsi="GHEA Grapalat" w:cs="Arial"/>
          <w:lang w:val="es-ES"/>
        </w:rPr>
        <w:t xml:space="preserve"> </w:t>
      </w:r>
      <w:r w:rsidRPr="00E6597C">
        <w:rPr>
          <w:rFonts w:ascii="GHEA Grapalat" w:hAnsi="GHEA Grapalat" w:cs="Sylfaen"/>
          <w:lang w:val="es-ES"/>
        </w:rPr>
        <w:t>օր</w:t>
      </w:r>
      <w:r w:rsidRPr="00E6597C">
        <w:rPr>
          <w:rFonts w:ascii="GHEA Grapalat" w:hAnsi="GHEA Grapalat" w:cs="Arial"/>
          <w:lang w:val="es-ES"/>
        </w:rPr>
        <w:t xml:space="preserve"> </w:t>
      </w:r>
      <w:r w:rsidRPr="00E6597C">
        <w:rPr>
          <w:rFonts w:ascii="GHEA Grapalat" w:hAnsi="GHEA Grapalat" w:cs="Sylfaen"/>
          <w:lang w:val="es-ES"/>
        </w:rPr>
        <w:t>է</w:t>
      </w:r>
      <w:r w:rsidRPr="00E6597C">
        <w:rPr>
          <w:rFonts w:ascii="GHEA Grapalat" w:hAnsi="GHEA Grapalat" w:cs="Tahoma"/>
          <w:lang w:val="es-ES"/>
        </w:rPr>
        <w:t>։</w:t>
      </w:r>
      <w:r w:rsidRPr="00E6597C">
        <w:rPr>
          <w:rFonts w:ascii="GHEA Grapalat" w:hAnsi="GHEA Grapalat"/>
          <w:lang w:val="es-ES"/>
        </w:rPr>
        <w:t xml:space="preserve"> </w:t>
      </w:r>
      <w:r w:rsidRPr="00E6597C">
        <w:rPr>
          <w:rFonts w:ascii="GHEA Grapalat" w:hAnsi="GHEA Grapalat" w:cs="Sylfaen"/>
          <w:lang w:val="es-ES"/>
        </w:rPr>
        <w:t>Անգործության</w:t>
      </w:r>
      <w:r w:rsidRPr="00E6597C">
        <w:rPr>
          <w:rFonts w:ascii="GHEA Grapalat" w:hAnsi="GHEA Grapalat" w:cs="Arial"/>
          <w:lang w:val="es-ES"/>
        </w:rPr>
        <w:t xml:space="preserve"> </w:t>
      </w:r>
      <w:r w:rsidRPr="00E6597C">
        <w:rPr>
          <w:rFonts w:ascii="GHEA Grapalat" w:hAnsi="GHEA Grapalat" w:cs="Sylfaen"/>
          <w:lang w:val="es-ES"/>
        </w:rPr>
        <w:t>ժամկետը</w:t>
      </w:r>
      <w:r w:rsidRPr="00E6597C">
        <w:rPr>
          <w:rFonts w:ascii="GHEA Grapalat" w:hAnsi="GHEA Grapalat" w:cs="Arial"/>
          <w:lang w:val="es-ES"/>
        </w:rPr>
        <w:t xml:space="preserve"> </w:t>
      </w:r>
      <w:r w:rsidRPr="00E6597C">
        <w:rPr>
          <w:rFonts w:ascii="GHEA Grapalat" w:hAnsi="GHEA Grapalat" w:cs="Sylfaen"/>
          <w:lang w:val="es-ES"/>
        </w:rPr>
        <w:t>կիրառելի</w:t>
      </w:r>
      <w:r w:rsidRPr="00E6597C">
        <w:rPr>
          <w:rFonts w:ascii="GHEA Grapalat" w:hAnsi="GHEA Grapalat" w:cs="Arial"/>
          <w:lang w:val="es-ES"/>
        </w:rPr>
        <w:t xml:space="preserve"> </w:t>
      </w:r>
      <w:r w:rsidRPr="00E6597C">
        <w:rPr>
          <w:rFonts w:ascii="GHEA Grapalat" w:hAnsi="GHEA Grapalat" w:cs="Sylfaen"/>
          <w:lang w:val="es-ES"/>
        </w:rPr>
        <w:t>չէ</w:t>
      </w:r>
      <w:r w:rsidRPr="00E6597C">
        <w:rPr>
          <w:rFonts w:ascii="GHEA Grapalat" w:hAnsi="GHEA Grapalat" w:cs="Arial"/>
          <w:lang w:val="es-ES"/>
        </w:rPr>
        <w:t xml:space="preserve">, </w:t>
      </w:r>
      <w:r w:rsidRPr="00E6597C">
        <w:rPr>
          <w:rFonts w:ascii="GHEA Grapalat" w:hAnsi="GHEA Grapalat" w:cs="Sylfaen"/>
          <w:lang w:val="es-ES"/>
        </w:rPr>
        <w:t>եթե</w:t>
      </w:r>
      <w:r w:rsidRPr="00E6597C">
        <w:rPr>
          <w:rFonts w:ascii="GHEA Grapalat" w:hAnsi="GHEA Grapalat" w:cs="Arial"/>
          <w:lang w:val="es-ES"/>
        </w:rPr>
        <w:t xml:space="preserve"> </w:t>
      </w:r>
      <w:r w:rsidRPr="00E6597C">
        <w:rPr>
          <w:rFonts w:ascii="GHEA Grapalat" w:hAnsi="GHEA Grapalat" w:cs="Sylfaen"/>
          <w:lang w:val="es-ES"/>
        </w:rPr>
        <w:t>միայն</w:t>
      </w:r>
      <w:r w:rsidRPr="00E6597C">
        <w:rPr>
          <w:rFonts w:ascii="GHEA Grapalat" w:hAnsi="GHEA Grapalat" w:cs="Arial"/>
          <w:lang w:val="es-ES"/>
        </w:rPr>
        <w:t xml:space="preserve"> </w:t>
      </w:r>
      <w:r w:rsidRPr="00E6597C">
        <w:rPr>
          <w:rFonts w:ascii="GHEA Grapalat" w:hAnsi="GHEA Grapalat" w:cs="Sylfaen"/>
          <w:lang w:val="es-ES"/>
        </w:rPr>
        <w:t>մեկ</w:t>
      </w:r>
      <w:r w:rsidRPr="00E6597C">
        <w:rPr>
          <w:rFonts w:ascii="GHEA Grapalat" w:hAnsi="GHEA Grapalat" w:cs="Arial"/>
          <w:lang w:val="es-ES"/>
        </w:rPr>
        <w:t xml:space="preserve"> մ</w:t>
      </w:r>
      <w:r w:rsidRPr="00E6597C">
        <w:rPr>
          <w:rFonts w:ascii="GHEA Grapalat" w:hAnsi="GHEA Grapalat" w:cs="Sylfaen"/>
          <w:lang w:val="es-ES"/>
        </w:rPr>
        <w:t>ասնակից է հայտ ներկայացրել</w:t>
      </w:r>
      <w:r w:rsidRPr="00E6597C">
        <w:rPr>
          <w:rFonts w:ascii="GHEA Grapalat" w:hAnsi="GHEA Grapalat"/>
          <w:i/>
          <w:lang w:val="es-ES"/>
        </w:rPr>
        <w:t>,</w:t>
      </w:r>
      <w:r w:rsidRPr="00E6597C">
        <w:rPr>
          <w:rFonts w:ascii="GHEA Grapalat" w:hAnsi="GHEA Grapalat"/>
          <w:lang w:val="es-ES"/>
        </w:rPr>
        <w:t xml:space="preserve"> </w:t>
      </w:r>
      <w:r w:rsidRPr="00E6597C">
        <w:rPr>
          <w:rFonts w:ascii="GHEA Grapalat" w:hAnsi="GHEA Grapalat" w:cs="Sylfaen"/>
          <w:lang w:val="es-ES"/>
        </w:rPr>
        <w:t>որի</w:t>
      </w:r>
      <w:r w:rsidRPr="00E6597C">
        <w:rPr>
          <w:rFonts w:ascii="GHEA Grapalat" w:hAnsi="GHEA Grapalat" w:cs="Arial"/>
          <w:lang w:val="es-ES"/>
        </w:rPr>
        <w:t xml:space="preserve"> </w:t>
      </w:r>
      <w:r w:rsidRPr="00E6597C">
        <w:rPr>
          <w:rFonts w:ascii="GHEA Grapalat" w:hAnsi="GHEA Grapalat" w:cs="Sylfaen"/>
          <w:lang w:val="es-ES"/>
        </w:rPr>
        <w:t>հետ</w:t>
      </w:r>
      <w:r w:rsidRPr="00E6597C">
        <w:rPr>
          <w:rFonts w:ascii="GHEA Grapalat" w:hAnsi="GHEA Grapalat" w:cs="Arial"/>
          <w:lang w:val="es-ES"/>
        </w:rPr>
        <w:t xml:space="preserve"> </w:t>
      </w:r>
      <w:r w:rsidRPr="00E6597C">
        <w:rPr>
          <w:rFonts w:ascii="GHEA Grapalat" w:hAnsi="GHEA Grapalat" w:cs="Sylfaen"/>
          <w:lang w:val="es-ES"/>
        </w:rPr>
        <w:t>կնքվում</w:t>
      </w:r>
      <w:r w:rsidRPr="00E6597C">
        <w:rPr>
          <w:rFonts w:ascii="GHEA Grapalat" w:hAnsi="GHEA Grapalat" w:cs="Arial"/>
          <w:lang w:val="es-ES"/>
        </w:rPr>
        <w:t xml:space="preserve"> </w:t>
      </w:r>
      <w:r w:rsidRPr="00E6597C">
        <w:rPr>
          <w:rFonts w:ascii="GHEA Grapalat" w:hAnsi="GHEA Grapalat" w:cs="Sylfaen"/>
          <w:lang w:val="es-ES"/>
        </w:rPr>
        <w:t>է</w:t>
      </w:r>
      <w:r w:rsidRPr="00E6597C">
        <w:rPr>
          <w:rFonts w:ascii="GHEA Grapalat" w:hAnsi="GHEA Grapalat" w:cs="Arial"/>
          <w:lang w:val="es-ES"/>
        </w:rPr>
        <w:t xml:space="preserve"> </w:t>
      </w:r>
      <w:r w:rsidRPr="00E6597C">
        <w:rPr>
          <w:rFonts w:ascii="GHEA Grapalat" w:hAnsi="GHEA Grapalat" w:cs="Sylfaen"/>
          <w:lang w:val="es-ES"/>
        </w:rPr>
        <w:t>պայմանագիր</w:t>
      </w:r>
      <w:r w:rsidRPr="00E6597C">
        <w:rPr>
          <w:rFonts w:ascii="GHEA Grapalat" w:hAnsi="GHEA Grapalat" w:cs="Arial"/>
          <w:lang w:val="es-ES"/>
        </w:rPr>
        <w:t>:</w:t>
      </w:r>
    </w:p>
    <w:p w:rsidR="00670EE7" w:rsidRPr="00886664" w:rsidRDefault="00670EE7" w:rsidP="00670EE7">
      <w:pPr>
        <w:pStyle w:val="23"/>
        <w:spacing w:line="240" w:lineRule="auto"/>
        <w:ind w:firstLine="567"/>
        <w:rPr>
          <w:rFonts w:ascii="GHEA Grapalat" w:hAnsi="GHEA Grapalat" w:cs="Sylfaen"/>
          <w:szCs w:val="24"/>
          <w:lang w:val="es-ES"/>
        </w:rPr>
      </w:pPr>
      <w:r w:rsidRPr="00E6597C">
        <w:rPr>
          <w:rFonts w:ascii="GHEA Grapalat" w:hAnsi="GHEA Grapalat" w:cs="Sylfaen"/>
          <w:szCs w:val="24"/>
          <w:lang w:val="ru-RU"/>
        </w:rPr>
        <w:t>Պատվիրատուն</w:t>
      </w:r>
      <w:r w:rsidRPr="00E6597C">
        <w:rPr>
          <w:rFonts w:ascii="GHEA Grapalat" w:hAnsi="GHEA Grapalat" w:cs="Sylfaen"/>
          <w:szCs w:val="24"/>
          <w:lang w:val="es-ES"/>
        </w:rPr>
        <w:t xml:space="preserve"> </w:t>
      </w:r>
      <w:r w:rsidRPr="00E6597C">
        <w:rPr>
          <w:rFonts w:ascii="GHEA Grapalat" w:hAnsi="GHEA Grapalat" w:cs="Sylfaen"/>
          <w:szCs w:val="24"/>
          <w:lang w:val="ru-RU"/>
        </w:rPr>
        <w:t>պայմանագիրը</w:t>
      </w:r>
      <w:r w:rsidRPr="00E6597C">
        <w:rPr>
          <w:rFonts w:ascii="GHEA Grapalat" w:hAnsi="GHEA Grapalat" w:cs="Sylfaen"/>
          <w:szCs w:val="24"/>
          <w:lang w:val="es-ES"/>
        </w:rPr>
        <w:t xml:space="preserve"> </w:t>
      </w:r>
      <w:r w:rsidRPr="00E6597C">
        <w:rPr>
          <w:rFonts w:ascii="GHEA Grapalat" w:hAnsi="GHEA Grapalat" w:cs="Sylfaen"/>
          <w:szCs w:val="24"/>
          <w:lang w:val="ru-RU"/>
        </w:rPr>
        <w:t>կնքում</w:t>
      </w:r>
      <w:r w:rsidRPr="00E6597C">
        <w:rPr>
          <w:rFonts w:ascii="GHEA Grapalat" w:hAnsi="GHEA Grapalat" w:cs="Sylfaen"/>
          <w:szCs w:val="24"/>
          <w:lang w:val="es-ES"/>
        </w:rPr>
        <w:t xml:space="preserve"> </w:t>
      </w:r>
      <w:r w:rsidRPr="00E6597C">
        <w:rPr>
          <w:rFonts w:ascii="GHEA Grapalat" w:hAnsi="GHEA Grapalat" w:cs="Sylfaen"/>
          <w:szCs w:val="24"/>
          <w:lang w:val="ru-RU"/>
        </w:rPr>
        <w:t>է</w:t>
      </w:r>
      <w:r w:rsidRPr="00E6597C">
        <w:rPr>
          <w:rFonts w:ascii="GHEA Grapalat" w:hAnsi="GHEA Grapalat" w:cs="Sylfaen"/>
          <w:szCs w:val="24"/>
          <w:lang w:val="es-ES"/>
        </w:rPr>
        <w:t xml:space="preserve">, </w:t>
      </w:r>
      <w:r w:rsidRPr="00E6597C">
        <w:rPr>
          <w:rFonts w:ascii="GHEA Grapalat" w:hAnsi="GHEA Grapalat" w:cs="Sylfaen"/>
          <w:szCs w:val="24"/>
          <w:lang w:val="ru-RU"/>
        </w:rPr>
        <w:t>եթե</w:t>
      </w:r>
      <w:r w:rsidRPr="00E6597C">
        <w:rPr>
          <w:rFonts w:ascii="GHEA Grapalat" w:hAnsi="GHEA Grapalat" w:cs="Sylfaen"/>
          <w:szCs w:val="24"/>
          <w:lang w:val="es-ES"/>
        </w:rPr>
        <w:t xml:space="preserve"> </w:t>
      </w:r>
      <w:r w:rsidRPr="00E6597C">
        <w:rPr>
          <w:rFonts w:ascii="GHEA Grapalat" w:hAnsi="GHEA Grapalat" w:cs="Sylfaen"/>
          <w:szCs w:val="24"/>
          <w:lang w:val="ru-RU"/>
        </w:rPr>
        <w:t>սույն</w:t>
      </w:r>
      <w:r w:rsidRPr="00E6597C">
        <w:rPr>
          <w:rFonts w:ascii="GHEA Grapalat" w:hAnsi="GHEA Grapalat" w:cs="Sylfaen"/>
          <w:szCs w:val="24"/>
          <w:lang w:val="es-ES"/>
        </w:rPr>
        <w:t xml:space="preserve"> </w:t>
      </w:r>
      <w:r w:rsidRPr="00E6597C">
        <w:rPr>
          <w:rFonts w:ascii="GHEA Grapalat" w:hAnsi="GHEA Grapalat" w:cs="Sylfaen"/>
          <w:szCs w:val="24"/>
          <w:lang w:val="ru-RU"/>
        </w:rPr>
        <w:t>կետով</w:t>
      </w:r>
      <w:r w:rsidRPr="00E6597C">
        <w:rPr>
          <w:rFonts w:ascii="GHEA Grapalat" w:hAnsi="GHEA Grapalat" w:cs="Sylfaen"/>
          <w:szCs w:val="24"/>
          <w:lang w:val="es-ES"/>
        </w:rPr>
        <w:t xml:space="preserve"> </w:t>
      </w:r>
      <w:r w:rsidRPr="00E6597C">
        <w:rPr>
          <w:rFonts w:ascii="GHEA Grapalat" w:hAnsi="GHEA Grapalat" w:cs="Sylfaen"/>
          <w:szCs w:val="24"/>
          <w:lang w:val="ru-RU"/>
        </w:rPr>
        <w:t>նախատեսված</w:t>
      </w:r>
      <w:r w:rsidRPr="00E6597C">
        <w:rPr>
          <w:rFonts w:ascii="GHEA Grapalat" w:hAnsi="GHEA Grapalat" w:cs="Sylfaen"/>
          <w:szCs w:val="24"/>
          <w:lang w:val="es-ES"/>
        </w:rPr>
        <w:t xml:space="preserve"> </w:t>
      </w:r>
      <w:r w:rsidRPr="00E6597C">
        <w:rPr>
          <w:rFonts w:ascii="GHEA Grapalat" w:hAnsi="GHEA Grapalat" w:cs="Sylfaen"/>
          <w:szCs w:val="24"/>
          <w:lang w:val="ru-RU"/>
        </w:rPr>
        <w:t>անգործության</w:t>
      </w:r>
      <w:r w:rsidRPr="00E6597C">
        <w:rPr>
          <w:rFonts w:ascii="GHEA Grapalat" w:hAnsi="GHEA Grapalat" w:cs="Sylfaen"/>
          <w:szCs w:val="24"/>
          <w:lang w:val="es-ES"/>
        </w:rPr>
        <w:t xml:space="preserve"> </w:t>
      </w:r>
      <w:r w:rsidRPr="00E6597C">
        <w:rPr>
          <w:rFonts w:ascii="GHEA Grapalat" w:hAnsi="GHEA Grapalat" w:cs="Sylfaen"/>
          <w:szCs w:val="24"/>
          <w:lang w:val="ru-RU"/>
        </w:rPr>
        <w:t>ժամկետում</w:t>
      </w:r>
      <w:r w:rsidRPr="00E6597C">
        <w:rPr>
          <w:rFonts w:ascii="GHEA Grapalat" w:hAnsi="GHEA Grapalat" w:cs="Sylfaen"/>
          <w:szCs w:val="24"/>
          <w:lang w:val="es-ES"/>
        </w:rPr>
        <w:t xml:space="preserve"> </w:t>
      </w:r>
      <w:r w:rsidRPr="00E6597C">
        <w:rPr>
          <w:rFonts w:ascii="GHEA Grapalat" w:hAnsi="GHEA Grapalat" w:cs="Sylfaen"/>
          <w:szCs w:val="24"/>
          <w:lang w:val="ru-RU"/>
        </w:rPr>
        <w:t>որևէ</w:t>
      </w:r>
      <w:r w:rsidRPr="00E6597C">
        <w:rPr>
          <w:rFonts w:ascii="GHEA Grapalat" w:hAnsi="GHEA Grapalat" w:cs="Sylfaen"/>
          <w:szCs w:val="24"/>
          <w:lang w:val="es-ES"/>
        </w:rPr>
        <w:t xml:space="preserve"> մ</w:t>
      </w:r>
      <w:r w:rsidRPr="00E6597C">
        <w:rPr>
          <w:rFonts w:ascii="GHEA Grapalat" w:hAnsi="GHEA Grapalat" w:cs="Sylfaen"/>
          <w:szCs w:val="24"/>
          <w:lang w:val="ru-RU"/>
        </w:rPr>
        <w:t>ասնակից</w:t>
      </w:r>
      <w:r w:rsidRPr="00E6597C">
        <w:rPr>
          <w:rFonts w:ascii="GHEA Grapalat" w:hAnsi="GHEA Grapalat" w:cs="Sylfaen"/>
          <w:szCs w:val="24"/>
          <w:lang w:val="es-ES"/>
        </w:rPr>
        <w:t xml:space="preserve"> </w:t>
      </w:r>
      <w:r w:rsidRPr="00E6597C">
        <w:rPr>
          <w:rFonts w:ascii="GHEA Grapalat" w:hAnsi="GHEA Grapalat" w:cs="Sylfaen"/>
        </w:rPr>
        <w:t>գնումների հետ կապված բողոքներ քննող անձին</w:t>
      </w:r>
      <w:r w:rsidRPr="00E6597C">
        <w:rPr>
          <w:rFonts w:ascii="GHEA Grapalat" w:hAnsi="GHEA Grapalat" w:cs="Sylfaen"/>
          <w:szCs w:val="24"/>
          <w:lang w:val="es-ES"/>
        </w:rPr>
        <w:t xml:space="preserve"> </w:t>
      </w:r>
      <w:r w:rsidRPr="00E6597C">
        <w:rPr>
          <w:rFonts w:ascii="GHEA Grapalat" w:hAnsi="GHEA Grapalat" w:cs="Sylfaen"/>
          <w:szCs w:val="24"/>
          <w:lang w:val="ru-RU"/>
        </w:rPr>
        <w:t>չի</w:t>
      </w:r>
      <w:r w:rsidRPr="00E6597C">
        <w:rPr>
          <w:rFonts w:ascii="GHEA Grapalat" w:hAnsi="GHEA Grapalat" w:cs="Sylfaen"/>
          <w:szCs w:val="24"/>
          <w:lang w:val="es-ES"/>
        </w:rPr>
        <w:t xml:space="preserve"> </w:t>
      </w:r>
      <w:r w:rsidRPr="00E6597C">
        <w:rPr>
          <w:rFonts w:ascii="GHEA Grapalat" w:hAnsi="GHEA Grapalat" w:cs="Sylfaen"/>
          <w:szCs w:val="24"/>
          <w:lang w:val="ru-RU"/>
        </w:rPr>
        <w:t>բողոքարկում</w:t>
      </w:r>
      <w:r w:rsidRPr="00E6597C">
        <w:rPr>
          <w:rFonts w:ascii="GHEA Grapalat" w:hAnsi="GHEA Grapalat" w:cs="Sylfaen"/>
          <w:szCs w:val="24"/>
          <w:lang w:val="es-ES"/>
        </w:rPr>
        <w:t xml:space="preserve"> </w:t>
      </w:r>
      <w:r w:rsidRPr="00E6597C">
        <w:rPr>
          <w:rFonts w:ascii="GHEA Grapalat" w:hAnsi="GHEA Grapalat" w:cs="Sylfaen"/>
          <w:szCs w:val="24"/>
          <w:lang w:val="ru-RU"/>
        </w:rPr>
        <w:t>պայմանագիր</w:t>
      </w:r>
      <w:r w:rsidRPr="00E6597C">
        <w:rPr>
          <w:rFonts w:ascii="GHEA Grapalat" w:hAnsi="GHEA Grapalat" w:cs="Sylfaen"/>
          <w:szCs w:val="24"/>
          <w:lang w:val="es-ES"/>
        </w:rPr>
        <w:t xml:space="preserve"> </w:t>
      </w:r>
      <w:r w:rsidRPr="00E6597C">
        <w:rPr>
          <w:rFonts w:ascii="GHEA Grapalat" w:hAnsi="GHEA Grapalat" w:cs="Sylfaen"/>
          <w:szCs w:val="24"/>
          <w:lang w:val="ru-RU"/>
        </w:rPr>
        <w:t>կնքելու</w:t>
      </w:r>
      <w:r w:rsidRPr="00E6597C">
        <w:rPr>
          <w:rFonts w:ascii="GHEA Grapalat" w:hAnsi="GHEA Grapalat" w:cs="Sylfaen"/>
          <w:szCs w:val="24"/>
          <w:lang w:val="es-ES"/>
        </w:rPr>
        <w:t xml:space="preserve"> </w:t>
      </w:r>
      <w:r w:rsidRPr="00E6597C">
        <w:rPr>
          <w:rFonts w:ascii="GHEA Grapalat" w:hAnsi="GHEA Grapalat" w:cs="Sylfaen"/>
          <w:szCs w:val="24"/>
          <w:lang w:val="ru-RU"/>
        </w:rPr>
        <w:t>մասին</w:t>
      </w:r>
      <w:r w:rsidRPr="00E6597C">
        <w:rPr>
          <w:rFonts w:ascii="GHEA Grapalat" w:hAnsi="GHEA Grapalat" w:cs="Sylfaen"/>
          <w:szCs w:val="24"/>
          <w:lang w:val="es-ES"/>
        </w:rPr>
        <w:t xml:space="preserve"> </w:t>
      </w:r>
      <w:r w:rsidRPr="00E6597C">
        <w:rPr>
          <w:rFonts w:ascii="GHEA Grapalat" w:hAnsi="GHEA Grapalat" w:cs="Sylfaen"/>
          <w:szCs w:val="24"/>
          <w:lang w:val="ru-RU"/>
        </w:rPr>
        <w:t>որոշումը։</w:t>
      </w:r>
      <w:r w:rsidRPr="00E6597C">
        <w:rPr>
          <w:rFonts w:ascii="GHEA Grapalat" w:hAnsi="GHEA Grapalat" w:cs="Sylfaen"/>
          <w:szCs w:val="24"/>
          <w:lang w:val="es-ES"/>
        </w:rPr>
        <w:t xml:space="preserve"> </w:t>
      </w:r>
      <w:r w:rsidRPr="00E6597C">
        <w:rPr>
          <w:rFonts w:ascii="GHEA Grapalat" w:hAnsi="GHEA Grapalat" w:cs="Sylfaen"/>
          <w:szCs w:val="24"/>
          <w:lang w:val="ru-RU"/>
        </w:rPr>
        <w:t>Մինչև</w:t>
      </w:r>
      <w:r w:rsidRPr="00E6597C">
        <w:rPr>
          <w:rFonts w:ascii="GHEA Grapalat" w:hAnsi="GHEA Grapalat" w:cs="Sylfaen"/>
          <w:szCs w:val="24"/>
          <w:lang w:val="es-ES"/>
        </w:rPr>
        <w:t xml:space="preserve"> </w:t>
      </w:r>
      <w:r w:rsidRPr="00E6597C">
        <w:rPr>
          <w:rFonts w:ascii="GHEA Grapalat" w:hAnsi="GHEA Grapalat" w:cs="Sylfaen"/>
          <w:szCs w:val="24"/>
          <w:lang w:val="ru-RU"/>
        </w:rPr>
        <w:t>անգործության</w:t>
      </w:r>
      <w:r w:rsidRPr="00E6597C">
        <w:rPr>
          <w:rFonts w:ascii="GHEA Grapalat" w:hAnsi="GHEA Grapalat" w:cs="Sylfaen"/>
          <w:szCs w:val="24"/>
          <w:lang w:val="es-ES"/>
        </w:rPr>
        <w:t xml:space="preserve"> </w:t>
      </w:r>
      <w:r w:rsidRPr="00E6597C">
        <w:rPr>
          <w:rFonts w:ascii="GHEA Grapalat" w:hAnsi="GHEA Grapalat" w:cs="Sylfaen"/>
          <w:szCs w:val="24"/>
          <w:lang w:val="ru-RU"/>
        </w:rPr>
        <w:t>ժամկետը</w:t>
      </w:r>
      <w:r w:rsidRPr="00E6597C">
        <w:rPr>
          <w:rFonts w:ascii="GHEA Grapalat" w:hAnsi="GHEA Grapalat" w:cs="Sylfaen"/>
          <w:szCs w:val="24"/>
          <w:lang w:val="es-ES"/>
        </w:rPr>
        <w:t xml:space="preserve"> </w:t>
      </w:r>
      <w:r w:rsidRPr="00E6597C">
        <w:rPr>
          <w:rFonts w:ascii="GHEA Grapalat" w:hAnsi="GHEA Grapalat" w:cs="Sylfaen"/>
          <w:szCs w:val="24"/>
          <w:lang w:val="ru-RU"/>
        </w:rPr>
        <w:t>լրանալը</w:t>
      </w:r>
      <w:r w:rsidRPr="00E6597C">
        <w:rPr>
          <w:rFonts w:ascii="GHEA Grapalat" w:hAnsi="GHEA Grapalat" w:cs="Sylfaen"/>
          <w:szCs w:val="24"/>
          <w:lang w:val="es-ES"/>
        </w:rPr>
        <w:t xml:space="preserve"> </w:t>
      </w:r>
      <w:r w:rsidRPr="00E6597C">
        <w:rPr>
          <w:rFonts w:ascii="GHEA Grapalat" w:hAnsi="GHEA Grapalat" w:cs="Sylfaen"/>
          <w:szCs w:val="24"/>
          <w:lang w:val="ru-RU"/>
        </w:rPr>
        <w:t>կամ</w:t>
      </w:r>
      <w:r w:rsidRPr="00E6597C">
        <w:rPr>
          <w:rFonts w:ascii="GHEA Grapalat" w:hAnsi="GHEA Grapalat" w:cs="Sylfaen"/>
          <w:szCs w:val="24"/>
          <w:lang w:val="es-ES"/>
        </w:rPr>
        <w:t xml:space="preserve"> </w:t>
      </w:r>
      <w:r w:rsidRPr="00E6597C">
        <w:rPr>
          <w:rFonts w:ascii="GHEA Grapalat" w:hAnsi="GHEA Grapalat" w:cs="Sylfaen"/>
          <w:szCs w:val="24"/>
          <w:lang w:val="ru-RU"/>
        </w:rPr>
        <w:t>առանց</w:t>
      </w:r>
      <w:r w:rsidRPr="00E6597C">
        <w:rPr>
          <w:rFonts w:ascii="GHEA Grapalat" w:hAnsi="GHEA Grapalat" w:cs="Sylfaen"/>
          <w:szCs w:val="24"/>
          <w:lang w:val="es-ES"/>
        </w:rPr>
        <w:t xml:space="preserve"> </w:t>
      </w:r>
      <w:r w:rsidRPr="00E6597C">
        <w:rPr>
          <w:rFonts w:ascii="GHEA Grapalat" w:hAnsi="GHEA Grapalat" w:cs="Sylfaen"/>
          <w:szCs w:val="24"/>
          <w:lang w:val="ru-RU"/>
        </w:rPr>
        <w:t>պայմանագիր</w:t>
      </w:r>
      <w:r w:rsidRPr="00E6597C">
        <w:rPr>
          <w:rFonts w:ascii="GHEA Grapalat" w:hAnsi="GHEA Grapalat" w:cs="Sylfaen"/>
          <w:szCs w:val="24"/>
          <w:lang w:val="es-ES"/>
        </w:rPr>
        <w:t xml:space="preserve"> </w:t>
      </w:r>
      <w:r w:rsidRPr="00E6597C">
        <w:rPr>
          <w:rFonts w:ascii="GHEA Grapalat" w:hAnsi="GHEA Grapalat" w:cs="Sylfaen"/>
          <w:szCs w:val="24"/>
          <w:lang w:val="ru-RU"/>
        </w:rPr>
        <w:t>կնքելու</w:t>
      </w:r>
      <w:r w:rsidRPr="00E6597C">
        <w:rPr>
          <w:rFonts w:ascii="GHEA Grapalat" w:hAnsi="GHEA Grapalat" w:cs="Sylfaen"/>
          <w:szCs w:val="24"/>
          <w:lang w:val="es-ES"/>
        </w:rPr>
        <w:t xml:space="preserve"> </w:t>
      </w:r>
      <w:r w:rsidRPr="00E6597C">
        <w:rPr>
          <w:rFonts w:ascii="GHEA Grapalat" w:hAnsi="GHEA Grapalat" w:cs="Sylfaen"/>
          <w:szCs w:val="24"/>
          <w:lang w:val="ru-RU"/>
        </w:rPr>
        <w:t>մասին</w:t>
      </w:r>
      <w:r w:rsidRPr="00E6597C">
        <w:rPr>
          <w:rFonts w:ascii="GHEA Grapalat" w:hAnsi="GHEA Grapalat" w:cs="Sylfaen"/>
          <w:szCs w:val="24"/>
          <w:lang w:val="es-ES"/>
        </w:rPr>
        <w:t xml:space="preserve"> </w:t>
      </w:r>
      <w:r w:rsidRPr="00E6597C">
        <w:rPr>
          <w:rFonts w:ascii="GHEA Grapalat" w:hAnsi="GHEA Grapalat" w:cs="Sylfaen"/>
          <w:szCs w:val="24"/>
          <w:lang w:val="ru-RU"/>
        </w:rPr>
        <w:t>հայտարարության</w:t>
      </w:r>
      <w:r w:rsidRPr="00E6597C">
        <w:rPr>
          <w:rFonts w:ascii="GHEA Grapalat" w:hAnsi="GHEA Grapalat" w:cs="Sylfaen"/>
          <w:szCs w:val="24"/>
          <w:lang w:val="es-ES"/>
        </w:rPr>
        <w:t xml:space="preserve"> </w:t>
      </w:r>
      <w:r w:rsidRPr="00E6597C">
        <w:rPr>
          <w:rFonts w:ascii="GHEA Grapalat" w:hAnsi="GHEA Grapalat" w:cs="Sylfaen"/>
          <w:szCs w:val="24"/>
          <w:lang w:val="ru-RU"/>
        </w:rPr>
        <w:t>հրապարակման</w:t>
      </w:r>
      <w:r w:rsidRPr="00E6597C">
        <w:rPr>
          <w:rFonts w:ascii="GHEA Grapalat" w:hAnsi="GHEA Grapalat" w:cs="Sylfaen"/>
          <w:szCs w:val="24"/>
          <w:lang w:val="es-ES"/>
        </w:rPr>
        <w:t xml:space="preserve"> </w:t>
      </w:r>
      <w:r w:rsidRPr="00E6597C">
        <w:rPr>
          <w:rFonts w:ascii="GHEA Grapalat" w:hAnsi="GHEA Grapalat" w:cs="Sylfaen"/>
          <w:szCs w:val="24"/>
          <w:lang w:val="ru-RU"/>
        </w:rPr>
        <w:t>կնք</w:t>
      </w:r>
      <w:r w:rsidRPr="00E6597C">
        <w:rPr>
          <w:rFonts w:ascii="GHEA Grapalat" w:hAnsi="GHEA Grapalat" w:cs="Sylfaen"/>
          <w:szCs w:val="24"/>
          <w:lang w:val="en-US"/>
        </w:rPr>
        <w:t>վ</w:t>
      </w:r>
      <w:r w:rsidRPr="00E6597C">
        <w:rPr>
          <w:rFonts w:ascii="GHEA Grapalat" w:hAnsi="GHEA Grapalat" w:cs="Sylfaen"/>
          <w:szCs w:val="24"/>
          <w:lang w:val="ru-RU"/>
        </w:rPr>
        <w:t>ած</w:t>
      </w:r>
      <w:r w:rsidRPr="00E6597C">
        <w:rPr>
          <w:rFonts w:ascii="GHEA Grapalat" w:hAnsi="GHEA Grapalat" w:cs="Sylfaen"/>
          <w:szCs w:val="24"/>
          <w:lang w:val="es-ES"/>
        </w:rPr>
        <w:t xml:space="preserve"> </w:t>
      </w:r>
      <w:r w:rsidRPr="00E6597C">
        <w:rPr>
          <w:rFonts w:ascii="GHEA Grapalat" w:hAnsi="GHEA Grapalat" w:cs="Sylfaen"/>
          <w:szCs w:val="24"/>
          <w:lang w:val="ru-RU"/>
        </w:rPr>
        <w:t>պայմանագիրն</w:t>
      </w:r>
      <w:r w:rsidRPr="00E6597C">
        <w:rPr>
          <w:rFonts w:ascii="GHEA Grapalat" w:hAnsi="GHEA Grapalat" w:cs="Sylfaen"/>
          <w:szCs w:val="24"/>
          <w:lang w:val="es-ES"/>
        </w:rPr>
        <w:t xml:space="preserve"> </w:t>
      </w:r>
      <w:r w:rsidRPr="00E6597C">
        <w:rPr>
          <w:rFonts w:ascii="GHEA Grapalat" w:hAnsi="GHEA Grapalat" w:cs="Sylfaen"/>
          <w:szCs w:val="24"/>
          <w:lang w:val="ru-RU"/>
        </w:rPr>
        <w:t>առ</w:t>
      </w:r>
      <w:r w:rsidRPr="00E6597C">
        <w:rPr>
          <w:rFonts w:ascii="GHEA Grapalat" w:hAnsi="GHEA Grapalat" w:cs="Sylfaen"/>
          <w:szCs w:val="24"/>
          <w:lang w:val="es-ES"/>
        </w:rPr>
        <w:t xml:space="preserve"> </w:t>
      </w:r>
      <w:r w:rsidRPr="00E6597C">
        <w:rPr>
          <w:rFonts w:ascii="GHEA Grapalat" w:hAnsi="GHEA Grapalat" w:cs="Sylfaen"/>
          <w:szCs w:val="24"/>
          <w:lang w:val="ru-RU"/>
        </w:rPr>
        <w:t>ոչինչ</w:t>
      </w:r>
      <w:r w:rsidRPr="00E6597C">
        <w:rPr>
          <w:rFonts w:ascii="GHEA Grapalat" w:hAnsi="GHEA Grapalat" w:cs="Sylfaen"/>
          <w:szCs w:val="24"/>
          <w:lang w:val="es-ES"/>
        </w:rPr>
        <w:t xml:space="preserve"> </w:t>
      </w:r>
      <w:r w:rsidRPr="00E6597C">
        <w:rPr>
          <w:rFonts w:ascii="GHEA Grapalat" w:hAnsi="GHEA Grapalat" w:cs="Sylfaen"/>
          <w:szCs w:val="24"/>
          <w:lang w:val="ru-RU"/>
        </w:rPr>
        <w:t>է։</w:t>
      </w:r>
    </w:p>
    <w:p w:rsidR="00670EE7" w:rsidRPr="00E6597C" w:rsidRDefault="00670EE7" w:rsidP="00670EE7">
      <w:pPr>
        <w:ind w:firstLine="567"/>
        <w:jc w:val="center"/>
        <w:rPr>
          <w:rFonts w:ascii="GHEA Grapalat" w:hAnsi="GHEA Grapalat"/>
          <w:b/>
          <w:sz w:val="20"/>
          <w:lang w:val="es-ES"/>
        </w:rPr>
      </w:pPr>
    </w:p>
    <w:p w:rsidR="00670EE7" w:rsidRPr="00E6597C" w:rsidRDefault="00670EE7" w:rsidP="00670EE7">
      <w:pPr>
        <w:jc w:val="center"/>
        <w:rPr>
          <w:rFonts w:ascii="GHEA Grapalat" w:hAnsi="GHEA Grapalat" w:cs="Arial"/>
          <w:b/>
          <w:iCs/>
          <w:sz w:val="20"/>
          <w:lang w:val="af-ZA"/>
        </w:rPr>
      </w:pPr>
      <w:r w:rsidRPr="00E6597C">
        <w:rPr>
          <w:rFonts w:ascii="GHEA Grapalat" w:hAnsi="GHEA Grapalat"/>
          <w:b/>
          <w:iCs/>
          <w:sz w:val="20"/>
          <w:lang w:val="es-ES"/>
        </w:rPr>
        <w:t>9</w:t>
      </w:r>
      <w:r w:rsidRPr="00E6597C">
        <w:rPr>
          <w:rFonts w:ascii="GHEA Grapalat" w:hAnsi="GHEA Grapalat"/>
          <w:b/>
          <w:iCs/>
          <w:sz w:val="20"/>
          <w:lang w:val="af-ZA"/>
        </w:rPr>
        <w:t xml:space="preserve">. </w:t>
      </w:r>
      <w:r w:rsidRPr="00E6597C">
        <w:rPr>
          <w:rFonts w:ascii="GHEA Grapalat" w:hAnsi="GHEA Grapalat" w:cs="Sylfaen"/>
          <w:b/>
          <w:iCs/>
          <w:sz w:val="20"/>
          <w:lang w:val="af-ZA"/>
        </w:rPr>
        <w:t>ՊԱՅՄԱՆԱԳՐԻ</w:t>
      </w:r>
      <w:r w:rsidRPr="00E6597C">
        <w:rPr>
          <w:rFonts w:ascii="GHEA Grapalat" w:hAnsi="GHEA Grapalat" w:cs="Arial"/>
          <w:b/>
          <w:iCs/>
          <w:sz w:val="20"/>
          <w:lang w:val="af-ZA"/>
        </w:rPr>
        <w:t xml:space="preserve"> </w:t>
      </w:r>
      <w:r w:rsidRPr="00E6597C">
        <w:rPr>
          <w:rFonts w:ascii="GHEA Grapalat" w:hAnsi="GHEA Grapalat" w:cs="Sylfaen"/>
          <w:b/>
          <w:iCs/>
          <w:sz w:val="20"/>
          <w:lang w:val="af-ZA"/>
        </w:rPr>
        <w:t>ԿՆՔՈՒՄԸ</w:t>
      </w:r>
      <w:r w:rsidRPr="00E6597C">
        <w:rPr>
          <w:rFonts w:ascii="GHEA Grapalat" w:hAnsi="GHEA Grapalat" w:cs="Arial"/>
          <w:b/>
          <w:iCs/>
          <w:sz w:val="20"/>
          <w:lang w:val="af-ZA"/>
        </w:rPr>
        <w:t xml:space="preserve"> </w:t>
      </w:r>
    </w:p>
    <w:p w:rsidR="00670EE7" w:rsidRPr="00E6597C" w:rsidRDefault="00670EE7" w:rsidP="00670EE7">
      <w:pPr>
        <w:jc w:val="center"/>
        <w:rPr>
          <w:rFonts w:ascii="GHEA Grapalat" w:hAnsi="GHEA Grapalat"/>
          <w:b/>
          <w:iCs/>
          <w:sz w:val="20"/>
          <w:lang w:val="af-ZA"/>
        </w:rPr>
      </w:pP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iCs/>
          <w:sz w:val="20"/>
          <w:lang w:val="es-ES"/>
        </w:rPr>
        <w:t>9</w:t>
      </w:r>
      <w:r w:rsidRPr="00E6597C">
        <w:rPr>
          <w:rFonts w:ascii="GHEA Grapalat" w:hAnsi="GHEA Grapalat"/>
          <w:iCs/>
          <w:sz w:val="20"/>
          <w:lang w:val="af-ZA"/>
        </w:rPr>
        <w:t xml:space="preserve">.1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հանձնաժողովի</w:t>
      </w:r>
      <w:r w:rsidRPr="00E6597C">
        <w:rPr>
          <w:rFonts w:ascii="GHEA Grapalat" w:hAnsi="GHEA Grapalat" w:cs="Sylfaen"/>
          <w:sz w:val="20"/>
          <w:lang w:val="af-ZA"/>
        </w:rPr>
        <w:t xml:space="preserve"> </w:t>
      </w:r>
      <w:r w:rsidRPr="00E6597C">
        <w:rPr>
          <w:rFonts w:ascii="GHEA Grapalat" w:hAnsi="GHEA Grapalat" w:cs="Sylfaen"/>
          <w:sz w:val="20"/>
          <w:lang w:val="ru-RU"/>
        </w:rPr>
        <w:t>որոշման</w:t>
      </w:r>
      <w:r w:rsidRPr="00E6597C">
        <w:rPr>
          <w:rFonts w:ascii="GHEA Grapalat" w:hAnsi="GHEA Grapalat" w:cs="Sylfaen"/>
          <w:sz w:val="20"/>
          <w:lang w:val="af-ZA"/>
        </w:rPr>
        <w:t xml:space="preserve"> </w:t>
      </w:r>
      <w:r w:rsidRPr="00E6597C">
        <w:rPr>
          <w:rFonts w:ascii="GHEA Grapalat" w:hAnsi="GHEA Grapalat" w:cs="Sylfaen"/>
          <w:sz w:val="20"/>
          <w:lang w:val="ru-RU"/>
        </w:rPr>
        <w:t>հիման</w:t>
      </w:r>
      <w:r w:rsidRPr="00E6597C">
        <w:rPr>
          <w:rFonts w:ascii="GHEA Grapalat" w:hAnsi="GHEA Grapalat" w:cs="Sylfaen"/>
          <w:sz w:val="20"/>
          <w:lang w:val="af-ZA"/>
        </w:rPr>
        <w:t xml:space="preserve"> </w:t>
      </w:r>
      <w:r w:rsidRPr="00E6597C">
        <w:rPr>
          <w:rFonts w:ascii="GHEA Grapalat" w:hAnsi="GHEA Grapalat" w:cs="Sylfaen"/>
          <w:sz w:val="20"/>
          <w:lang w:val="ru-RU"/>
        </w:rPr>
        <w:t>վրա</w:t>
      </w:r>
      <w:r w:rsidRPr="00E6597C">
        <w:rPr>
          <w:rFonts w:ascii="GHEA Grapalat" w:hAnsi="GHEA Grapalat" w:cs="Sylfaen"/>
          <w:sz w:val="20"/>
          <w:lang w:val="af-ZA"/>
        </w:rPr>
        <w:t xml:space="preserve">` </w:t>
      </w:r>
      <w:r w:rsidRPr="00E6597C">
        <w:rPr>
          <w:rFonts w:ascii="GHEA Grapalat" w:hAnsi="GHEA Grapalat" w:cs="Sylfaen"/>
          <w:sz w:val="20"/>
        </w:rPr>
        <w:t>պ</w:t>
      </w:r>
      <w:r w:rsidRPr="00E6597C">
        <w:rPr>
          <w:rFonts w:ascii="GHEA Grapalat" w:hAnsi="GHEA Grapalat" w:cs="Sylfaen"/>
          <w:sz w:val="20"/>
          <w:lang w:val="ru-RU"/>
        </w:rPr>
        <w:t>ատվիրատուի</w:t>
      </w:r>
      <w:r w:rsidRPr="00E6597C">
        <w:rPr>
          <w:rFonts w:ascii="GHEA Grapalat" w:hAnsi="GHEA Grapalat" w:cs="Sylfaen"/>
          <w:sz w:val="20"/>
          <w:lang w:val="af-ZA"/>
        </w:rPr>
        <w:t xml:space="preserve"> </w:t>
      </w:r>
      <w:r w:rsidRPr="00E6597C">
        <w:rPr>
          <w:rFonts w:ascii="GHEA Grapalat" w:hAnsi="GHEA Grapalat" w:cs="Sylfaen"/>
          <w:sz w:val="20"/>
          <w:lang w:val="ru-RU"/>
        </w:rPr>
        <w:t>կողմից։</w:t>
      </w:r>
      <w:r w:rsidRPr="00E6597C">
        <w:rPr>
          <w:rFonts w:ascii="GHEA Grapalat" w:hAnsi="GHEA Grapalat" w:cs="Sylfaen"/>
          <w:sz w:val="20"/>
          <w:lang w:val="af-ZA"/>
        </w:rPr>
        <w:t xml:space="preserve"> </w:t>
      </w:r>
      <w:r w:rsidRPr="00E6597C">
        <w:rPr>
          <w:rFonts w:ascii="GHEA Grapalat" w:hAnsi="GHEA Grapalat" w:cs="Sylfaen"/>
          <w:sz w:val="20"/>
          <w:lang w:val="ru-RU"/>
        </w:rPr>
        <w:t>Պայմանագիրը</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գրավոր</w:t>
      </w:r>
      <w:r w:rsidRPr="00E6597C">
        <w:rPr>
          <w:rFonts w:ascii="GHEA Grapalat" w:hAnsi="GHEA Grapalat" w:cs="Sylfaen"/>
          <w:sz w:val="20"/>
          <w:lang w:val="af-ZA"/>
        </w:rPr>
        <w:t xml:space="preserve">` </w:t>
      </w:r>
      <w:r w:rsidRPr="00E6597C">
        <w:rPr>
          <w:rFonts w:ascii="GHEA Grapalat" w:hAnsi="GHEA Grapalat" w:cs="Sylfaen"/>
          <w:sz w:val="20"/>
          <w:lang w:val="ru-RU"/>
        </w:rPr>
        <w:t>մեկ</w:t>
      </w:r>
      <w:r w:rsidRPr="00E6597C">
        <w:rPr>
          <w:rFonts w:ascii="GHEA Grapalat" w:hAnsi="GHEA Grapalat" w:cs="Sylfaen"/>
          <w:sz w:val="20"/>
          <w:lang w:val="af-ZA"/>
        </w:rPr>
        <w:t xml:space="preserve"> </w:t>
      </w:r>
      <w:r w:rsidRPr="00E6597C">
        <w:rPr>
          <w:rFonts w:ascii="GHEA Grapalat" w:hAnsi="GHEA Grapalat" w:cs="Sylfaen"/>
          <w:sz w:val="20"/>
          <w:lang w:val="ru-RU"/>
        </w:rPr>
        <w:t>փաստաթուղթ</w:t>
      </w:r>
      <w:r w:rsidRPr="00E6597C">
        <w:rPr>
          <w:rFonts w:ascii="GHEA Grapalat" w:hAnsi="GHEA Grapalat" w:cs="Sylfaen"/>
          <w:sz w:val="20"/>
          <w:lang w:val="af-ZA"/>
        </w:rPr>
        <w:t xml:space="preserve"> </w:t>
      </w:r>
      <w:r w:rsidRPr="00E6597C">
        <w:rPr>
          <w:rFonts w:ascii="GHEA Grapalat" w:hAnsi="GHEA Grapalat" w:cs="Sylfaen"/>
          <w:sz w:val="20"/>
          <w:lang w:val="ru-RU"/>
        </w:rPr>
        <w:t>կազմելու</w:t>
      </w:r>
      <w:r w:rsidRPr="00E6597C">
        <w:rPr>
          <w:rFonts w:ascii="GHEA Grapalat" w:hAnsi="GHEA Grapalat" w:cs="Sylfaen"/>
          <w:sz w:val="20"/>
          <w:lang w:val="af-ZA"/>
        </w:rPr>
        <w:t xml:space="preserve"> </w:t>
      </w:r>
      <w:r w:rsidRPr="00E6597C">
        <w:rPr>
          <w:rFonts w:ascii="GHEA Grapalat" w:hAnsi="GHEA Grapalat" w:cs="Sylfaen"/>
          <w:sz w:val="20"/>
          <w:lang w:val="ru-RU"/>
        </w:rPr>
        <w:t>միջոցով։</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af-ZA"/>
        </w:rPr>
        <w:t xml:space="preserve">9.2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1-</w:t>
      </w:r>
      <w:r w:rsidRPr="00E6597C">
        <w:rPr>
          <w:rFonts w:ascii="GHEA Grapalat" w:hAnsi="GHEA Grapalat" w:cs="Sylfaen"/>
          <w:sz w:val="20"/>
        </w:rPr>
        <w:t>ին</w:t>
      </w:r>
      <w:r w:rsidRPr="00E6597C">
        <w:rPr>
          <w:rFonts w:ascii="GHEA Grapalat" w:hAnsi="GHEA Grapalat" w:cs="Sylfaen"/>
          <w:sz w:val="20"/>
          <w:lang w:val="af-ZA"/>
        </w:rPr>
        <w:t xml:space="preserve"> </w:t>
      </w:r>
      <w:r w:rsidRPr="00E6597C">
        <w:rPr>
          <w:rFonts w:ascii="GHEA Grapalat" w:hAnsi="GHEA Grapalat" w:cs="Sylfaen"/>
          <w:sz w:val="20"/>
        </w:rPr>
        <w:t>մասի</w:t>
      </w:r>
      <w:r w:rsidRPr="00E6597C">
        <w:rPr>
          <w:rFonts w:ascii="GHEA Grapalat" w:hAnsi="GHEA Grapalat" w:cs="Sylfaen"/>
          <w:sz w:val="20"/>
          <w:lang w:val="af-ZA"/>
        </w:rPr>
        <w:t xml:space="preserve"> 8</w:t>
      </w:r>
      <w:r w:rsidRPr="00E6597C">
        <w:rPr>
          <w:rFonts w:ascii="GHEA Grapalat" w:hAnsi="GHEA Grapalat" w:cs="Sylfaen"/>
          <w:sz w:val="20"/>
          <w:lang w:val="hy-AM"/>
        </w:rPr>
        <w:t>.</w:t>
      </w:r>
      <w:r w:rsidRPr="004605D7">
        <w:rPr>
          <w:rFonts w:ascii="GHEA Grapalat" w:hAnsi="GHEA Grapalat" w:cs="Sylfaen"/>
          <w:sz w:val="20"/>
          <w:lang w:val="af-ZA"/>
        </w:rPr>
        <w:t xml:space="preserve">22 </w:t>
      </w:r>
      <w:r w:rsidRPr="00E6597C">
        <w:rPr>
          <w:rFonts w:ascii="GHEA Grapalat" w:hAnsi="GHEA Grapalat" w:cs="Sylfaen"/>
          <w:sz w:val="20"/>
          <w:lang w:val="ru-RU"/>
        </w:rPr>
        <w:t>կետով</w:t>
      </w:r>
      <w:r w:rsidRPr="00E6597C">
        <w:rPr>
          <w:rFonts w:ascii="GHEA Grapalat" w:hAnsi="GHEA Grapalat" w:cs="Sylfaen"/>
          <w:sz w:val="20"/>
          <w:lang w:val="af-ZA"/>
        </w:rPr>
        <w:t xml:space="preserve"> </w:t>
      </w:r>
      <w:r w:rsidRPr="00E6597C">
        <w:rPr>
          <w:rFonts w:ascii="GHEA Grapalat" w:hAnsi="GHEA Grapalat" w:cs="Sylfaen"/>
          <w:sz w:val="20"/>
          <w:lang w:val="ru-RU"/>
        </w:rPr>
        <w:t>սահմանված</w:t>
      </w:r>
      <w:r w:rsidRPr="00E6597C">
        <w:rPr>
          <w:rFonts w:ascii="GHEA Grapalat" w:hAnsi="GHEA Grapalat" w:cs="Sylfaen"/>
          <w:sz w:val="20"/>
          <w:lang w:val="af-ZA"/>
        </w:rPr>
        <w:t xml:space="preserve"> </w:t>
      </w:r>
      <w:r w:rsidRPr="00E6597C">
        <w:rPr>
          <w:rFonts w:ascii="GHEA Grapalat" w:hAnsi="GHEA Grapalat" w:cs="Sylfaen"/>
          <w:sz w:val="20"/>
          <w:lang w:val="ru-RU"/>
        </w:rPr>
        <w:t>անգործության</w:t>
      </w:r>
      <w:r w:rsidRPr="00E6597C">
        <w:rPr>
          <w:rFonts w:ascii="GHEA Grapalat" w:hAnsi="GHEA Grapalat" w:cs="Sylfaen"/>
          <w:sz w:val="20"/>
          <w:lang w:val="af-ZA"/>
        </w:rPr>
        <w:t xml:space="preserve"> </w:t>
      </w:r>
      <w:r w:rsidRPr="00E6597C">
        <w:rPr>
          <w:rFonts w:ascii="GHEA Grapalat" w:hAnsi="GHEA Grapalat" w:cs="Sylfaen"/>
          <w:sz w:val="20"/>
          <w:lang w:val="ru-RU"/>
        </w:rPr>
        <w:t>ժամկետը</w:t>
      </w:r>
      <w:r w:rsidRPr="00E6597C">
        <w:rPr>
          <w:rFonts w:ascii="GHEA Grapalat" w:hAnsi="GHEA Grapalat" w:cs="Sylfaen"/>
          <w:sz w:val="20"/>
          <w:lang w:val="af-ZA"/>
        </w:rPr>
        <w:t xml:space="preserve"> </w:t>
      </w:r>
      <w:r w:rsidRPr="00E6597C">
        <w:rPr>
          <w:rFonts w:ascii="GHEA Grapalat" w:hAnsi="GHEA Grapalat" w:cs="Sylfaen"/>
          <w:sz w:val="20"/>
          <w:lang w:val="ru-RU"/>
        </w:rPr>
        <w:t>լրանալուն</w:t>
      </w:r>
      <w:r w:rsidRPr="00E6597C">
        <w:rPr>
          <w:rFonts w:ascii="GHEA Grapalat" w:hAnsi="GHEA Grapalat" w:cs="Sylfaen"/>
          <w:sz w:val="20"/>
          <w:lang w:val="af-ZA"/>
        </w:rPr>
        <w:t xml:space="preserve"> </w:t>
      </w:r>
      <w:r w:rsidRPr="00E6597C">
        <w:rPr>
          <w:rFonts w:ascii="GHEA Grapalat" w:hAnsi="GHEA Grapalat" w:cs="Sylfaen"/>
          <w:sz w:val="20"/>
          <w:lang w:val="ru-RU"/>
        </w:rPr>
        <w:t>հաջորդող</w:t>
      </w:r>
      <w:r w:rsidRPr="00E6597C">
        <w:rPr>
          <w:rFonts w:ascii="GHEA Grapalat" w:hAnsi="GHEA Grapalat" w:cs="Sylfaen"/>
          <w:sz w:val="20"/>
          <w:lang w:val="af-ZA"/>
        </w:rPr>
        <w:t xml:space="preserve"> </w:t>
      </w:r>
      <w:r w:rsidRPr="00E6597C">
        <w:rPr>
          <w:rFonts w:ascii="GHEA Grapalat" w:hAnsi="GHEA Grapalat" w:cs="Sylfaen"/>
          <w:sz w:val="20"/>
          <w:lang w:val="ru-RU"/>
        </w:rPr>
        <w:t>չորս</w:t>
      </w:r>
      <w:r w:rsidRPr="00E6597C">
        <w:rPr>
          <w:rFonts w:ascii="GHEA Grapalat" w:hAnsi="GHEA Grapalat" w:cs="Sylfaen"/>
          <w:sz w:val="20"/>
          <w:lang w:val="af-ZA"/>
        </w:rPr>
        <w:t xml:space="preserve"> </w:t>
      </w:r>
      <w:r w:rsidRPr="00E6597C">
        <w:rPr>
          <w:rFonts w:ascii="GHEA Grapalat" w:hAnsi="GHEA Grapalat" w:cs="Sylfaen"/>
          <w:sz w:val="20"/>
          <w:lang w:val="ru-RU"/>
        </w:rPr>
        <w:t>աշխատանքային</w:t>
      </w:r>
      <w:r w:rsidRPr="00E6597C">
        <w:rPr>
          <w:rFonts w:ascii="GHEA Grapalat" w:hAnsi="GHEA Grapalat" w:cs="Sylfaen"/>
          <w:sz w:val="20"/>
          <w:lang w:val="af-ZA"/>
        </w:rPr>
        <w:t xml:space="preserve"> </w:t>
      </w:r>
      <w:r w:rsidRPr="00E6597C">
        <w:rPr>
          <w:rFonts w:ascii="GHEA Grapalat" w:hAnsi="GHEA Grapalat" w:cs="Sylfaen"/>
          <w:sz w:val="20"/>
          <w:lang w:val="ru-RU"/>
        </w:rPr>
        <w:t>օրվա</w:t>
      </w:r>
      <w:r w:rsidRPr="00E6597C">
        <w:rPr>
          <w:rFonts w:ascii="GHEA Grapalat" w:hAnsi="GHEA Grapalat" w:cs="Sylfaen"/>
          <w:sz w:val="20"/>
          <w:lang w:val="af-ZA"/>
        </w:rPr>
        <w:t xml:space="preserve"> </w:t>
      </w:r>
      <w:r w:rsidRPr="00E6597C">
        <w:rPr>
          <w:rFonts w:ascii="GHEA Grapalat" w:hAnsi="GHEA Grapalat" w:cs="Sylfaen"/>
          <w:sz w:val="20"/>
          <w:lang w:val="ru-RU"/>
        </w:rPr>
        <w:t>ընթացքում</w:t>
      </w:r>
      <w:r w:rsidRPr="00E6597C">
        <w:rPr>
          <w:rFonts w:ascii="GHEA Grapalat" w:hAnsi="GHEA Grapalat" w:cs="Sylfaen"/>
          <w:sz w:val="20"/>
          <w:lang w:val="af-ZA"/>
        </w:rPr>
        <w:t xml:space="preserve"> </w:t>
      </w:r>
      <w:r w:rsidRPr="00E6597C">
        <w:rPr>
          <w:rFonts w:ascii="GHEA Grapalat" w:hAnsi="GHEA Grapalat" w:cs="Sylfaen"/>
          <w:sz w:val="20"/>
        </w:rPr>
        <w:t>պ</w:t>
      </w:r>
      <w:r w:rsidRPr="00E6597C">
        <w:rPr>
          <w:rFonts w:ascii="GHEA Grapalat" w:hAnsi="GHEA Grapalat" w:cs="Sylfaen"/>
          <w:sz w:val="20"/>
          <w:lang w:val="ru-RU"/>
        </w:rPr>
        <w:t>ատվիրատուն</w:t>
      </w:r>
      <w:r w:rsidRPr="00E6597C">
        <w:rPr>
          <w:rFonts w:ascii="GHEA Grapalat" w:hAnsi="GHEA Grapalat" w:cs="Sylfaen"/>
          <w:sz w:val="20"/>
          <w:lang w:val="af-ZA"/>
        </w:rPr>
        <w:t xml:space="preserve"> </w:t>
      </w:r>
      <w:r w:rsidRPr="00E6597C">
        <w:rPr>
          <w:rFonts w:ascii="GHEA Grapalat" w:hAnsi="GHEA Grapalat" w:cs="Sylfaen"/>
          <w:sz w:val="20"/>
          <w:lang w:val="ru-RU"/>
        </w:rPr>
        <w:t>ծանուցում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ընտրված</w:t>
      </w:r>
      <w:r w:rsidRPr="00E6597C">
        <w:rPr>
          <w:rFonts w:ascii="GHEA Grapalat" w:hAnsi="GHEA Grapalat" w:cs="Sylfaen"/>
          <w:sz w:val="20"/>
          <w:lang w:val="af-ZA"/>
        </w:rPr>
        <w:t xml:space="preserve"> </w:t>
      </w:r>
      <w:r w:rsidRPr="00E6597C">
        <w:rPr>
          <w:rFonts w:ascii="GHEA Grapalat" w:hAnsi="GHEA Grapalat" w:cs="Sylfaen"/>
          <w:sz w:val="20"/>
        </w:rPr>
        <w:t>մ</w:t>
      </w:r>
      <w:r w:rsidRPr="00E6597C">
        <w:rPr>
          <w:rFonts w:ascii="GHEA Grapalat" w:hAnsi="GHEA Grapalat" w:cs="Sylfaen"/>
          <w:sz w:val="20"/>
          <w:lang w:val="ru-RU"/>
        </w:rPr>
        <w:t>ասնակցին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ներկայացնելով</w:t>
      </w:r>
      <w:r w:rsidRPr="00E6597C">
        <w:rPr>
          <w:rFonts w:ascii="GHEA Grapalat" w:hAnsi="GHEA Grapalat" w:cs="Sylfaen"/>
          <w:sz w:val="20"/>
          <w:lang w:val="af-ZA"/>
        </w:rPr>
        <w:t xml:space="preserve">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կնքելու</w:t>
      </w:r>
      <w:r w:rsidRPr="00E6597C">
        <w:rPr>
          <w:rFonts w:ascii="GHEA Grapalat" w:hAnsi="GHEA Grapalat" w:cs="Sylfaen"/>
          <w:sz w:val="20"/>
          <w:lang w:val="af-ZA"/>
        </w:rPr>
        <w:t xml:space="preserve"> </w:t>
      </w:r>
      <w:r w:rsidRPr="00E6597C">
        <w:rPr>
          <w:rFonts w:ascii="GHEA Grapalat" w:hAnsi="GHEA Grapalat" w:cs="Sylfaen"/>
          <w:sz w:val="20"/>
          <w:lang w:val="ru-RU"/>
        </w:rPr>
        <w:t>առաջարկը</w:t>
      </w:r>
      <w:r w:rsidRPr="00E6597C">
        <w:rPr>
          <w:rFonts w:ascii="GHEA Grapalat" w:hAnsi="GHEA Grapalat" w:cs="Sylfaen"/>
          <w:sz w:val="20"/>
          <w:lang w:val="af-ZA"/>
        </w:rPr>
        <w:t xml:space="preserve"> </w:t>
      </w:r>
      <w:r w:rsidRPr="00E6597C">
        <w:rPr>
          <w:rFonts w:ascii="GHEA Grapalat" w:hAnsi="GHEA Grapalat" w:cs="Sylfaen"/>
          <w:sz w:val="20"/>
          <w:lang w:val="ru-RU"/>
        </w:rPr>
        <w:t>և</w:t>
      </w:r>
      <w:r w:rsidRPr="00E6597C">
        <w:rPr>
          <w:rFonts w:ascii="GHEA Grapalat" w:hAnsi="GHEA Grapalat" w:cs="Sylfaen"/>
          <w:sz w:val="20"/>
          <w:lang w:val="af-ZA"/>
        </w:rPr>
        <w:t xml:space="preserve"> </w:t>
      </w:r>
      <w:r w:rsidRPr="00E6597C">
        <w:rPr>
          <w:rFonts w:ascii="GHEA Grapalat" w:hAnsi="GHEA Grapalat" w:cs="Sylfaen"/>
          <w:sz w:val="20"/>
          <w:lang w:val="ru-RU"/>
        </w:rPr>
        <w:t>պայմանագրի</w:t>
      </w:r>
      <w:r w:rsidRPr="00E6597C">
        <w:rPr>
          <w:rFonts w:ascii="GHEA Grapalat" w:hAnsi="GHEA Grapalat" w:cs="Sylfaen"/>
          <w:sz w:val="20"/>
          <w:lang w:val="af-ZA"/>
        </w:rPr>
        <w:t xml:space="preserve"> </w:t>
      </w:r>
      <w:r w:rsidRPr="00E6597C">
        <w:rPr>
          <w:rFonts w:ascii="GHEA Grapalat" w:hAnsi="GHEA Grapalat" w:cs="Sylfaen"/>
          <w:sz w:val="20"/>
          <w:lang w:val="ru-RU"/>
        </w:rPr>
        <w:t>նախագիծը</w:t>
      </w:r>
      <w:r w:rsidRPr="00E6597C">
        <w:rPr>
          <w:rFonts w:ascii="GHEA Grapalat" w:hAnsi="GHEA Grapalat" w:cs="Sylfaen"/>
          <w:sz w:val="20"/>
          <w:lang w:val="af-ZA"/>
        </w:rPr>
        <w:t xml:space="preserve">: </w:t>
      </w:r>
      <w:r w:rsidRPr="00E6597C">
        <w:rPr>
          <w:rFonts w:ascii="GHEA Grapalat" w:hAnsi="GHEA Grapalat" w:cs="Sylfaen"/>
          <w:sz w:val="20"/>
          <w:lang w:val="ru-RU"/>
        </w:rPr>
        <w:t>Ընդ</w:t>
      </w:r>
      <w:r w:rsidRPr="00E6597C">
        <w:rPr>
          <w:rFonts w:ascii="GHEA Grapalat" w:hAnsi="GHEA Grapalat" w:cs="Sylfaen"/>
          <w:sz w:val="20"/>
          <w:lang w:val="af-ZA"/>
        </w:rPr>
        <w:t xml:space="preserve"> </w:t>
      </w:r>
      <w:r w:rsidRPr="00E6597C">
        <w:rPr>
          <w:rFonts w:ascii="GHEA Grapalat" w:hAnsi="GHEA Grapalat" w:cs="Sylfaen"/>
          <w:sz w:val="20"/>
          <w:lang w:val="ru-RU"/>
        </w:rPr>
        <w:t>որում</w:t>
      </w:r>
      <w:r w:rsidRPr="00E6597C">
        <w:rPr>
          <w:rFonts w:ascii="GHEA Grapalat" w:hAnsi="GHEA Grapalat" w:cs="Sylfaen"/>
          <w:sz w:val="20"/>
          <w:lang w:val="af-ZA"/>
        </w:rPr>
        <w:t xml:space="preserve">, </w:t>
      </w:r>
      <w:r w:rsidRPr="00E6597C">
        <w:rPr>
          <w:rFonts w:ascii="GHEA Grapalat" w:hAnsi="GHEA Grapalat" w:cs="Sylfaen"/>
          <w:sz w:val="20"/>
          <w:lang w:val="ru-RU"/>
        </w:rPr>
        <w:t>պայմանագիրը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կնքվել</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շուտ</w:t>
      </w:r>
      <w:r w:rsidRPr="00E6597C">
        <w:rPr>
          <w:rFonts w:ascii="GHEA Grapalat" w:hAnsi="GHEA Grapalat" w:cs="Sylfaen"/>
          <w:sz w:val="20"/>
          <w:lang w:val="af-ZA"/>
        </w:rPr>
        <w:t xml:space="preserve">, </w:t>
      </w:r>
      <w:r w:rsidRPr="00E6597C">
        <w:rPr>
          <w:rFonts w:ascii="GHEA Grapalat" w:hAnsi="GHEA Grapalat" w:cs="Sylfaen"/>
          <w:sz w:val="20"/>
          <w:lang w:val="ru-RU"/>
        </w:rPr>
        <w:t>քան</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1-</w:t>
      </w:r>
      <w:r w:rsidRPr="00E6597C">
        <w:rPr>
          <w:rFonts w:ascii="GHEA Grapalat" w:hAnsi="GHEA Grapalat" w:cs="Sylfaen"/>
          <w:sz w:val="20"/>
        </w:rPr>
        <w:t>ին</w:t>
      </w:r>
      <w:r w:rsidRPr="00E6597C">
        <w:rPr>
          <w:rFonts w:ascii="GHEA Grapalat" w:hAnsi="GHEA Grapalat" w:cs="Sylfaen"/>
          <w:sz w:val="20"/>
          <w:lang w:val="af-ZA"/>
        </w:rPr>
        <w:t xml:space="preserve"> </w:t>
      </w:r>
      <w:r w:rsidRPr="00E6597C">
        <w:rPr>
          <w:rFonts w:ascii="GHEA Grapalat" w:hAnsi="GHEA Grapalat" w:cs="Sylfaen"/>
          <w:sz w:val="20"/>
        </w:rPr>
        <w:t>մասի</w:t>
      </w:r>
      <w:r w:rsidRPr="00E6597C">
        <w:rPr>
          <w:rFonts w:ascii="GHEA Grapalat" w:hAnsi="GHEA Grapalat" w:cs="Sylfaen"/>
          <w:sz w:val="20"/>
          <w:lang w:val="af-ZA"/>
        </w:rPr>
        <w:t xml:space="preserve"> 8</w:t>
      </w:r>
      <w:r w:rsidRPr="00E6597C">
        <w:rPr>
          <w:rFonts w:ascii="GHEA Grapalat" w:hAnsi="GHEA Grapalat" w:cs="Sylfaen"/>
          <w:sz w:val="20"/>
          <w:lang w:val="hy-AM"/>
        </w:rPr>
        <w:t>.</w:t>
      </w:r>
      <w:r w:rsidRPr="004605D7">
        <w:rPr>
          <w:rFonts w:ascii="GHEA Grapalat" w:hAnsi="GHEA Grapalat" w:cs="Sylfaen"/>
          <w:sz w:val="20"/>
          <w:lang w:val="af-ZA"/>
        </w:rPr>
        <w:t xml:space="preserve">22 </w:t>
      </w:r>
      <w:r w:rsidRPr="00E6597C">
        <w:rPr>
          <w:rFonts w:ascii="GHEA Grapalat" w:hAnsi="GHEA Grapalat" w:cs="Sylfaen"/>
          <w:sz w:val="20"/>
          <w:lang w:val="ru-RU"/>
        </w:rPr>
        <w:t>կետով</w:t>
      </w:r>
      <w:r w:rsidRPr="00E6597C">
        <w:rPr>
          <w:rFonts w:ascii="GHEA Grapalat" w:hAnsi="GHEA Grapalat" w:cs="Sylfaen"/>
          <w:sz w:val="20"/>
          <w:lang w:val="af-ZA"/>
        </w:rPr>
        <w:t xml:space="preserve"> </w:t>
      </w:r>
      <w:r w:rsidRPr="00E6597C">
        <w:rPr>
          <w:rFonts w:ascii="GHEA Grapalat" w:hAnsi="GHEA Grapalat" w:cs="Sylfaen"/>
          <w:sz w:val="20"/>
          <w:lang w:val="ru-RU"/>
        </w:rPr>
        <w:t>սահմանված</w:t>
      </w:r>
      <w:r w:rsidRPr="00E6597C">
        <w:rPr>
          <w:rFonts w:ascii="GHEA Grapalat" w:hAnsi="GHEA Grapalat" w:cs="Sylfaen"/>
          <w:sz w:val="20"/>
          <w:lang w:val="af-ZA"/>
        </w:rPr>
        <w:t xml:space="preserve"> </w:t>
      </w:r>
      <w:r w:rsidRPr="00E6597C">
        <w:rPr>
          <w:rFonts w:ascii="GHEA Grapalat" w:hAnsi="GHEA Grapalat" w:cs="Sylfaen"/>
          <w:sz w:val="20"/>
          <w:lang w:val="ru-RU"/>
        </w:rPr>
        <w:t>անգործության</w:t>
      </w:r>
      <w:r w:rsidRPr="00E6597C">
        <w:rPr>
          <w:rFonts w:ascii="GHEA Grapalat" w:hAnsi="GHEA Grapalat" w:cs="Sylfaen"/>
          <w:sz w:val="20"/>
          <w:lang w:val="af-ZA"/>
        </w:rPr>
        <w:t xml:space="preserve"> </w:t>
      </w:r>
      <w:r w:rsidRPr="00E6597C">
        <w:rPr>
          <w:rFonts w:ascii="GHEA Grapalat" w:hAnsi="GHEA Grapalat" w:cs="Sylfaen"/>
          <w:sz w:val="20"/>
          <w:lang w:val="ru-RU"/>
        </w:rPr>
        <w:t>ժամկետը</w:t>
      </w:r>
      <w:r w:rsidRPr="00E6597C">
        <w:rPr>
          <w:rFonts w:ascii="GHEA Grapalat" w:hAnsi="GHEA Grapalat" w:cs="Sylfaen"/>
          <w:sz w:val="20"/>
          <w:lang w:val="af-ZA"/>
        </w:rPr>
        <w:t xml:space="preserve"> </w:t>
      </w:r>
      <w:r w:rsidRPr="00E6597C">
        <w:rPr>
          <w:rFonts w:ascii="GHEA Grapalat" w:hAnsi="GHEA Grapalat" w:cs="Sylfaen"/>
          <w:sz w:val="20"/>
          <w:lang w:val="ru-RU"/>
        </w:rPr>
        <w:t>լրանալու</w:t>
      </w:r>
      <w:r w:rsidRPr="00E6597C">
        <w:rPr>
          <w:rFonts w:ascii="GHEA Grapalat" w:hAnsi="GHEA Grapalat" w:cs="Sylfaen"/>
          <w:sz w:val="20"/>
          <w:lang w:val="af-ZA"/>
        </w:rPr>
        <w:t xml:space="preserve"> </w:t>
      </w:r>
      <w:r w:rsidRPr="00E6597C">
        <w:rPr>
          <w:rFonts w:ascii="GHEA Grapalat" w:hAnsi="GHEA Grapalat" w:cs="Sylfaen"/>
          <w:sz w:val="20"/>
          <w:lang w:val="ru-RU"/>
        </w:rPr>
        <w:t>օրվան</w:t>
      </w:r>
      <w:r w:rsidRPr="00E6597C">
        <w:rPr>
          <w:rFonts w:ascii="GHEA Grapalat" w:hAnsi="GHEA Grapalat" w:cs="Sylfaen"/>
          <w:sz w:val="20"/>
          <w:lang w:val="af-ZA"/>
        </w:rPr>
        <w:t xml:space="preserve"> </w:t>
      </w:r>
      <w:r w:rsidRPr="00E6597C">
        <w:rPr>
          <w:rFonts w:ascii="GHEA Grapalat" w:hAnsi="GHEA Grapalat" w:cs="Sylfaen"/>
          <w:sz w:val="20"/>
          <w:lang w:val="ru-RU"/>
        </w:rPr>
        <w:t>հաջորդող</w:t>
      </w:r>
      <w:r w:rsidRPr="00E6597C">
        <w:rPr>
          <w:rFonts w:ascii="GHEA Grapalat" w:hAnsi="GHEA Grapalat" w:cs="Sylfaen"/>
          <w:sz w:val="20"/>
          <w:lang w:val="af-ZA"/>
        </w:rPr>
        <w:t xml:space="preserve"> </w:t>
      </w:r>
      <w:r w:rsidRPr="00E6597C">
        <w:rPr>
          <w:rFonts w:ascii="GHEA Grapalat" w:hAnsi="GHEA Grapalat" w:cs="Sylfaen"/>
          <w:sz w:val="20"/>
          <w:lang w:val="ru-RU"/>
        </w:rPr>
        <w:t>երկրորդ</w:t>
      </w:r>
      <w:r w:rsidRPr="00E6597C">
        <w:rPr>
          <w:rFonts w:ascii="GHEA Grapalat" w:hAnsi="GHEA Grapalat" w:cs="Sylfaen"/>
          <w:sz w:val="20"/>
          <w:lang w:val="af-ZA"/>
        </w:rPr>
        <w:t xml:space="preserve"> </w:t>
      </w:r>
      <w:r w:rsidRPr="00E6597C">
        <w:rPr>
          <w:rFonts w:ascii="GHEA Grapalat" w:hAnsi="GHEA Grapalat" w:cs="Sylfaen"/>
          <w:sz w:val="20"/>
          <w:lang w:val="ru-RU"/>
        </w:rPr>
        <w:t>աշխատանքային</w:t>
      </w:r>
      <w:r w:rsidRPr="00E6597C">
        <w:rPr>
          <w:rFonts w:ascii="GHEA Grapalat" w:hAnsi="GHEA Grapalat" w:cs="Sylfaen"/>
          <w:sz w:val="20"/>
          <w:lang w:val="af-ZA"/>
        </w:rPr>
        <w:t xml:space="preserve"> </w:t>
      </w:r>
      <w:r w:rsidRPr="00E6597C">
        <w:rPr>
          <w:rFonts w:ascii="GHEA Grapalat" w:hAnsi="GHEA Grapalat" w:cs="Sylfaen"/>
          <w:sz w:val="20"/>
          <w:lang w:val="ru-RU"/>
        </w:rPr>
        <w:t>օրը</w:t>
      </w:r>
      <w:r w:rsidRPr="00E6597C">
        <w:rPr>
          <w:rFonts w:ascii="GHEA Grapalat" w:hAnsi="GHEA Grapalat" w:cs="Sylfaen"/>
          <w:sz w:val="20"/>
          <w:lang w:val="af-ZA"/>
        </w:rPr>
        <w:t>:</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af-ZA"/>
        </w:rPr>
        <w:t>9</w:t>
      </w:r>
      <w:r w:rsidRPr="00E6597C">
        <w:rPr>
          <w:rFonts w:ascii="GHEA Grapalat" w:hAnsi="GHEA Grapalat" w:cs="Sylfaen"/>
          <w:sz w:val="20"/>
          <w:lang w:val="hy-AM"/>
        </w:rPr>
        <w:t>.3</w:t>
      </w:r>
      <w:r w:rsidRPr="00E6597C">
        <w:rPr>
          <w:rFonts w:ascii="GHEA Grapalat" w:hAnsi="GHEA Grapalat" w:cs="Sylfaen"/>
          <w:sz w:val="20"/>
          <w:lang w:val="af-ZA"/>
        </w:rPr>
        <w:t xml:space="preserve"> </w:t>
      </w:r>
      <w:r w:rsidRPr="00E6597C">
        <w:rPr>
          <w:rFonts w:ascii="GHEA Grapalat" w:hAnsi="GHEA Grapalat" w:cs="Sylfaen"/>
          <w:sz w:val="20"/>
          <w:lang w:val="ru-RU"/>
        </w:rPr>
        <w:t>Ընտրված</w:t>
      </w:r>
      <w:r w:rsidRPr="00E6597C">
        <w:rPr>
          <w:rFonts w:ascii="GHEA Grapalat" w:hAnsi="GHEA Grapalat" w:cs="Sylfaen"/>
          <w:sz w:val="20"/>
          <w:lang w:val="af-ZA"/>
        </w:rPr>
        <w:t xml:space="preserve"> </w:t>
      </w:r>
      <w:r w:rsidRPr="00E6597C">
        <w:rPr>
          <w:rFonts w:ascii="GHEA Grapalat" w:hAnsi="GHEA Grapalat" w:cs="Sylfaen"/>
          <w:sz w:val="20"/>
        </w:rPr>
        <w:t>մ</w:t>
      </w:r>
      <w:r w:rsidRPr="00E6597C">
        <w:rPr>
          <w:rFonts w:ascii="GHEA Grapalat" w:hAnsi="GHEA Grapalat" w:cs="Sylfaen"/>
          <w:sz w:val="20"/>
          <w:lang w:val="ru-RU"/>
        </w:rPr>
        <w:t>ասնակցին</w:t>
      </w:r>
      <w:r w:rsidRPr="00E6597C">
        <w:rPr>
          <w:rFonts w:ascii="GHEA Grapalat" w:hAnsi="GHEA Grapalat" w:cs="Sylfaen"/>
          <w:sz w:val="20"/>
          <w:lang w:val="af-ZA"/>
        </w:rPr>
        <w:t xml:space="preserve">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կնքելու</w:t>
      </w:r>
      <w:r w:rsidRPr="00E6597C">
        <w:rPr>
          <w:rFonts w:ascii="GHEA Grapalat" w:hAnsi="GHEA Grapalat" w:cs="Sylfaen"/>
          <w:sz w:val="20"/>
          <w:lang w:val="af-ZA"/>
        </w:rPr>
        <w:t xml:space="preserve"> </w:t>
      </w:r>
      <w:r w:rsidRPr="00E6597C">
        <w:rPr>
          <w:rFonts w:ascii="GHEA Grapalat" w:hAnsi="GHEA Grapalat" w:cs="Sylfaen"/>
          <w:sz w:val="20"/>
          <w:lang w:val="ru-RU"/>
        </w:rPr>
        <w:t>առաջարկը</w:t>
      </w:r>
      <w:r w:rsidRPr="00E6597C">
        <w:rPr>
          <w:rFonts w:ascii="GHEA Grapalat" w:hAnsi="GHEA Grapalat" w:cs="Sylfaen"/>
          <w:sz w:val="20"/>
          <w:lang w:val="af-ZA"/>
        </w:rPr>
        <w:t xml:space="preserve"> </w:t>
      </w:r>
      <w:r w:rsidRPr="00E6597C">
        <w:rPr>
          <w:rFonts w:ascii="GHEA Grapalat" w:hAnsi="GHEA Grapalat" w:cs="Sylfaen"/>
          <w:sz w:val="20"/>
          <w:lang w:val="ru-RU"/>
        </w:rPr>
        <w:t>և</w:t>
      </w:r>
      <w:r w:rsidRPr="00E6597C">
        <w:rPr>
          <w:rFonts w:ascii="GHEA Grapalat" w:hAnsi="GHEA Grapalat" w:cs="Sylfaen"/>
          <w:sz w:val="20"/>
          <w:lang w:val="af-ZA"/>
        </w:rPr>
        <w:t xml:space="preserve"> </w:t>
      </w:r>
      <w:r w:rsidRPr="00E6597C">
        <w:rPr>
          <w:rFonts w:ascii="GHEA Grapalat" w:hAnsi="GHEA Grapalat" w:cs="Sylfaen"/>
          <w:sz w:val="20"/>
          <w:lang w:val="ru-RU"/>
        </w:rPr>
        <w:t>կնքվելիք</w:t>
      </w:r>
      <w:r w:rsidRPr="00E6597C">
        <w:rPr>
          <w:rFonts w:ascii="GHEA Grapalat" w:hAnsi="GHEA Grapalat" w:cs="Sylfaen"/>
          <w:sz w:val="20"/>
          <w:lang w:val="af-ZA"/>
        </w:rPr>
        <w:t xml:space="preserve"> </w:t>
      </w:r>
      <w:r w:rsidRPr="00E6597C">
        <w:rPr>
          <w:rFonts w:ascii="GHEA Grapalat" w:hAnsi="GHEA Grapalat" w:cs="Sylfaen"/>
          <w:sz w:val="20"/>
          <w:lang w:val="ru-RU"/>
        </w:rPr>
        <w:t>պայմանագրի</w:t>
      </w:r>
      <w:r w:rsidRPr="00E6597C">
        <w:rPr>
          <w:rFonts w:ascii="GHEA Grapalat" w:hAnsi="GHEA Grapalat" w:cs="Sylfaen"/>
          <w:sz w:val="20"/>
          <w:lang w:val="af-ZA"/>
        </w:rPr>
        <w:t xml:space="preserve"> </w:t>
      </w:r>
      <w:r w:rsidRPr="00E6597C">
        <w:rPr>
          <w:rFonts w:ascii="GHEA Grapalat" w:hAnsi="GHEA Grapalat" w:cs="Sylfaen"/>
          <w:sz w:val="20"/>
          <w:lang w:val="ru-RU"/>
        </w:rPr>
        <w:t>նախագիծը</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հանձնաժողովի</w:t>
      </w:r>
      <w:r w:rsidRPr="00E6597C">
        <w:rPr>
          <w:rFonts w:ascii="GHEA Grapalat" w:hAnsi="GHEA Grapalat" w:cs="Sylfaen"/>
          <w:sz w:val="20"/>
          <w:lang w:val="af-ZA"/>
        </w:rPr>
        <w:t xml:space="preserve"> </w:t>
      </w:r>
      <w:r w:rsidRPr="00E6597C">
        <w:rPr>
          <w:rFonts w:ascii="GHEA Grapalat" w:hAnsi="GHEA Grapalat" w:cs="Sylfaen"/>
          <w:sz w:val="20"/>
          <w:lang w:val="ru-RU"/>
        </w:rPr>
        <w:t>քարտուղարը</w:t>
      </w:r>
      <w:r w:rsidRPr="00E6597C">
        <w:rPr>
          <w:rFonts w:ascii="GHEA Grapalat" w:hAnsi="GHEA Grapalat" w:cs="Sylfaen"/>
          <w:sz w:val="20"/>
          <w:lang w:val="af-ZA"/>
        </w:rPr>
        <w:t xml:space="preserve"> </w:t>
      </w:r>
      <w:r w:rsidRPr="00E6597C">
        <w:rPr>
          <w:rFonts w:ascii="GHEA Grapalat" w:hAnsi="GHEA Grapalat" w:cs="Sylfaen"/>
          <w:sz w:val="20"/>
          <w:lang w:val="ru-RU"/>
        </w:rPr>
        <w:t>տրամադրում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էլեկտրոնային</w:t>
      </w:r>
      <w:r w:rsidRPr="00E6597C">
        <w:rPr>
          <w:rFonts w:ascii="GHEA Grapalat" w:hAnsi="GHEA Grapalat" w:cs="Sylfaen"/>
          <w:sz w:val="20"/>
          <w:lang w:val="af-ZA"/>
        </w:rPr>
        <w:t xml:space="preserve"> </w:t>
      </w:r>
      <w:r w:rsidRPr="00E6597C">
        <w:rPr>
          <w:rFonts w:ascii="GHEA Grapalat" w:hAnsi="GHEA Grapalat" w:cs="Sylfaen"/>
          <w:sz w:val="20"/>
          <w:lang w:val="ru-RU"/>
        </w:rPr>
        <w:t>եղանակով</w:t>
      </w:r>
      <w:r w:rsidRPr="00E6597C">
        <w:rPr>
          <w:rFonts w:ascii="GHEA Grapalat" w:hAnsi="GHEA Grapalat" w:cs="Sylfaen"/>
          <w:sz w:val="20"/>
          <w:lang w:val="af-ZA"/>
        </w:rPr>
        <w:t xml:space="preserve">: </w:t>
      </w:r>
      <w:r w:rsidRPr="00E6597C">
        <w:rPr>
          <w:rFonts w:ascii="GHEA Grapalat" w:hAnsi="GHEA Grapalat" w:cs="Sylfaen"/>
          <w:sz w:val="20"/>
          <w:lang w:val="ru-RU"/>
        </w:rPr>
        <w:t>Ընդ</w:t>
      </w:r>
      <w:r w:rsidRPr="00E6597C">
        <w:rPr>
          <w:rFonts w:ascii="GHEA Grapalat" w:hAnsi="GHEA Grapalat" w:cs="Sylfaen"/>
          <w:sz w:val="20"/>
          <w:lang w:val="af-ZA"/>
        </w:rPr>
        <w:t xml:space="preserve"> </w:t>
      </w:r>
      <w:r w:rsidRPr="00E6597C">
        <w:rPr>
          <w:rFonts w:ascii="GHEA Grapalat" w:hAnsi="GHEA Grapalat" w:cs="Sylfaen"/>
          <w:sz w:val="20"/>
          <w:lang w:val="ru-RU"/>
        </w:rPr>
        <w:t>որում</w:t>
      </w:r>
      <w:r w:rsidRPr="00E6597C">
        <w:rPr>
          <w:rFonts w:ascii="GHEA Grapalat" w:hAnsi="GHEA Grapalat" w:cs="Sylfaen"/>
          <w:sz w:val="20"/>
          <w:lang w:val="af-ZA"/>
        </w:rPr>
        <w:t xml:space="preserve"> շինարարական աշխատանքների գնման դեպքում  </w:t>
      </w:r>
      <w:r w:rsidRPr="00E6597C">
        <w:rPr>
          <w:rFonts w:ascii="GHEA Grapalat" w:hAnsi="GHEA Grapalat" w:cs="Sylfaen"/>
          <w:sz w:val="20"/>
          <w:lang w:val="ru-RU"/>
        </w:rPr>
        <w:t>պայմանագրում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ներառվում</w:t>
      </w:r>
      <w:r w:rsidRPr="00E6597C">
        <w:rPr>
          <w:rFonts w:ascii="GHEA Grapalat" w:hAnsi="GHEA Grapalat" w:cs="Sylfaen"/>
          <w:sz w:val="20"/>
          <w:lang w:val="af-ZA"/>
        </w:rPr>
        <w:t xml:space="preserve"> </w:t>
      </w:r>
      <w:r w:rsidRPr="00E6597C">
        <w:rPr>
          <w:rFonts w:ascii="GHEA Grapalat" w:hAnsi="GHEA Grapalat" w:cs="Sylfaen"/>
          <w:sz w:val="20"/>
        </w:rPr>
        <w:t>են</w:t>
      </w:r>
      <w:r w:rsidRPr="00E6597C">
        <w:rPr>
          <w:rFonts w:ascii="GHEA Grapalat" w:hAnsi="GHEA Grapalat" w:cs="Sylfaen"/>
          <w:sz w:val="20"/>
          <w:lang w:val="af-ZA"/>
        </w:rPr>
        <w:t xml:space="preserve"> </w:t>
      </w:r>
      <w:r w:rsidRPr="00E6597C">
        <w:rPr>
          <w:rFonts w:ascii="GHEA Grapalat" w:hAnsi="GHEA Grapalat" w:cs="Sylfaen"/>
          <w:sz w:val="20"/>
          <w:lang w:val="ru-RU"/>
        </w:rPr>
        <w:t>ընտրված</w:t>
      </w:r>
      <w:r w:rsidRPr="00E6597C">
        <w:rPr>
          <w:rFonts w:ascii="GHEA Grapalat" w:hAnsi="GHEA Grapalat" w:cs="Sylfaen"/>
          <w:sz w:val="20"/>
          <w:lang w:val="af-ZA"/>
        </w:rPr>
        <w:t xml:space="preserve"> </w:t>
      </w:r>
      <w:r w:rsidRPr="00E6597C">
        <w:rPr>
          <w:rFonts w:ascii="GHEA Grapalat" w:hAnsi="GHEA Grapalat" w:cs="Sylfaen"/>
          <w:sz w:val="20"/>
          <w:lang w:val="ru-RU"/>
        </w:rPr>
        <w:t>մասնակցի</w:t>
      </w:r>
      <w:r w:rsidRPr="00E6597C">
        <w:rPr>
          <w:rFonts w:ascii="GHEA Grapalat" w:hAnsi="GHEA Grapalat" w:cs="Sylfaen"/>
          <w:sz w:val="20"/>
          <w:lang w:val="af-ZA"/>
        </w:rPr>
        <w:t xml:space="preserve"> </w:t>
      </w:r>
      <w:r w:rsidRPr="00E6597C">
        <w:rPr>
          <w:rFonts w:ascii="GHEA Grapalat" w:hAnsi="GHEA Grapalat" w:cs="Sylfaen"/>
          <w:sz w:val="20"/>
          <w:lang w:val="ru-RU"/>
        </w:rPr>
        <w:t>կողմից</w:t>
      </w:r>
      <w:r w:rsidRPr="00E6597C">
        <w:rPr>
          <w:rFonts w:ascii="GHEA Grapalat" w:hAnsi="GHEA Grapalat" w:cs="Sylfaen"/>
          <w:sz w:val="20"/>
          <w:lang w:val="af-ZA"/>
        </w:rPr>
        <w:t xml:space="preserve"> </w:t>
      </w:r>
      <w:r w:rsidRPr="00E6597C">
        <w:rPr>
          <w:rFonts w:ascii="GHEA Grapalat" w:hAnsi="GHEA Grapalat" w:cs="Sylfaen"/>
          <w:sz w:val="20"/>
          <w:lang w:val="ru-RU"/>
        </w:rPr>
        <w:t>հայտով</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ներկայացված</w:t>
      </w:r>
      <w:r w:rsidRPr="00E6597C">
        <w:rPr>
          <w:rFonts w:ascii="GHEA Grapalat" w:hAnsi="GHEA Grapalat" w:cs="Sylfaen"/>
          <w:sz w:val="20"/>
          <w:lang w:val="af-ZA"/>
        </w:rPr>
        <w:t xml:space="preserve"> սարքերը և սարքավորումները: </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af-ZA"/>
        </w:rPr>
        <w:t>9</w:t>
      </w:r>
      <w:r w:rsidRPr="00E6597C">
        <w:rPr>
          <w:rFonts w:ascii="GHEA Grapalat" w:hAnsi="GHEA Grapalat" w:cs="Sylfaen"/>
          <w:sz w:val="20"/>
          <w:lang w:val="hy-AM"/>
        </w:rPr>
        <w:t>.</w:t>
      </w:r>
      <w:r w:rsidRPr="004605D7">
        <w:rPr>
          <w:rFonts w:ascii="GHEA Grapalat" w:hAnsi="GHEA Grapalat" w:cs="Sylfaen"/>
          <w:sz w:val="20"/>
          <w:lang w:val="af-ZA"/>
        </w:rPr>
        <w:t>4</w:t>
      </w:r>
      <w:r w:rsidRPr="00E6597C">
        <w:rPr>
          <w:rFonts w:ascii="GHEA Grapalat" w:hAnsi="GHEA Grapalat" w:cs="Sylfaen"/>
          <w:sz w:val="20"/>
          <w:lang w:val="af-ZA"/>
        </w:rPr>
        <w:t xml:space="preserve"> </w:t>
      </w:r>
      <w:r w:rsidRPr="00E6597C">
        <w:rPr>
          <w:rFonts w:ascii="GHEA Grapalat" w:hAnsi="GHEA Grapalat" w:cs="Sylfaen"/>
          <w:sz w:val="20"/>
          <w:lang w:val="hy-AM"/>
        </w:rPr>
        <w:t>Եթե</w:t>
      </w:r>
      <w:r w:rsidRPr="00E6597C">
        <w:rPr>
          <w:rFonts w:ascii="GHEA Grapalat" w:hAnsi="GHEA Grapalat" w:cs="Sylfaen"/>
          <w:sz w:val="20"/>
          <w:lang w:val="af-ZA"/>
        </w:rPr>
        <w:t xml:space="preserve"> </w:t>
      </w:r>
      <w:r w:rsidRPr="00E6597C">
        <w:rPr>
          <w:rFonts w:ascii="GHEA Grapalat" w:hAnsi="GHEA Grapalat" w:cs="Sylfaen"/>
          <w:sz w:val="20"/>
          <w:lang w:val="hy-AM"/>
        </w:rPr>
        <w:t>ընտրված</w:t>
      </w:r>
      <w:r w:rsidRPr="00E6597C">
        <w:rPr>
          <w:rFonts w:ascii="GHEA Grapalat" w:hAnsi="GHEA Grapalat" w:cs="Sylfaen"/>
          <w:sz w:val="20"/>
          <w:lang w:val="af-ZA"/>
        </w:rPr>
        <w:t xml:space="preserve"> </w:t>
      </w:r>
      <w:r w:rsidRPr="00E6597C">
        <w:rPr>
          <w:rFonts w:ascii="GHEA Grapalat" w:hAnsi="GHEA Grapalat" w:cs="Sylfaen"/>
          <w:sz w:val="20"/>
          <w:lang w:val="hy-AM"/>
        </w:rPr>
        <w:t>մասնակիցը</w:t>
      </w:r>
      <w:r w:rsidRPr="00E6597C">
        <w:rPr>
          <w:rFonts w:ascii="GHEA Grapalat" w:hAnsi="GHEA Grapalat" w:cs="Sylfaen"/>
          <w:sz w:val="20"/>
          <w:lang w:val="af-ZA"/>
        </w:rPr>
        <w:t xml:space="preserve"> </w:t>
      </w:r>
      <w:r w:rsidRPr="00E6597C">
        <w:rPr>
          <w:rFonts w:ascii="GHEA Grapalat" w:hAnsi="GHEA Grapalat" w:cs="Sylfaen"/>
          <w:sz w:val="20"/>
          <w:lang w:val="hy-AM"/>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hy-AM"/>
        </w:rPr>
        <w:t>կնքելու</w:t>
      </w:r>
      <w:r w:rsidRPr="00E6597C">
        <w:rPr>
          <w:rFonts w:ascii="GHEA Grapalat" w:hAnsi="GHEA Grapalat" w:cs="Sylfaen"/>
          <w:sz w:val="20"/>
          <w:lang w:val="af-ZA"/>
        </w:rPr>
        <w:t xml:space="preserve"> </w:t>
      </w:r>
      <w:r w:rsidRPr="00E6597C">
        <w:rPr>
          <w:rFonts w:ascii="GHEA Grapalat" w:hAnsi="GHEA Grapalat" w:cs="Sylfaen"/>
          <w:sz w:val="20"/>
          <w:lang w:val="hy-AM"/>
        </w:rPr>
        <w:t>մասին</w:t>
      </w:r>
      <w:r w:rsidRPr="00E6597C">
        <w:rPr>
          <w:rFonts w:ascii="GHEA Grapalat" w:hAnsi="GHEA Grapalat" w:cs="Sylfaen"/>
          <w:sz w:val="20"/>
          <w:lang w:val="af-ZA"/>
        </w:rPr>
        <w:t xml:space="preserve"> </w:t>
      </w:r>
      <w:r w:rsidRPr="00E6597C">
        <w:rPr>
          <w:rFonts w:ascii="GHEA Grapalat" w:hAnsi="GHEA Grapalat" w:cs="Sylfaen"/>
          <w:sz w:val="20"/>
          <w:lang w:val="hy-AM"/>
        </w:rPr>
        <w:t>ծանուցումը</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նախագիծ</w:t>
      </w:r>
      <w:r w:rsidRPr="00E6597C">
        <w:rPr>
          <w:rFonts w:ascii="GHEA Grapalat" w:hAnsi="GHEA Grapalat" w:cs="Sylfaen"/>
          <w:sz w:val="20"/>
        </w:rPr>
        <w:t>ն</w:t>
      </w:r>
      <w:r w:rsidRPr="00E6597C">
        <w:rPr>
          <w:rFonts w:ascii="GHEA Grapalat" w:hAnsi="GHEA Grapalat" w:cs="Sylfaen"/>
          <w:sz w:val="20"/>
          <w:lang w:val="af-ZA"/>
        </w:rPr>
        <w:t xml:space="preserve"> </w:t>
      </w:r>
      <w:r w:rsidRPr="00E6597C">
        <w:rPr>
          <w:rFonts w:ascii="GHEA Grapalat" w:hAnsi="GHEA Grapalat" w:cs="Sylfaen"/>
          <w:sz w:val="20"/>
          <w:lang w:val="hy-AM"/>
        </w:rPr>
        <w:t>ստանալուց</w:t>
      </w:r>
      <w:r w:rsidRPr="00E6597C">
        <w:rPr>
          <w:rFonts w:ascii="GHEA Grapalat" w:hAnsi="GHEA Grapalat" w:cs="Sylfaen"/>
          <w:sz w:val="20"/>
          <w:lang w:val="af-ZA"/>
        </w:rPr>
        <w:t xml:space="preserve"> </w:t>
      </w:r>
      <w:r w:rsidRPr="00E6597C">
        <w:rPr>
          <w:rFonts w:ascii="GHEA Grapalat" w:hAnsi="GHEA Grapalat" w:cs="Sylfaen"/>
          <w:sz w:val="20"/>
          <w:lang w:val="hy-AM"/>
        </w:rPr>
        <w:t>հետո</w:t>
      </w:r>
      <w:r w:rsidRPr="00E6597C">
        <w:rPr>
          <w:rFonts w:ascii="GHEA Grapalat" w:hAnsi="GHEA Grapalat" w:cs="Sylfaen"/>
          <w:sz w:val="20"/>
          <w:lang w:val="af-ZA"/>
        </w:rPr>
        <w:t xml:space="preserve">` 10 </w:t>
      </w:r>
      <w:r w:rsidRPr="00E6597C">
        <w:rPr>
          <w:rFonts w:ascii="GHEA Grapalat" w:hAnsi="GHEA Grapalat" w:cs="Sylfaen"/>
          <w:sz w:val="20"/>
        </w:rPr>
        <w:t>աշխատանքային</w:t>
      </w:r>
      <w:r w:rsidRPr="00E6597C">
        <w:rPr>
          <w:rFonts w:ascii="GHEA Grapalat" w:hAnsi="GHEA Grapalat" w:cs="Sylfaen"/>
          <w:sz w:val="20"/>
          <w:lang w:val="af-ZA"/>
        </w:rPr>
        <w:t xml:space="preserve"> </w:t>
      </w:r>
      <w:r w:rsidRPr="00E6597C">
        <w:rPr>
          <w:rFonts w:ascii="GHEA Grapalat" w:hAnsi="GHEA Grapalat" w:cs="Sylfaen"/>
          <w:sz w:val="20"/>
          <w:lang w:val="hy-AM"/>
        </w:rPr>
        <w:t>օրվա</w:t>
      </w:r>
      <w:r w:rsidRPr="00E6597C">
        <w:rPr>
          <w:rFonts w:ascii="GHEA Grapalat" w:hAnsi="GHEA Grapalat" w:cs="Sylfaen"/>
          <w:sz w:val="20"/>
          <w:lang w:val="af-ZA"/>
        </w:rPr>
        <w:t xml:space="preserve"> </w:t>
      </w:r>
      <w:r w:rsidRPr="00E6597C">
        <w:rPr>
          <w:rFonts w:ascii="GHEA Grapalat" w:hAnsi="GHEA Grapalat" w:cs="Sylfaen"/>
          <w:sz w:val="20"/>
          <w:lang w:val="hy-AM"/>
        </w:rPr>
        <w:t>ընթացքում</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ստորագրում</w:t>
      </w:r>
      <w:r w:rsidRPr="00E6597C">
        <w:rPr>
          <w:rFonts w:ascii="GHEA Grapalat" w:hAnsi="GHEA Grapalat" w:cs="Sylfaen"/>
          <w:sz w:val="20"/>
          <w:lang w:val="af-ZA"/>
        </w:rPr>
        <w:t xml:space="preserve"> </w:t>
      </w:r>
      <w:r w:rsidRPr="00E6597C">
        <w:rPr>
          <w:rFonts w:ascii="GHEA Grapalat" w:hAnsi="GHEA Grapalat" w:cs="Sylfaen"/>
          <w:sz w:val="20"/>
          <w:lang w:val="hy-AM"/>
        </w:rPr>
        <w:t>պայմանագիրը</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պ</w:t>
      </w:r>
      <w:r w:rsidRPr="00E6597C">
        <w:rPr>
          <w:rFonts w:ascii="GHEA Grapalat" w:hAnsi="GHEA Grapalat" w:cs="Sylfaen"/>
          <w:sz w:val="20"/>
          <w:lang w:val="ru-RU"/>
        </w:rPr>
        <w:t>ատվիրատուին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ներկայացնում</w:t>
      </w:r>
      <w:r w:rsidRPr="00E6597C">
        <w:rPr>
          <w:rFonts w:ascii="GHEA Grapalat" w:hAnsi="GHEA Grapalat" w:cs="Sylfaen"/>
          <w:sz w:val="20"/>
          <w:lang w:val="af-ZA"/>
        </w:rPr>
        <w:t xml:space="preserve"> որակավորման և </w:t>
      </w:r>
      <w:r w:rsidRPr="00E6597C">
        <w:rPr>
          <w:rFonts w:ascii="GHEA Grapalat" w:hAnsi="GHEA Grapalat" w:cs="Sylfaen"/>
          <w:sz w:val="20"/>
          <w:lang w:val="ru-RU"/>
        </w:rPr>
        <w:t>պայմանագրի</w:t>
      </w:r>
      <w:r w:rsidRPr="00E6597C">
        <w:rPr>
          <w:rFonts w:ascii="GHEA Grapalat" w:hAnsi="GHEA Grapalat" w:cs="Sylfaen"/>
          <w:sz w:val="20"/>
          <w:lang w:val="af-ZA"/>
        </w:rPr>
        <w:t xml:space="preserve"> </w:t>
      </w:r>
      <w:r w:rsidRPr="00E6597C">
        <w:rPr>
          <w:rFonts w:ascii="GHEA Grapalat" w:hAnsi="GHEA Grapalat" w:cs="Sylfaen"/>
          <w:sz w:val="20"/>
        </w:rPr>
        <w:t>ապահովումը</w:t>
      </w:r>
      <w:r w:rsidRPr="00E6597C">
        <w:rPr>
          <w:rFonts w:ascii="GHEA Grapalat" w:hAnsi="GHEA Grapalat" w:cs="Sylfaen"/>
          <w:sz w:val="20"/>
          <w:lang w:val="af-ZA"/>
        </w:rPr>
        <w:t>,</w:t>
      </w:r>
      <w:r w:rsidRPr="00E6597C">
        <w:rPr>
          <w:rFonts w:ascii="GHEA Grapalat" w:hAnsi="GHEA Grapalat" w:cs="Sylfaen"/>
          <w:i/>
          <w:sz w:val="20"/>
          <w:lang w:val="af-ZA"/>
        </w:rPr>
        <w:t xml:space="preserve"> </w:t>
      </w:r>
      <w:r w:rsidRPr="00E6597C">
        <w:rPr>
          <w:rFonts w:ascii="GHEA Grapalat" w:hAnsi="GHEA Grapalat" w:cs="Sylfaen"/>
          <w:sz w:val="20"/>
          <w:lang w:val="hy-AM"/>
        </w:rPr>
        <w:t>ապա նա զրկվում է պայմանագիրը ստորագրելու իրավունքից։</w:t>
      </w:r>
      <w:r w:rsidRPr="00E6597C">
        <w:rPr>
          <w:rFonts w:ascii="GHEA Grapalat" w:hAnsi="GHEA Grapalat" w:cs="Sylfaen"/>
          <w:sz w:val="20"/>
          <w:lang w:val="af-ZA"/>
        </w:rPr>
        <w:t xml:space="preserve"> </w:t>
      </w:r>
      <w:r w:rsidRPr="00E6597C">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hy-AM"/>
        </w:rPr>
        <w:t>Ընդ</w:t>
      </w:r>
      <w:r w:rsidRPr="00E6597C">
        <w:rPr>
          <w:rFonts w:ascii="GHEA Grapalat" w:hAnsi="GHEA Grapalat" w:cs="Sylfaen"/>
          <w:sz w:val="20"/>
          <w:lang w:val="af-ZA"/>
        </w:rPr>
        <w:t xml:space="preserve"> </w:t>
      </w:r>
      <w:r w:rsidRPr="00E6597C">
        <w:rPr>
          <w:rFonts w:ascii="GHEA Grapalat" w:hAnsi="GHEA Grapalat" w:cs="Sylfaen"/>
          <w:sz w:val="20"/>
          <w:lang w:val="hy-AM"/>
        </w:rPr>
        <w:t>որում</w:t>
      </w:r>
      <w:r w:rsidRPr="00E6597C">
        <w:rPr>
          <w:rFonts w:ascii="GHEA Grapalat" w:hAnsi="GHEA Grapalat" w:cs="Sylfaen"/>
          <w:sz w:val="20"/>
          <w:lang w:val="af-ZA"/>
        </w:rPr>
        <w:t xml:space="preserve"> </w:t>
      </w:r>
      <w:r w:rsidRPr="00E6597C">
        <w:rPr>
          <w:rFonts w:ascii="GHEA Grapalat" w:hAnsi="GHEA Grapalat" w:cs="Sylfaen"/>
          <w:sz w:val="20"/>
          <w:lang w:val="hy-AM"/>
        </w:rPr>
        <w:t xml:space="preserve">ընտրված մասնակցի կողմից հաստատված պայմանագրի նախագիծը </w:t>
      </w:r>
      <w:r w:rsidRPr="00E6597C">
        <w:rPr>
          <w:rFonts w:ascii="GHEA Grapalat" w:hAnsi="GHEA Grapalat" w:cs="Sylfaen"/>
          <w:sz w:val="20"/>
        </w:rPr>
        <w:t>պ</w:t>
      </w:r>
      <w:r w:rsidRPr="00E6597C">
        <w:rPr>
          <w:rFonts w:ascii="GHEA Grapalat" w:hAnsi="GHEA Grapalat" w:cs="Sylfaen"/>
          <w:sz w:val="20"/>
          <w:lang w:val="hy-AM"/>
        </w:rPr>
        <w:t xml:space="preserve">ատվիրատուին ներկայացվում է գրավոր և դրա ներկայացման գրությունը հաշվառվում է </w:t>
      </w:r>
      <w:r w:rsidRPr="00E6597C">
        <w:rPr>
          <w:rFonts w:ascii="GHEA Grapalat" w:hAnsi="GHEA Grapalat" w:cs="Sylfaen"/>
          <w:sz w:val="20"/>
        </w:rPr>
        <w:t>պ</w:t>
      </w:r>
      <w:r w:rsidRPr="00E6597C">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E6597C">
        <w:rPr>
          <w:rFonts w:ascii="GHEA Grapalat" w:hAnsi="GHEA Grapalat" w:cs="Sylfaen"/>
          <w:sz w:val="20"/>
          <w:lang w:val="af-ZA"/>
        </w:rPr>
        <w:t xml:space="preserve"> </w:t>
      </w:r>
      <w:r w:rsidRPr="00E6597C">
        <w:rPr>
          <w:rFonts w:ascii="GHEA Grapalat" w:hAnsi="GHEA Grapalat" w:cs="Sylfaen"/>
          <w:sz w:val="20"/>
        </w:rPr>
        <w:t>և</w:t>
      </w:r>
      <w:r w:rsidRPr="00E6597C">
        <w:rPr>
          <w:rFonts w:ascii="GHEA Grapalat" w:hAnsi="GHEA Grapalat" w:cs="Sylfaen"/>
          <w:sz w:val="20"/>
          <w:lang w:val="af-ZA"/>
        </w:rPr>
        <w:t xml:space="preserve"> </w:t>
      </w:r>
      <w:r w:rsidRPr="00E6597C">
        <w:rPr>
          <w:rFonts w:ascii="GHEA Grapalat" w:hAnsi="GHEA Grapalat" w:cs="Sylfaen"/>
          <w:sz w:val="20"/>
        </w:rPr>
        <w:t>հաստատմանը</w:t>
      </w:r>
      <w:r w:rsidRPr="00E6597C">
        <w:rPr>
          <w:rFonts w:ascii="GHEA Grapalat" w:hAnsi="GHEA Grapalat" w:cs="Sylfaen"/>
          <w:sz w:val="20"/>
          <w:lang w:val="af-ZA"/>
        </w:rPr>
        <w:t xml:space="preserve"> </w:t>
      </w:r>
      <w:r w:rsidRPr="00E6597C">
        <w:rPr>
          <w:rFonts w:ascii="GHEA Grapalat" w:hAnsi="GHEA Grapalat" w:cs="Sylfaen"/>
          <w:sz w:val="20"/>
        </w:rPr>
        <w:t>հաջորդող</w:t>
      </w:r>
      <w:r w:rsidRPr="00E6597C">
        <w:rPr>
          <w:rFonts w:ascii="GHEA Grapalat" w:hAnsi="GHEA Grapalat" w:cs="Sylfaen"/>
          <w:sz w:val="20"/>
          <w:lang w:val="af-ZA"/>
        </w:rPr>
        <w:t xml:space="preserve"> </w:t>
      </w:r>
      <w:r w:rsidRPr="00E6597C">
        <w:rPr>
          <w:rFonts w:ascii="GHEA Grapalat" w:hAnsi="GHEA Grapalat" w:cs="Sylfaen"/>
          <w:sz w:val="20"/>
        </w:rPr>
        <w:t>աշխատանքային</w:t>
      </w:r>
      <w:r w:rsidRPr="00E6597C">
        <w:rPr>
          <w:rFonts w:ascii="GHEA Grapalat" w:hAnsi="GHEA Grapalat" w:cs="Sylfaen"/>
          <w:sz w:val="20"/>
          <w:lang w:val="af-ZA"/>
        </w:rPr>
        <w:t xml:space="preserve"> </w:t>
      </w:r>
      <w:r w:rsidRPr="00E6597C">
        <w:rPr>
          <w:rFonts w:ascii="GHEA Grapalat" w:hAnsi="GHEA Grapalat" w:cs="Sylfaen"/>
          <w:sz w:val="20"/>
        </w:rPr>
        <w:t>օրը</w:t>
      </w:r>
      <w:r w:rsidRPr="00E6597C">
        <w:rPr>
          <w:rFonts w:ascii="GHEA Grapalat" w:hAnsi="GHEA Grapalat" w:cs="Sylfaen"/>
          <w:sz w:val="20"/>
          <w:lang w:val="af-ZA"/>
        </w:rPr>
        <w:t xml:space="preserve"> </w:t>
      </w:r>
      <w:r w:rsidRPr="00E6597C">
        <w:rPr>
          <w:rFonts w:ascii="GHEA Grapalat" w:hAnsi="GHEA Grapalat" w:cs="Sylfaen"/>
          <w:sz w:val="20"/>
        </w:rPr>
        <w:t>ուղեկցող</w:t>
      </w:r>
      <w:r w:rsidRPr="00E6597C">
        <w:rPr>
          <w:rFonts w:ascii="GHEA Grapalat" w:hAnsi="GHEA Grapalat" w:cs="Sylfaen"/>
          <w:sz w:val="20"/>
          <w:lang w:val="af-ZA"/>
        </w:rPr>
        <w:t xml:space="preserve"> </w:t>
      </w:r>
      <w:r w:rsidRPr="00E6597C">
        <w:rPr>
          <w:rFonts w:ascii="GHEA Grapalat" w:hAnsi="GHEA Grapalat" w:cs="Sylfaen"/>
          <w:sz w:val="20"/>
        </w:rPr>
        <w:t>գրությամբ</w:t>
      </w:r>
      <w:r w:rsidRPr="00E6597C">
        <w:rPr>
          <w:rFonts w:ascii="GHEA Grapalat" w:hAnsi="GHEA Grapalat" w:cs="Sylfaen"/>
          <w:sz w:val="20"/>
          <w:lang w:val="af-ZA"/>
        </w:rPr>
        <w:t xml:space="preserve"> </w:t>
      </w:r>
      <w:r w:rsidRPr="00E6597C">
        <w:rPr>
          <w:rFonts w:ascii="GHEA Grapalat" w:hAnsi="GHEA Grapalat" w:cs="Sylfaen"/>
          <w:sz w:val="20"/>
        </w:rPr>
        <w:t>տրամադրվում</w:t>
      </w:r>
      <w:r w:rsidRPr="00E6597C">
        <w:rPr>
          <w:rFonts w:ascii="GHEA Grapalat" w:hAnsi="GHEA Grapalat" w:cs="Sylfaen"/>
          <w:sz w:val="20"/>
          <w:lang w:val="af-ZA"/>
        </w:rPr>
        <w:t xml:space="preserve"> </w:t>
      </w:r>
      <w:r w:rsidRPr="00E6597C">
        <w:rPr>
          <w:rFonts w:ascii="GHEA Grapalat" w:hAnsi="GHEA Grapalat" w:cs="Sylfaen"/>
          <w:sz w:val="20"/>
        </w:rPr>
        <w:t>է</w:t>
      </w:r>
      <w:r w:rsidRPr="00E6597C">
        <w:rPr>
          <w:rFonts w:ascii="GHEA Grapalat" w:hAnsi="GHEA Grapalat" w:cs="Sylfaen"/>
          <w:sz w:val="20"/>
          <w:lang w:val="af-ZA"/>
        </w:rPr>
        <w:t xml:space="preserve"> </w:t>
      </w:r>
      <w:r w:rsidRPr="00E6597C">
        <w:rPr>
          <w:rFonts w:ascii="GHEA Grapalat" w:hAnsi="GHEA Grapalat" w:cs="Sylfaen"/>
          <w:sz w:val="20"/>
        </w:rPr>
        <w:t>ընտրված</w:t>
      </w:r>
      <w:r w:rsidRPr="00E6597C">
        <w:rPr>
          <w:rFonts w:ascii="GHEA Grapalat" w:hAnsi="GHEA Grapalat" w:cs="Sylfaen"/>
          <w:sz w:val="20"/>
          <w:lang w:val="af-ZA"/>
        </w:rPr>
        <w:t xml:space="preserve"> </w:t>
      </w:r>
      <w:r w:rsidRPr="00E6597C">
        <w:rPr>
          <w:rFonts w:ascii="GHEA Grapalat" w:hAnsi="GHEA Grapalat" w:cs="Sylfaen"/>
          <w:sz w:val="20"/>
        </w:rPr>
        <w:t>մասնակցին</w:t>
      </w:r>
      <w:r w:rsidRPr="00E6597C">
        <w:rPr>
          <w:rFonts w:ascii="GHEA Grapalat" w:hAnsi="GHEA Grapalat" w:cs="Sylfaen"/>
          <w:sz w:val="20"/>
          <w:lang w:val="hy-AM"/>
        </w:rPr>
        <w:t>:</w:t>
      </w:r>
    </w:p>
    <w:p w:rsidR="00670EE7" w:rsidRPr="00E6597C" w:rsidRDefault="00670EE7" w:rsidP="00670EE7">
      <w:pPr>
        <w:pStyle w:val="a3"/>
        <w:spacing w:line="240" w:lineRule="auto"/>
        <w:ind w:firstLine="567"/>
        <w:rPr>
          <w:rFonts w:ascii="GHEA Grapalat" w:hAnsi="GHEA Grapalat" w:cs="Sylfaen"/>
          <w:i w:val="0"/>
          <w:szCs w:val="24"/>
          <w:lang w:val="af-ZA"/>
        </w:rPr>
      </w:pPr>
      <w:r w:rsidRPr="00E6597C">
        <w:rPr>
          <w:rFonts w:ascii="GHEA Grapalat" w:hAnsi="GHEA Grapalat" w:cs="Sylfaen"/>
          <w:i w:val="0"/>
          <w:szCs w:val="24"/>
          <w:lang w:val="af-ZA"/>
        </w:rPr>
        <w:t xml:space="preserve">9.5 </w:t>
      </w:r>
      <w:r w:rsidRPr="00E6597C">
        <w:rPr>
          <w:rFonts w:ascii="GHEA Grapalat" w:hAnsi="GHEA Grapalat" w:cs="Sylfaen"/>
          <w:i w:val="0"/>
          <w:szCs w:val="24"/>
          <w:lang w:val="ru-RU"/>
        </w:rPr>
        <w:t>Մինչև</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սույն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հրավերի</w:t>
      </w:r>
      <w:r w:rsidRPr="00E6597C">
        <w:rPr>
          <w:rFonts w:ascii="GHEA Grapalat" w:hAnsi="GHEA Grapalat" w:cs="Sylfaen"/>
          <w:i w:val="0"/>
          <w:szCs w:val="24"/>
          <w:lang w:val="af-ZA"/>
        </w:rPr>
        <w:t xml:space="preserve"> 1-ին մասի 9</w:t>
      </w:r>
      <w:r w:rsidRPr="00E6597C">
        <w:rPr>
          <w:rFonts w:ascii="GHEA Grapalat" w:hAnsi="GHEA Grapalat" w:cs="Sylfaen"/>
          <w:i w:val="0"/>
          <w:szCs w:val="24"/>
          <w:lang w:val="hy-AM"/>
        </w:rPr>
        <w:t>.</w:t>
      </w:r>
      <w:r w:rsidRPr="004605D7">
        <w:rPr>
          <w:rFonts w:ascii="GHEA Grapalat" w:hAnsi="GHEA Grapalat" w:cs="Sylfaen"/>
          <w:i w:val="0"/>
          <w:szCs w:val="24"/>
          <w:lang w:val="af-ZA"/>
        </w:rPr>
        <w:t>4</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կետով</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նախատեսված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ժամկետի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ավարտը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կողմերի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համաձայնությամբ</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կարող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են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պայմանագրի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նախագծում</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կատարվել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փոփոխություններ</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սակայն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դրանք</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չեն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կարող</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lastRenderedPageBreak/>
        <w:t>հանգեցնել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գնման</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առարկայի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բնութագրերի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փոփոխմանը</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ներառյալ</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ընտրված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մասնակցի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առաջարկած</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գնի</w:t>
      </w:r>
      <w:r w:rsidRPr="00E6597C">
        <w:rPr>
          <w:rFonts w:ascii="GHEA Grapalat" w:hAnsi="GHEA Grapalat" w:cs="Sylfaen"/>
          <w:i w:val="0"/>
          <w:szCs w:val="24"/>
          <w:lang w:val="af-ZA"/>
        </w:rPr>
        <w:t xml:space="preserve"> </w:t>
      </w:r>
      <w:r w:rsidRPr="00E6597C">
        <w:rPr>
          <w:rFonts w:ascii="GHEA Grapalat" w:hAnsi="GHEA Grapalat" w:cs="Sylfaen"/>
          <w:i w:val="0"/>
          <w:szCs w:val="24"/>
          <w:lang w:val="ru-RU"/>
        </w:rPr>
        <w:t>ավելացմանը։</w:t>
      </w:r>
      <w:r w:rsidRPr="00E6597C">
        <w:rPr>
          <w:rFonts w:ascii="GHEA Mariam" w:hAnsi="GHEA Mariam"/>
          <w:spacing w:val="-8"/>
          <w:lang w:val="af-ZA"/>
        </w:rPr>
        <w:t xml:space="preserve"> </w:t>
      </w:r>
    </w:p>
    <w:p w:rsidR="00670EE7" w:rsidRPr="00E6597C" w:rsidRDefault="00670EE7" w:rsidP="00670EE7">
      <w:pPr>
        <w:jc w:val="center"/>
        <w:rPr>
          <w:rFonts w:ascii="GHEA Grapalat" w:hAnsi="GHEA Grapalat"/>
          <w:b/>
          <w:iCs/>
          <w:sz w:val="20"/>
          <w:lang w:val="af-ZA"/>
        </w:rPr>
      </w:pPr>
    </w:p>
    <w:p w:rsidR="00670EE7" w:rsidRPr="00E6597C" w:rsidRDefault="00670EE7" w:rsidP="00670EE7">
      <w:pPr>
        <w:jc w:val="center"/>
        <w:rPr>
          <w:rFonts w:ascii="GHEA Grapalat" w:hAnsi="GHEA Grapalat" w:cs="Arial"/>
          <w:b/>
          <w:iCs/>
          <w:sz w:val="20"/>
          <w:lang w:val="af-ZA"/>
        </w:rPr>
      </w:pPr>
      <w:r w:rsidRPr="00E6597C">
        <w:rPr>
          <w:rFonts w:ascii="GHEA Grapalat" w:hAnsi="GHEA Grapalat"/>
          <w:b/>
          <w:iCs/>
          <w:sz w:val="20"/>
          <w:lang w:val="af-ZA"/>
        </w:rPr>
        <w:t xml:space="preserve">10. </w:t>
      </w:r>
      <w:r w:rsidRPr="00E6597C">
        <w:rPr>
          <w:rFonts w:ascii="GHEA Grapalat" w:hAnsi="GHEA Grapalat" w:cs="Sylfaen"/>
          <w:b/>
          <w:iCs/>
          <w:sz w:val="20"/>
          <w:lang w:val="hy-AM"/>
        </w:rPr>
        <w:t>ՈՐԱԿԱՎՈՐՄԱՆ</w:t>
      </w:r>
      <w:r w:rsidRPr="00E6597C">
        <w:rPr>
          <w:rFonts w:ascii="GHEA Grapalat" w:hAnsi="GHEA Grapalat" w:cs="Arial"/>
          <w:b/>
          <w:iCs/>
          <w:sz w:val="20"/>
          <w:lang w:val="af-ZA"/>
        </w:rPr>
        <w:t xml:space="preserve"> </w:t>
      </w:r>
      <w:r w:rsidRPr="00E6597C">
        <w:rPr>
          <w:rFonts w:ascii="GHEA Grapalat" w:hAnsi="GHEA Grapalat" w:cs="Sylfaen"/>
          <w:b/>
          <w:iCs/>
          <w:sz w:val="20"/>
          <w:lang w:val="hy-AM"/>
        </w:rPr>
        <w:t>ԵՎ</w:t>
      </w:r>
      <w:r w:rsidRPr="00E6597C">
        <w:rPr>
          <w:rFonts w:ascii="GHEA Grapalat" w:hAnsi="GHEA Grapalat" w:cs="Sylfaen"/>
          <w:b/>
          <w:iCs/>
          <w:sz w:val="20"/>
          <w:lang w:val="af-ZA"/>
        </w:rPr>
        <w:t xml:space="preserve"> ՊԱՅՄԱՆԱԳՐԻ</w:t>
      </w:r>
      <w:r w:rsidRPr="00E6597C">
        <w:rPr>
          <w:rFonts w:ascii="GHEA Grapalat" w:hAnsi="GHEA Grapalat" w:cs="Sylfaen"/>
          <w:b/>
          <w:iCs/>
          <w:sz w:val="20"/>
          <w:lang w:val="hy-AM"/>
        </w:rPr>
        <w:t xml:space="preserve"> </w:t>
      </w:r>
      <w:r w:rsidRPr="00E6597C">
        <w:rPr>
          <w:rFonts w:ascii="GHEA Grapalat" w:hAnsi="GHEA Grapalat" w:cs="Sylfaen"/>
          <w:b/>
          <w:iCs/>
          <w:sz w:val="20"/>
          <w:lang w:val="af-ZA"/>
        </w:rPr>
        <w:t>ԱՊԱՀՈՎՈՒՄ</w:t>
      </w:r>
      <w:r w:rsidRPr="00E6597C">
        <w:rPr>
          <w:rFonts w:ascii="GHEA Grapalat" w:hAnsi="GHEA Grapalat" w:cs="Sylfaen"/>
          <w:b/>
          <w:iCs/>
          <w:sz w:val="20"/>
          <w:lang w:val="hy-AM"/>
        </w:rPr>
        <w:t>ՆԵՐ</w:t>
      </w:r>
      <w:r w:rsidRPr="00E6597C">
        <w:rPr>
          <w:rFonts w:ascii="GHEA Grapalat" w:hAnsi="GHEA Grapalat" w:cs="Sylfaen"/>
          <w:b/>
          <w:iCs/>
          <w:sz w:val="20"/>
          <w:lang w:val="af-ZA"/>
        </w:rPr>
        <w:t>Ը</w:t>
      </w:r>
      <w:r w:rsidRPr="00E6597C">
        <w:rPr>
          <w:rFonts w:ascii="GHEA Grapalat" w:hAnsi="GHEA Grapalat" w:cs="Arial"/>
          <w:b/>
          <w:iCs/>
          <w:sz w:val="20"/>
          <w:lang w:val="af-ZA"/>
        </w:rPr>
        <w:t xml:space="preserve"> </w:t>
      </w:r>
    </w:p>
    <w:p w:rsidR="00670EE7" w:rsidRPr="00E6597C" w:rsidRDefault="00670EE7" w:rsidP="00670EE7">
      <w:pPr>
        <w:jc w:val="center"/>
        <w:rPr>
          <w:rFonts w:ascii="GHEA Grapalat" w:hAnsi="GHEA Grapalat"/>
          <w:b/>
          <w:iCs/>
          <w:sz w:val="20"/>
          <w:lang w:val="af-ZA"/>
        </w:rPr>
      </w:pP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iCs/>
          <w:sz w:val="20"/>
          <w:lang w:val="af-ZA"/>
        </w:rPr>
        <w:t>10.</w:t>
      </w:r>
      <w:r w:rsidRPr="00E6597C">
        <w:rPr>
          <w:rFonts w:ascii="GHEA Grapalat" w:hAnsi="GHEA Grapalat" w:cs="Sylfaen"/>
          <w:sz w:val="20"/>
          <w:lang w:val="af-ZA"/>
        </w:rPr>
        <w:t xml:space="preserve">1 </w:t>
      </w:r>
      <w:r w:rsidRPr="00E6597C">
        <w:rPr>
          <w:rFonts w:ascii="GHEA Grapalat" w:hAnsi="GHEA Grapalat" w:cs="Sylfaen"/>
          <w:sz w:val="20"/>
          <w:lang w:val="hy-AM"/>
        </w:rPr>
        <w:t>Որակավորման</w:t>
      </w:r>
      <w:r w:rsidRPr="00E6597C">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պ</w:t>
      </w:r>
      <w:r w:rsidRPr="00E6597C">
        <w:rPr>
          <w:rFonts w:ascii="GHEA Grapalat" w:hAnsi="GHEA Grapalat" w:cs="Sylfaen"/>
          <w:sz w:val="20"/>
          <w:lang w:val="ru-RU"/>
        </w:rPr>
        <w:t>այմանագրի</w:t>
      </w:r>
      <w:r w:rsidRPr="00E6597C">
        <w:rPr>
          <w:rFonts w:ascii="GHEA Grapalat" w:hAnsi="GHEA Grapalat" w:cs="Sylfaen"/>
          <w:sz w:val="20"/>
          <w:lang w:val="hy-AM"/>
        </w:rPr>
        <w:t xml:space="preserve"> </w:t>
      </w:r>
      <w:r w:rsidRPr="00E6597C">
        <w:rPr>
          <w:rFonts w:ascii="GHEA Grapalat" w:hAnsi="GHEA Grapalat" w:cs="Sylfaen"/>
          <w:sz w:val="20"/>
          <w:lang w:val="ru-RU"/>
        </w:rPr>
        <w:t>ապահովում</w:t>
      </w:r>
      <w:r w:rsidRPr="00E6597C">
        <w:rPr>
          <w:rFonts w:ascii="GHEA Grapalat" w:hAnsi="GHEA Grapalat" w:cs="Sylfaen"/>
          <w:sz w:val="20"/>
          <w:lang w:val="hy-AM"/>
        </w:rPr>
        <w:t>ները</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ներկայացնելու</w:t>
      </w:r>
      <w:r w:rsidRPr="00E6597C">
        <w:rPr>
          <w:rFonts w:ascii="GHEA Grapalat" w:hAnsi="GHEA Grapalat" w:cs="Sylfaen"/>
          <w:sz w:val="20"/>
          <w:lang w:val="af-ZA"/>
        </w:rPr>
        <w:t xml:space="preserve"> </w:t>
      </w:r>
      <w:r w:rsidRPr="00E6597C">
        <w:rPr>
          <w:rFonts w:ascii="GHEA Grapalat" w:hAnsi="GHEA Grapalat" w:cs="Sylfaen"/>
          <w:sz w:val="20"/>
          <w:lang w:val="ru-RU"/>
        </w:rPr>
        <w:t>պահանջի</w:t>
      </w:r>
      <w:r w:rsidRPr="00E6597C">
        <w:rPr>
          <w:rFonts w:ascii="GHEA Grapalat" w:hAnsi="GHEA Grapalat" w:cs="Sylfaen"/>
          <w:sz w:val="20"/>
          <w:lang w:val="af-ZA"/>
        </w:rPr>
        <w:t xml:space="preserve"> </w:t>
      </w:r>
      <w:r w:rsidRPr="00E6597C">
        <w:rPr>
          <w:rFonts w:ascii="GHEA Grapalat" w:hAnsi="GHEA Grapalat" w:cs="Sylfaen"/>
          <w:sz w:val="20"/>
          <w:lang w:val="ru-RU"/>
        </w:rPr>
        <w:t>հիման</w:t>
      </w:r>
      <w:r w:rsidRPr="00E6597C">
        <w:rPr>
          <w:rFonts w:ascii="GHEA Grapalat" w:hAnsi="GHEA Grapalat" w:cs="Sylfaen"/>
          <w:sz w:val="20"/>
          <w:lang w:val="af-ZA"/>
        </w:rPr>
        <w:t xml:space="preserve"> </w:t>
      </w:r>
      <w:r w:rsidRPr="00E6597C">
        <w:rPr>
          <w:rFonts w:ascii="GHEA Grapalat" w:hAnsi="GHEA Grapalat" w:cs="Sylfaen"/>
          <w:sz w:val="20"/>
          <w:lang w:val="ru-RU"/>
        </w:rPr>
        <w:t>վրա</w:t>
      </w:r>
      <w:r w:rsidRPr="00E6597C">
        <w:rPr>
          <w:rFonts w:ascii="GHEA Grapalat" w:hAnsi="GHEA Grapalat" w:cs="Sylfaen"/>
          <w:sz w:val="20"/>
          <w:lang w:val="af-ZA"/>
        </w:rPr>
        <w:t xml:space="preserve">, </w:t>
      </w:r>
      <w:r w:rsidRPr="00E6597C">
        <w:rPr>
          <w:rFonts w:ascii="GHEA Grapalat" w:hAnsi="GHEA Grapalat" w:cs="Sylfaen"/>
          <w:sz w:val="20"/>
          <w:lang w:val="ru-RU"/>
        </w:rPr>
        <w:t>այն</w:t>
      </w:r>
      <w:r w:rsidRPr="00E6597C">
        <w:rPr>
          <w:rFonts w:ascii="GHEA Grapalat" w:hAnsi="GHEA Grapalat" w:cs="Sylfaen"/>
          <w:sz w:val="20"/>
          <w:lang w:val="af-ZA"/>
        </w:rPr>
        <w:t xml:space="preserve"> </w:t>
      </w:r>
      <w:r w:rsidRPr="00E6597C">
        <w:rPr>
          <w:rFonts w:ascii="GHEA Grapalat" w:hAnsi="GHEA Grapalat" w:cs="Sylfaen"/>
          <w:sz w:val="20"/>
          <w:lang w:val="ru-RU"/>
        </w:rPr>
        <w:t>ստանալու</w:t>
      </w:r>
      <w:r w:rsidRPr="00E6597C">
        <w:rPr>
          <w:rFonts w:ascii="GHEA Grapalat" w:hAnsi="GHEA Grapalat" w:cs="Sylfaen"/>
          <w:sz w:val="20"/>
          <w:lang w:val="af-ZA"/>
        </w:rPr>
        <w:t xml:space="preserve"> </w:t>
      </w:r>
      <w:r w:rsidRPr="00E6597C">
        <w:rPr>
          <w:rFonts w:ascii="GHEA Grapalat" w:hAnsi="GHEA Grapalat" w:cs="Sylfaen"/>
          <w:sz w:val="20"/>
          <w:lang w:val="ru-RU"/>
        </w:rPr>
        <w:t>օրվանից</w:t>
      </w:r>
      <w:r w:rsidRPr="00E6597C">
        <w:rPr>
          <w:rFonts w:ascii="GHEA Grapalat" w:hAnsi="GHEA Grapalat" w:cs="Sylfaen"/>
          <w:sz w:val="20"/>
          <w:lang w:val="af-ZA"/>
        </w:rPr>
        <w:t xml:space="preserve"> 10, իսկ կնքվելիք պայմանագրով կանխավճար նախատեսված լինելու դեպքում  15  աշխատանքային </w:t>
      </w:r>
      <w:r w:rsidRPr="00E6597C">
        <w:rPr>
          <w:rFonts w:ascii="GHEA Grapalat" w:hAnsi="GHEA Grapalat" w:cs="Sylfaen"/>
          <w:sz w:val="20"/>
          <w:lang w:val="ru-RU"/>
        </w:rPr>
        <w:t>օրվա</w:t>
      </w:r>
      <w:r w:rsidRPr="00E6597C">
        <w:rPr>
          <w:rFonts w:ascii="GHEA Grapalat" w:hAnsi="GHEA Grapalat" w:cs="Sylfaen"/>
          <w:sz w:val="20"/>
          <w:lang w:val="af-ZA"/>
        </w:rPr>
        <w:t xml:space="preserve"> </w:t>
      </w:r>
      <w:r w:rsidRPr="00E6597C">
        <w:rPr>
          <w:rFonts w:ascii="GHEA Grapalat" w:hAnsi="GHEA Grapalat" w:cs="Sylfaen"/>
          <w:sz w:val="20"/>
          <w:lang w:val="ru-RU"/>
        </w:rPr>
        <w:t>ընթացքում</w:t>
      </w:r>
      <w:r w:rsidRPr="00E6597C">
        <w:rPr>
          <w:rFonts w:ascii="GHEA Grapalat" w:hAnsi="GHEA Grapalat" w:cs="Sylfaen"/>
          <w:sz w:val="20"/>
          <w:lang w:val="af-ZA"/>
        </w:rPr>
        <w:t xml:space="preserve">, </w:t>
      </w:r>
      <w:r w:rsidRPr="00E6597C">
        <w:rPr>
          <w:rFonts w:ascii="GHEA Grapalat" w:hAnsi="GHEA Grapalat" w:cs="Sylfaen"/>
          <w:sz w:val="20"/>
          <w:lang w:val="ru-RU"/>
        </w:rPr>
        <w:t>ընտրված</w:t>
      </w:r>
      <w:r w:rsidRPr="00E6597C">
        <w:rPr>
          <w:rFonts w:ascii="GHEA Grapalat" w:hAnsi="GHEA Grapalat" w:cs="Sylfaen"/>
          <w:sz w:val="20"/>
          <w:lang w:val="af-ZA"/>
        </w:rPr>
        <w:t xml:space="preserve"> </w:t>
      </w:r>
      <w:r w:rsidRPr="00E6597C">
        <w:rPr>
          <w:rFonts w:ascii="GHEA Grapalat" w:hAnsi="GHEA Grapalat" w:cs="Sylfaen"/>
          <w:sz w:val="20"/>
          <w:lang w:val="ru-RU"/>
        </w:rPr>
        <w:t>մասնակիցը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պարտավոր</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hy-AM"/>
        </w:rPr>
        <w:t>որակավորման</w:t>
      </w:r>
      <w:r w:rsidRPr="004605D7">
        <w:rPr>
          <w:rFonts w:ascii="GHEA Grapalat" w:hAnsi="GHEA Grapalat" w:cs="Sylfaen"/>
          <w:sz w:val="20"/>
          <w:lang w:val="af-ZA"/>
        </w:rPr>
        <w:t xml:space="preserve">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ru-RU"/>
        </w:rPr>
        <w:t>պայմանագրի</w:t>
      </w:r>
      <w:r w:rsidRPr="00E6597C">
        <w:rPr>
          <w:rFonts w:ascii="GHEA Grapalat" w:hAnsi="GHEA Grapalat" w:cs="Sylfaen"/>
          <w:sz w:val="20"/>
          <w:lang w:val="hy-AM"/>
        </w:rPr>
        <w:t xml:space="preserve"> </w:t>
      </w:r>
      <w:r w:rsidRPr="00E6597C">
        <w:rPr>
          <w:rFonts w:ascii="GHEA Grapalat" w:hAnsi="GHEA Grapalat" w:cs="Sylfaen"/>
          <w:sz w:val="20"/>
          <w:lang w:val="ru-RU"/>
        </w:rPr>
        <w:t>ապահովում</w:t>
      </w:r>
      <w:r w:rsidRPr="00E6597C">
        <w:rPr>
          <w:rFonts w:ascii="GHEA Grapalat" w:hAnsi="GHEA Grapalat" w:cs="Sylfaen"/>
          <w:sz w:val="20"/>
          <w:lang w:val="hy-AM"/>
        </w:rPr>
        <w:t>ներ</w:t>
      </w:r>
      <w:r w:rsidRPr="00E6597C">
        <w:rPr>
          <w:rFonts w:ascii="GHEA Grapalat" w:hAnsi="GHEA Grapalat" w:cs="Sylfaen"/>
          <w:sz w:val="20"/>
          <w:lang w:val="ru-RU"/>
        </w:rPr>
        <w:t>։</w:t>
      </w:r>
      <w:r w:rsidRPr="00E6597C">
        <w:rPr>
          <w:rFonts w:ascii="GHEA Grapalat" w:hAnsi="GHEA Grapalat" w:cs="Sylfaen"/>
          <w:sz w:val="20"/>
          <w:lang w:val="af-ZA"/>
        </w:rPr>
        <w:t xml:space="preserve"> </w:t>
      </w:r>
      <w:r w:rsidRPr="00E6597C">
        <w:rPr>
          <w:rFonts w:ascii="GHEA Grapalat" w:hAnsi="GHEA Grapalat" w:cs="Sylfaen"/>
          <w:sz w:val="20"/>
          <w:lang w:val="ru-RU"/>
        </w:rPr>
        <w:t>Ընտրված</w:t>
      </w:r>
      <w:r w:rsidRPr="00E6597C">
        <w:rPr>
          <w:rFonts w:ascii="GHEA Grapalat" w:hAnsi="GHEA Grapalat" w:cs="Sylfaen"/>
          <w:sz w:val="20"/>
          <w:lang w:val="af-ZA"/>
        </w:rPr>
        <w:t xml:space="preserve"> </w:t>
      </w:r>
      <w:r w:rsidRPr="00E6597C">
        <w:rPr>
          <w:rFonts w:ascii="GHEA Grapalat" w:hAnsi="GHEA Grapalat" w:cs="Sylfaen"/>
          <w:sz w:val="20"/>
          <w:lang w:val="ru-RU"/>
        </w:rPr>
        <w:t>մասնակցի</w:t>
      </w:r>
      <w:r w:rsidRPr="00E6597C">
        <w:rPr>
          <w:rFonts w:ascii="GHEA Grapalat" w:hAnsi="GHEA Grapalat" w:cs="Sylfaen"/>
          <w:sz w:val="20"/>
          <w:lang w:val="af-ZA"/>
        </w:rPr>
        <w:t xml:space="preserve"> </w:t>
      </w:r>
      <w:r w:rsidRPr="00E6597C">
        <w:rPr>
          <w:rFonts w:ascii="GHEA Grapalat" w:hAnsi="GHEA Grapalat" w:cs="Sylfaen"/>
          <w:sz w:val="20"/>
          <w:lang w:val="ru-RU"/>
        </w:rPr>
        <w:t>հետ</w:t>
      </w:r>
      <w:r w:rsidRPr="00E6597C">
        <w:rPr>
          <w:rFonts w:ascii="GHEA Grapalat" w:hAnsi="GHEA Grapalat" w:cs="Sylfaen"/>
          <w:sz w:val="20"/>
          <w:lang w:val="af-ZA"/>
        </w:rPr>
        <w:t xml:space="preserve">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 xml:space="preserve"> </w:t>
      </w:r>
      <w:r w:rsidRPr="00E6597C">
        <w:rPr>
          <w:rFonts w:ascii="GHEA Grapalat" w:hAnsi="GHEA Grapalat" w:cs="Sylfaen"/>
          <w:sz w:val="20"/>
          <w:lang w:val="ru-RU"/>
        </w:rPr>
        <w:t>վերջինս</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hy-AM"/>
        </w:rPr>
        <w:t>որակավորման և</w:t>
      </w:r>
      <w:r w:rsidRPr="00E6597C">
        <w:rPr>
          <w:rFonts w:ascii="GHEA Grapalat" w:hAnsi="GHEA Grapalat" w:cs="Sylfaen"/>
          <w:sz w:val="20"/>
          <w:lang w:val="af-ZA"/>
        </w:rPr>
        <w:t xml:space="preserve"> </w:t>
      </w:r>
      <w:r w:rsidRPr="00E6597C">
        <w:rPr>
          <w:rFonts w:ascii="GHEA Grapalat" w:hAnsi="GHEA Grapalat" w:cs="Sylfaen"/>
          <w:sz w:val="20"/>
          <w:lang w:val="ru-RU"/>
        </w:rPr>
        <w:t>պայմանագրի</w:t>
      </w:r>
      <w:r w:rsidRPr="00E6597C">
        <w:rPr>
          <w:rFonts w:ascii="GHEA Grapalat" w:hAnsi="GHEA Grapalat" w:cs="Sylfaen"/>
          <w:sz w:val="20"/>
          <w:lang w:val="hy-AM"/>
        </w:rPr>
        <w:t xml:space="preserve"> </w:t>
      </w:r>
      <w:r w:rsidRPr="00E6597C">
        <w:rPr>
          <w:rFonts w:ascii="GHEA Grapalat" w:hAnsi="GHEA Grapalat" w:cs="Sylfaen"/>
          <w:sz w:val="20"/>
          <w:lang w:val="ru-RU"/>
        </w:rPr>
        <w:t>ապահովում</w:t>
      </w:r>
      <w:r w:rsidRPr="00E6597C">
        <w:rPr>
          <w:rFonts w:ascii="GHEA Grapalat" w:hAnsi="GHEA Grapalat" w:cs="Sylfaen"/>
          <w:sz w:val="20"/>
          <w:lang w:val="hy-AM"/>
        </w:rPr>
        <w:t>ներ</w:t>
      </w:r>
      <w:r w:rsidRPr="00E6597C">
        <w:rPr>
          <w:rFonts w:ascii="GHEA Grapalat" w:hAnsi="GHEA Grapalat" w:cs="Sylfaen"/>
          <w:sz w:val="20"/>
        </w:rPr>
        <w:t>ը</w:t>
      </w:r>
      <w:r w:rsidRPr="00E6597C">
        <w:rPr>
          <w:rFonts w:ascii="GHEA Grapalat" w:hAnsi="GHEA Grapalat" w:cs="Sylfaen"/>
          <w:sz w:val="20"/>
          <w:lang w:val="ru-RU"/>
        </w:rPr>
        <w:t>։</w:t>
      </w:r>
    </w:p>
    <w:p w:rsidR="00670EE7" w:rsidRDefault="00670EE7" w:rsidP="00670EE7">
      <w:pPr>
        <w:ind w:firstLine="567"/>
        <w:jc w:val="both"/>
        <w:rPr>
          <w:rFonts w:ascii="GHEA Grapalat" w:hAnsi="GHEA Grapalat" w:cs="Arial"/>
          <w:sz w:val="20"/>
          <w:lang w:val="af-ZA"/>
        </w:rPr>
      </w:pPr>
      <w:r w:rsidRPr="00E6597C">
        <w:rPr>
          <w:rFonts w:ascii="GHEA Grapalat" w:hAnsi="GHEA Grapalat" w:cs="Sylfaen"/>
          <w:sz w:val="20"/>
          <w:lang w:val="hy-AM"/>
        </w:rPr>
        <w:t>10.2</w:t>
      </w:r>
      <w:r w:rsidRPr="00E6597C">
        <w:rPr>
          <w:rFonts w:ascii="GHEA Grapalat" w:hAnsi="GHEA Grapalat" w:cs="Sylfaen"/>
          <w:sz w:val="20"/>
          <w:lang w:val="af-ZA"/>
        </w:rPr>
        <w:t xml:space="preserve"> </w:t>
      </w:r>
      <w:r>
        <w:rPr>
          <w:rFonts w:ascii="GHEA Grapalat" w:hAnsi="GHEA Grapalat" w:cs="Sylfaen"/>
          <w:sz w:val="20"/>
        </w:rPr>
        <w:t>Որակավորման</w:t>
      </w:r>
      <w:r w:rsidRPr="007F147C">
        <w:rPr>
          <w:rFonts w:ascii="GHEA Grapalat" w:hAnsi="GHEA Grapalat" w:cs="Sylfaen"/>
          <w:sz w:val="20"/>
          <w:lang w:val="af-ZA"/>
        </w:rPr>
        <w:t xml:space="preserve"> </w:t>
      </w:r>
      <w:r>
        <w:rPr>
          <w:rFonts w:ascii="GHEA Grapalat" w:hAnsi="GHEA Grapalat" w:cs="Sylfaen"/>
          <w:sz w:val="20"/>
        </w:rPr>
        <w:t>ապահովման</w:t>
      </w:r>
      <w:r w:rsidRPr="007F147C">
        <w:rPr>
          <w:rFonts w:ascii="GHEA Grapalat" w:hAnsi="GHEA Grapalat" w:cs="Sylfaen"/>
          <w:sz w:val="20"/>
          <w:lang w:val="af-ZA"/>
        </w:rPr>
        <w:t xml:space="preserve"> </w:t>
      </w:r>
      <w:r>
        <w:rPr>
          <w:rFonts w:ascii="GHEA Grapalat" w:hAnsi="GHEA Grapalat" w:cs="Sylfaen"/>
          <w:sz w:val="20"/>
        </w:rPr>
        <w:t>չափը</w:t>
      </w:r>
      <w:r w:rsidRPr="007F147C">
        <w:rPr>
          <w:rFonts w:ascii="GHEA Grapalat" w:hAnsi="GHEA Grapalat" w:cs="Sylfaen"/>
          <w:sz w:val="20"/>
          <w:lang w:val="af-ZA"/>
        </w:rPr>
        <w:t xml:space="preserve"> </w:t>
      </w:r>
      <w:r>
        <w:rPr>
          <w:rFonts w:ascii="GHEA Grapalat" w:hAnsi="GHEA Grapalat" w:cs="Sylfaen"/>
          <w:sz w:val="20"/>
        </w:rPr>
        <w:t>հավասար</w:t>
      </w:r>
      <w:r w:rsidRPr="007F147C">
        <w:rPr>
          <w:rFonts w:ascii="GHEA Grapalat" w:hAnsi="GHEA Grapalat" w:cs="Sylfaen"/>
          <w:sz w:val="20"/>
          <w:lang w:val="af-ZA"/>
        </w:rPr>
        <w:t xml:space="preserve"> </w:t>
      </w:r>
      <w:r>
        <w:rPr>
          <w:rFonts w:ascii="GHEA Grapalat" w:hAnsi="GHEA Grapalat" w:cs="Sylfaen"/>
          <w:sz w:val="20"/>
        </w:rPr>
        <w:t>է</w:t>
      </w:r>
      <w:r w:rsidRPr="007F147C">
        <w:rPr>
          <w:rFonts w:ascii="GHEA Grapalat" w:hAnsi="GHEA Grapalat" w:cs="Sylfaen"/>
          <w:sz w:val="20"/>
          <w:lang w:val="af-ZA"/>
        </w:rPr>
        <w:t xml:space="preserve"> </w:t>
      </w:r>
      <w:r>
        <w:rPr>
          <w:rFonts w:ascii="GHEA Grapalat" w:hAnsi="GHEA Grapalat" w:cs="Sylfaen"/>
          <w:sz w:val="20"/>
        </w:rPr>
        <w:t>ընտրված</w:t>
      </w:r>
      <w:r w:rsidRPr="007F147C">
        <w:rPr>
          <w:rFonts w:ascii="GHEA Grapalat" w:hAnsi="GHEA Grapalat" w:cs="Sylfaen"/>
          <w:sz w:val="20"/>
          <w:lang w:val="af-ZA"/>
        </w:rPr>
        <w:t xml:space="preserve"> </w:t>
      </w:r>
      <w:r>
        <w:rPr>
          <w:rFonts w:ascii="GHEA Grapalat" w:hAnsi="GHEA Grapalat" w:cs="Sylfaen"/>
          <w:sz w:val="20"/>
        </w:rPr>
        <w:t>մասնակցի</w:t>
      </w:r>
      <w:r w:rsidRPr="007F147C">
        <w:rPr>
          <w:rFonts w:ascii="GHEA Grapalat" w:hAnsi="GHEA Grapalat" w:cs="Sylfaen"/>
          <w:sz w:val="20"/>
          <w:lang w:val="af-ZA"/>
        </w:rPr>
        <w:t xml:space="preserve"> </w:t>
      </w:r>
      <w:r>
        <w:rPr>
          <w:rFonts w:ascii="GHEA Grapalat" w:hAnsi="GHEA Grapalat" w:cs="Sylfaen"/>
          <w:sz w:val="20"/>
        </w:rPr>
        <w:t>գնային</w:t>
      </w:r>
      <w:r w:rsidRPr="007F147C">
        <w:rPr>
          <w:rFonts w:ascii="GHEA Grapalat" w:hAnsi="GHEA Grapalat" w:cs="Sylfaen"/>
          <w:sz w:val="20"/>
          <w:lang w:val="af-ZA"/>
        </w:rPr>
        <w:t xml:space="preserve"> </w:t>
      </w:r>
      <w:r>
        <w:rPr>
          <w:rFonts w:ascii="GHEA Grapalat" w:hAnsi="GHEA Grapalat" w:cs="Sylfaen"/>
          <w:sz w:val="20"/>
        </w:rPr>
        <w:t>առաջարկի</w:t>
      </w:r>
      <w:r w:rsidRPr="005D30FC">
        <w:rPr>
          <w:rFonts w:ascii="GHEA Grapalat" w:hAnsi="GHEA Grapalat" w:cs="Sylfaen"/>
          <w:sz w:val="20"/>
          <w:lang w:val="hy-AM"/>
        </w:rPr>
        <w:t xml:space="preserve"> </w:t>
      </w:r>
      <w:r w:rsidR="00AC0293" w:rsidRPr="00AC0293">
        <w:rPr>
          <w:rFonts w:ascii="GHEA Grapalat" w:hAnsi="GHEA Grapalat" w:cs="Sylfaen"/>
          <w:sz w:val="20"/>
          <w:lang w:val="af-ZA"/>
        </w:rPr>
        <w:t>15</w:t>
      </w:r>
      <w:r>
        <w:rPr>
          <w:rFonts w:ascii="GHEA Grapalat" w:hAnsi="GHEA Grapalat" w:cs="Sylfaen"/>
          <w:sz w:val="20"/>
          <w:lang w:val="hy-AM"/>
        </w:rPr>
        <w:t xml:space="preserve"> տոկոսին:</w:t>
      </w:r>
      <w:r w:rsidRPr="007F147C">
        <w:rPr>
          <w:rFonts w:ascii="GHEA Grapalat" w:hAnsi="GHEA Grapalat" w:cs="Sylfaen"/>
          <w:sz w:val="20"/>
          <w:lang w:val="af-ZA"/>
        </w:rPr>
        <w:t xml:space="preserve"> </w:t>
      </w:r>
      <w:r>
        <w:rPr>
          <w:rFonts w:ascii="GHEA Grapalat" w:hAnsi="GHEA Grapalat" w:cs="Sylfaen"/>
          <w:sz w:val="20"/>
        </w:rPr>
        <w:t>Որակավորման</w:t>
      </w:r>
      <w:r w:rsidRPr="007F147C">
        <w:rPr>
          <w:rFonts w:ascii="GHEA Grapalat" w:hAnsi="GHEA Grapalat" w:cs="Sylfaen"/>
          <w:sz w:val="20"/>
          <w:lang w:val="af-ZA"/>
        </w:rPr>
        <w:t xml:space="preserve"> </w:t>
      </w:r>
      <w:r>
        <w:rPr>
          <w:rFonts w:ascii="GHEA Grapalat" w:hAnsi="GHEA Grapalat" w:cs="Sylfaen"/>
          <w:sz w:val="20"/>
        </w:rPr>
        <w:t>ապահովումը</w:t>
      </w:r>
      <w:r w:rsidRPr="007F147C">
        <w:rPr>
          <w:rFonts w:ascii="GHEA Grapalat" w:hAnsi="GHEA Grapalat" w:cs="Sylfaen"/>
          <w:sz w:val="20"/>
          <w:lang w:val="af-ZA"/>
        </w:rPr>
        <w:t xml:space="preserve"> </w:t>
      </w:r>
      <w:r>
        <w:rPr>
          <w:rFonts w:ascii="GHEA Grapalat" w:hAnsi="GHEA Grapalat" w:cs="Sylfaen"/>
          <w:sz w:val="20"/>
        </w:rPr>
        <w:t>ներկայացվում</w:t>
      </w:r>
      <w:r w:rsidRPr="007F147C">
        <w:rPr>
          <w:rFonts w:ascii="GHEA Grapalat" w:hAnsi="GHEA Grapalat" w:cs="Sylfaen"/>
          <w:sz w:val="20"/>
          <w:lang w:val="af-ZA"/>
        </w:rPr>
        <w:t xml:space="preserve"> </w:t>
      </w:r>
      <w:r>
        <w:rPr>
          <w:rFonts w:ascii="GHEA Grapalat" w:hAnsi="GHEA Grapalat" w:cs="Sylfaen"/>
          <w:sz w:val="20"/>
        </w:rPr>
        <w:t>է</w:t>
      </w:r>
      <w:r>
        <w:rPr>
          <w:rFonts w:ascii="GHEA Grapalat" w:hAnsi="GHEA Grapalat" w:cs="Sylfaen"/>
          <w:sz w:val="20"/>
          <w:lang w:val="hy-AM"/>
        </w:rPr>
        <w:t xml:space="preserve"> </w:t>
      </w:r>
      <w:r w:rsidRPr="00D533CD">
        <w:rPr>
          <w:rFonts w:ascii="GHEA Grapalat" w:hAnsi="GHEA Grapalat" w:cs="Sylfaen"/>
          <w:sz w:val="20"/>
        </w:rPr>
        <w:t>տուժանքի</w:t>
      </w:r>
      <w:r w:rsidRPr="00E34136">
        <w:rPr>
          <w:rFonts w:ascii="GHEA Grapalat" w:hAnsi="GHEA Grapalat" w:cs="Sylfaen"/>
          <w:sz w:val="20"/>
          <w:lang w:val="af-ZA"/>
        </w:rPr>
        <w:t xml:space="preserve"> </w:t>
      </w:r>
      <w:r w:rsidRPr="00EE5DD1">
        <w:rPr>
          <w:rFonts w:ascii="GHEA Grapalat" w:hAnsi="GHEA Grapalat" w:cs="Sylfaen"/>
          <w:sz w:val="20"/>
          <w:lang w:val="af-ZA"/>
        </w:rPr>
        <w:t>(</w:t>
      </w:r>
      <w:r w:rsidRPr="00E34136">
        <w:rPr>
          <w:rFonts w:ascii="GHEA Grapalat" w:hAnsi="GHEA Grapalat" w:cs="Sylfaen"/>
          <w:sz w:val="20"/>
        </w:rPr>
        <w:t>հավելված</w:t>
      </w:r>
      <w:r w:rsidRPr="00E34136">
        <w:rPr>
          <w:rFonts w:ascii="GHEA Grapalat" w:hAnsi="GHEA Grapalat" w:cs="Sylfaen"/>
          <w:sz w:val="20"/>
          <w:lang w:val="af-ZA"/>
        </w:rPr>
        <w:t xml:space="preserve"> 4</w:t>
      </w:r>
      <w:r w:rsidRPr="00E34136">
        <w:rPr>
          <w:rFonts w:ascii="Cambria Math" w:hAnsi="Cambria Math" w:cs="Cambria Math"/>
          <w:sz w:val="20"/>
          <w:lang w:val="af-ZA"/>
        </w:rPr>
        <w:t>․</w:t>
      </w:r>
      <w:r w:rsidRPr="00E34136">
        <w:rPr>
          <w:rFonts w:ascii="GHEA Grapalat" w:hAnsi="GHEA Grapalat" w:cs="Sylfaen"/>
          <w:sz w:val="20"/>
          <w:lang w:val="af-ZA"/>
        </w:rPr>
        <w:t>2</w:t>
      </w:r>
      <w:r w:rsidRPr="00EE5DD1">
        <w:rPr>
          <w:rFonts w:ascii="GHEA Grapalat" w:hAnsi="GHEA Grapalat" w:cs="Sylfaen"/>
          <w:sz w:val="20"/>
          <w:lang w:val="af-ZA"/>
        </w:rPr>
        <w:t>)</w:t>
      </w:r>
      <w:r w:rsidRPr="00E34136">
        <w:rPr>
          <w:rFonts w:ascii="GHEA Grapalat" w:hAnsi="GHEA Grapalat" w:cs="Sylfaen"/>
          <w:sz w:val="20"/>
          <w:lang w:val="af-ZA"/>
        </w:rPr>
        <w:t xml:space="preserve"> </w:t>
      </w:r>
      <w:r w:rsidRPr="00EE5DD1">
        <w:rPr>
          <w:rFonts w:ascii="GHEA Grapalat" w:hAnsi="GHEA Grapalat" w:cs="Sylfaen"/>
          <w:sz w:val="20"/>
          <w:lang w:val="af-ZA"/>
        </w:rPr>
        <w:t xml:space="preserve"> </w:t>
      </w:r>
      <w:r w:rsidRPr="00D533CD">
        <w:rPr>
          <w:rFonts w:ascii="GHEA Grapalat" w:hAnsi="GHEA Grapalat" w:cs="Sylfaen"/>
          <w:sz w:val="20"/>
        </w:rPr>
        <w:t>կամ</w:t>
      </w:r>
      <w:r w:rsidRPr="00EE5DD1">
        <w:rPr>
          <w:rFonts w:ascii="GHEA Grapalat" w:hAnsi="GHEA Grapalat" w:cs="Sylfaen"/>
          <w:sz w:val="20"/>
          <w:lang w:val="af-ZA"/>
        </w:rPr>
        <w:t xml:space="preserve"> </w:t>
      </w:r>
      <w:r w:rsidRPr="00D533CD">
        <w:rPr>
          <w:rFonts w:ascii="GHEA Grapalat" w:hAnsi="GHEA Grapalat" w:cs="Sylfaen"/>
          <w:sz w:val="20"/>
        </w:rPr>
        <w:t>կանխիկ</w:t>
      </w:r>
      <w:r w:rsidRPr="00EE5DD1">
        <w:rPr>
          <w:rFonts w:ascii="GHEA Grapalat" w:hAnsi="GHEA Grapalat" w:cs="Sylfaen"/>
          <w:sz w:val="20"/>
          <w:lang w:val="af-ZA"/>
        </w:rPr>
        <w:t xml:space="preserve"> </w:t>
      </w:r>
      <w:r w:rsidRPr="00D533CD">
        <w:rPr>
          <w:rFonts w:ascii="GHEA Grapalat" w:hAnsi="GHEA Grapalat" w:cs="Sylfaen"/>
          <w:sz w:val="20"/>
        </w:rPr>
        <w:t>փողի</w:t>
      </w:r>
      <w:r w:rsidR="00E42174">
        <w:rPr>
          <w:rFonts w:ascii="GHEA Grapalat" w:hAnsi="GHEA Grapalat" w:cs="Sylfaen"/>
          <w:sz w:val="20"/>
          <w:lang w:val="af-ZA"/>
        </w:rPr>
        <w:t xml:space="preserve"> </w:t>
      </w:r>
      <w:r w:rsidRPr="00D533CD">
        <w:rPr>
          <w:rFonts w:ascii="GHEA Grapalat" w:hAnsi="GHEA Grapalat" w:cs="Sylfaen"/>
          <w:sz w:val="20"/>
        </w:rPr>
        <w:t>ձևով</w:t>
      </w:r>
      <w:r w:rsidRPr="00EE5DD1" w:rsidDel="000A6F09">
        <w:rPr>
          <w:rFonts w:ascii="GHEA Grapalat" w:hAnsi="GHEA Grapalat" w:cs="Sylfaen"/>
          <w:sz w:val="20"/>
          <w:lang w:val="af-ZA"/>
        </w:rPr>
        <w:t xml:space="preserve"> </w:t>
      </w:r>
      <w:r>
        <w:rPr>
          <w:rFonts w:ascii="GHEA Grapalat" w:hAnsi="GHEA Grapalat" w:cs="Sylfaen"/>
          <w:sz w:val="20"/>
          <w:lang w:val="af-ZA"/>
        </w:rPr>
        <w:t>:</w:t>
      </w:r>
      <w:r w:rsidRPr="00D651D1">
        <w:rPr>
          <w:rFonts w:ascii="GHEA Grapalat" w:hAnsi="GHEA Grapalat" w:cs="Sylfaen"/>
          <w:sz w:val="20"/>
          <w:lang w:val="af-ZA"/>
        </w:rPr>
        <w:t>Ընդ որում ապահովումը</w:t>
      </w:r>
      <w:r w:rsidRPr="000D094F">
        <w:rPr>
          <w:rFonts w:ascii="GHEA Grapalat" w:hAnsi="GHEA Grapalat"/>
          <w:color w:val="000000"/>
          <w:shd w:val="clear" w:color="auto" w:fill="FFFFFF"/>
          <w:lang w:val="af-ZA"/>
        </w:rPr>
        <w:t xml:space="preserve"> </w:t>
      </w:r>
      <w:r>
        <w:rPr>
          <w:rFonts w:ascii="GHEA Grapalat" w:hAnsi="GHEA Grapalat" w:cs="Sylfaen"/>
          <w:sz w:val="20"/>
        </w:rPr>
        <w:t>պետք</w:t>
      </w:r>
      <w:r w:rsidRPr="007F147C">
        <w:rPr>
          <w:rFonts w:ascii="GHEA Grapalat" w:hAnsi="GHEA Grapalat" w:cs="Sylfaen"/>
          <w:sz w:val="20"/>
          <w:lang w:val="af-ZA"/>
        </w:rPr>
        <w:t xml:space="preserve"> </w:t>
      </w:r>
      <w:r>
        <w:rPr>
          <w:rFonts w:ascii="GHEA Grapalat" w:hAnsi="GHEA Grapalat" w:cs="Sylfaen"/>
          <w:sz w:val="20"/>
        </w:rPr>
        <w:t>է</w:t>
      </w:r>
      <w:r w:rsidRPr="007F147C">
        <w:rPr>
          <w:rFonts w:ascii="GHEA Grapalat" w:hAnsi="GHEA Grapalat" w:cs="Sylfaen"/>
          <w:sz w:val="20"/>
          <w:lang w:val="af-ZA"/>
        </w:rPr>
        <w:t xml:space="preserve"> </w:t>
      </w:r>
      <w:r>
        <w:rPr>
          <w:rFonts w:ascii="GHEA Grapalat" w:hAnsi="GHEA Grapalat" w:cs="Sylfaen"/>
          <w:sz w:val="20"/>
        </w:rPr>
        <w:t>վավեր</w:t>
      </w:r>
      <w:r w:rsidRPr="007F147C">
        <w:rPr>
          <w:rFonts w:ascii="GHEA Grapalat" w:hAnsi="GHEA Grapalat" w:cs="Sylfaen"/>
          <w:sz w:val="20"/>
          <w:lang w:val="af-ZA"/>
        </w:rPr>
        <w:t xml:space="preserve"> </w:t>
      </w:r>
      <w:r>
        <w:rPr>
          <w:rFonts w:ascii="GHEA Grapalat" w:hAnsi="GHEA Grapalat" w:cs="Sylfaen"/>
          <w:sz w:val="20"/>
        </w:rPr>
        <w:t>լինի</w:t>
      </w:r>
      <w:r w:rsidRPr="007F147C">
        <w:rPr>
          <w:rFonts w:ascii="GHEA Grapalat" w:hAnsi="GHEA Grapalat" w:cs="Sylfaen"/>
          <w:sz w:val="20"/>
          <w:lang w:val="af-ZA"/>
        </w:rPr>
        <w:t xml:space="preserve"> </w:t>
      </w:r>
      <w:r>
        <w:rPr>
          <w:rFonts w:ascii="GHEA Grapalat" w:hAnsi="GHEA Grapalat" w:cs="Sylfaen"/>
          <w:sz w:val="20"/>
        </w:rPr>
        <w:t>առնվազն</w:t>
      </w:r>
      <w:r w:rsidRPr="007F147C">
        <w:rPr>
          <w:rFonts w:ascii="GHEA Grapalat" w:hAnsi="GHEA Grapalat" w:cs="Sylfaen"/>
          <w:sz w:val="20"/>
          <w:lang w:val="af-ZA"/>
        </w:rPr>
        <w:t xml:space="preserve"> </w:t>
      </w:r>
      <w:r>
        <w:rPr>
          <w:rFonts w:ascii="GHEA Grapalat" w:hAnsi="GHEA Grapalat" w:cs="Sylfaen"/>
          <w:sz w:val="20"/>
        </w:rPr>
        <w:t>մինչև</w:t>
      </w:r>
      <w:r w:rsidRPr="007F147C">
        <w:rPr>
          <w:rFonts w:ascii="GHEA Grapalat" w:hAnsi="GHEA Grapalat" w:cs="Sylfaen"/>
          <w:sz w:val="20"/>
          <w:lang w:val="af-ZA"/>
        </w:rPr>
        <w:t xml:space="preserve"> </w:t>
      </w:r>
      <w:r>
        <w:rPr>
          <w:rFonts w:ascii="GHEA Grapalat" w:hAnsi="GHEA Grapalat" w:cs="Sylfaen"/>
          <w:sz w:val="20"/>
        </w:rPr>
        <w:t>պայմանագրի</w:t>
      </w:r>
      <w:r w:rsidRPr="007F147C">
        <w:rPr>
          <w:rFonts w:ascii="GHEA Grapalat" w:hAnsi="GHEA Grapalat" w:cs="Sylfaen"/>
          <w:sz w:val="20"/>
          <w:lang w:val="af-ZA"/>
        </w:rPr>
        <w:t xml:space="preserve"> </w:t>
      </w:r>
      <w:r>
        <w:rPr>
          <w:rFonts w:ascii="GHEA Grapalat" w:hAnsi="GHEA Grapalat" w:cs="Sylfaen"/>
          <w:sz w:val="20"/>
        </w:rPr>
        <w:t>կատարման</w:t>
      </w:r>
      <w:r w:rsidRPr="007F147C">
        <w:rPr>
          <w:rFonts w:ascii="GHEA Grapalat" w:hAnsi="GHEA Grapalat" w:cs="Sylfaen"/>
          <w:sz w:val="20"/>
          <w:lang w:val="af-ZA"/>
        </w:rPr>
        <w:t xml:space="preserve"> </w:t>
      </w:r>
      <w:r>
        <w:rPr>
          <w:rFonts w:ascii="GHEA Grapalat" w:hAnsi="GHEA Grapalat" w:cs="Sylfaen"/>
          <w:sz w:val="20"/>
        </w:rPr>
        <w:t>արդյունքը</w:t>
      </w:r>
      <w:r w:rsidRPr="007F147C">
        <w:rPr>
          <w:rFonts w:ascii="GHEA Grapalat" w:hAnsi="GHEA Grapalat" w:cs="Sylfaen"/>
          <w:sz w:val="20"/>
          <w:lang w:val="af-ZA"/>
        </w:rPr>
        <w:t xml:space="preserve"> </w:t>
      </w:r>
      <w:r>
        <w:rPr>
          <w:rFonts w:ascii="GHEA Grapalat" w:hAnsi="GHEA Grapalat" w:cs="Sylfaen"/>
          <w:sz w:val="20"/>
        </w:rPr>
        <w:t>պատվիրատուից</w:t>
      </w:r>
      <w:r w:rsidRPr="007F147C">
        <w:rPr>
          <w:rFonts w:ascii="GHEA Grapalat" w:hAnsi="GHEA Grapalat" w:cs="Sylfaen"/>
          <w:sz w:val="20"/>
          <w:lang w:val="af-ZA"/>
        </w:rPr>
        <w:t xml:space="preserve"> </w:t>
      </w:r>
      <w:r>
        <w:rPr>
          <w:rFonts w:ascii="GHEA Grapalat" w:hAnsi="GHEA Grapalat" w:cs="Sylfaen"/>
          <w:sz w:val="20"/>
        </w:rPr>
        <w:t>կողմից</w:t>
      </w:r>
      <w:r w:rsidRPr="007F147C">
        <w:rPr>
          <w:rFonts w:ascii="GHEA Grapalat" w:hAnsi="GHEA Grapalat" w:cs="Sylfaen"/>
          <w:sz w:val="20"/>
          <w:lang w:val="af-ZA"/>
        </w:rPr>
        <w:t xml:space="preserve"> </w:t>
      </w:r>
      <w:r>
        <w:rPr>
          <w:rFonts w:ascii="GHEA Grapalat" w:hAnsi="GHEA Grapalat" w:cs="Sylfaen"/>
          <w:sz w:val="20"/>
        </w:rPr>
        <w:t>ամբողջական</w:t>
      </w:r>
      <w:r w:rsidRPr="007F147C">
        <w:rPr>
          <w:rFonts w:ascii="GHEA Grapalat" w:hAnsi="GHEA Grapalat" w:cs="Sylfaen"/>
          <w:sz w:val="20"/>
          <w:lang w:val="af-ZA"/>
        </w:rPr>
        <w:t xml:space="preserve"> </w:t>
      </w:r>
      <w:r>
        <w:rPr>
          <w:rFonts w:ascii="GHEA Grapalat" w:hAnsi="GHEA Grapalat" w:cs="Sylfaen"/>
          <w:sz w:val="20"/>
        </w:rPr>
        <w:t>ընդունվելու</w:t>
      </w:r>
      <w:r w:rsidRPr="007F147C">
        <w:rPr>
          <w:rFonts w:ascii="GHEA Grapalat" w:hAnsi="GHEA Grapalat" w:cs="Sylfaen"/>
          <w:sz w:val="20"/>
          <w:lang w:val="af-ZA"/>
        </w:rPr>
        <w:t xml:space="preserve"> </w:t>
      </w:r>
      <w:r>
        <w:rPr>
          <w:rFonts w:ascii="GHEA Grapalat" w:hAnsi="GHEA Grapalat" w:cs="Sylfaen"/>
          <w:sz w:val="20"/>
        </w:rPr>
        <w:t>օրվան</w:t>
      </w:r>
      <w:r w:rsidRPr="007F147C">
        <w:rPr>
          <w:rFonts w:ascii="GHEA Grapalat" w:hAnsi="GHEA Grapalat" w:cs="Sylfaen"/>
          <w:sz w:val="20"/>
          <w:lang w:val="af-ZA"/>
        </w:rPr>
        <w:t xml:space="preserve"> </w:t>
      </w:r>
      <w:r>
        <w:rPr>
          <w:rFonts w:ascii="GHEA Grapalat" w:hAnsi="GHEA Grapalat" w:cs="Sylfaen"/>
          <w:sz w:val="20"/>
        </w:rPr>
        <w:t>հաջորդող</w:t>
      </w:r>
      <w:r>
        <w:rPr>
          <w:rFonts w:ascii="GHEA Grapalat" w:hAnsi="GHEA Grapalat" w:cs="Sylfaen"/>
          <w:sz w:val="20"/>
          <w:lang w:val="af-ZA"/>
        </w:rPr>
        <w:t xml:space="preserve"> </w:t>
      </w:r>
      <w:r w:rsidR="004E088F">
        <w:rPr>
          <w:rFonts w:ascii="GHEA Grapalat" w:hAnsi="GHEA Grapalat" w:cs="Sylfaen"/>
          <w:sz w:val="20"/>
          <w:lang w:val="hy-AM"/>
        </w:rPr>
        <w:t>20</w:t>
      </w:r>
      <w:r w:rsidRPr="007F147C">
        <w:rPr>
          <w:rFonts w:ascii="GHEA Grapalat" w:hAnsi="GHEA Grapalat" w:cs="Sylfaen"/>
          <w:sz w:val="20"/>
          <w:lang w:val="af-ZA"/>
        </w:rPr>
        <w:t>-</w:t>
      </w:r>
      <w:r>
        <w:rPr>
          <w:rFonts w:ascii="GHEA Grapalat" w:hAnsi="GHEA Grapalat" w:cs="Sylfaen"/>
          <w:sz w:val="20"/>
        </w:rPr>
        <w:t>րդ</w:t>
      </w:r>
      <w:r w:rsidRPr="007F147C">
        <w:rPr>
          <w:rFonts w:ascii="GHEA Grapalat" w:hAnsi="GHEA Grapalat" w:cs="Sylfaen"/>
          <w:sz w:val="20"/>
          <w:lang w:val="af-ZA"/>
        </w:rPr>
        <w:t xml:space="preserve"> </w:t>
      </w:r>
      <w:r>
        <w:rPr>
          <w:rFonts w:ascii="GHEA Grapalat" w:hAnsi="GHEA Grapalat" w:cs="Sylfaen"/>
          <w:sz w:val="20"/>
        </w:rPr>
        <w:t>աշխատանքային</w:t>
      </w:r>
      <w:r w:rsidRPr="007F147C">
        <w:rPr>
          <w:rFonts w:ascii="GHEA Grapalat" w:hAnsi="GHEA Grapalat" w:cs="Sylfaen"/>
          <w:sz w:val="20"/>
          <w:lang w:val="af-ZA"/>
        </w:rPr>
        <w:t xml:space="preserve"> </w:t>
      </w:r>
      <w:r>
        <w:rPr>
          <w:rFonts w:ascii="GHEA Grapalat" w:hAnsi="GHEA Grapalat" w:cs="Sylfaen"/>
          <w:sz w:val="20"/>
        </w:rPr>
        <w:t>օրը</w:t>
      </w:r>
      <w:r w:rsidRPr="007F147C">
        <w:rPr>
          <w:rFonts w:ascii="GHEA Grapalat" w:hAnsi="GHEA Grapalat" w:cs="Sylfaen"/>
          <w:sz w:val="20"/>
          <w:lang w:val="af-ZA"/>
        </w:rPr>
        <w:t xml:space="preserve"> </w:t>
      </w:r>
      <w:r w:rsidRPr="00AF27D0">
        <w:rPr>
          <w:rFonts w:ascii="GHEA Grapalat" w:hAnsi="GHEA Grapalat" w:cs="Arial"/>
          <w:sz w:val="20"/>
        </w:rPr>
        <w:t>ներառյալ</w:t>
      </w:r>
      <w:r w:rsidRPr="007F147C">
        <w:rPr>
          <w:rFonts w:ascii="GHEA Grapalat" w:hAnsi="GHEA Grapalat" w:cs="Arial"/>
          <w:sz w:val="20"/>
          <w:lang w:val="af-ZA"/>
        </w:rPr>
        <w:t>:</w:t>
      </w:r>
      <w:r w:rsidRPr="006D197A">
        <w:rPr>
          <w:rStyle w:val="af7"/>
          <w:rFonts w:ascii="GHEA Grapalat" w:hAnsi="GHEA Grapalat" w:cs="Arial"/>
          <w:sz w:val="20"/>
          <w:lang w:val="af-ZA"/>
        </w:rPr>
        <w:t xml:space="preserve"> </w:t>
      </w:r>
      <w:r>
        <w:rPr>
          <w:rStyle w:val="af7"/>
          <w:rFonts w:ascii="GHEA Grapalat" w:hAnsi="GHEA Grapalat" w:cs="Arial"/>
          <w:sz w:val="20"/>
        </w:rPr>
        <w:footnoteReference w:id="6"/>
      </w:r>
      <w:r w:rsidRPr="00E34136">
        <w:rPr>
          <w:rFonts w:ascii="GHEA Grapalat" w:hAnsi="GHEA Grapalat" w:cs="Arial"/>
          <w:sz w:val="20"/>
          <w:vertAlign w:val="superscript"/>
          <w:lang w:val="hy-AM"/>
        </w:rPr>
        <w:t>.1</w:t>
      </w:r>
    </w:p>
    <w:p w:rsidR="00670EE7" w:rsidRDefault="00670EE7" w:rsidP="00670EE7">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Pr>
          <w:rFonts w:ascii="GHEA Grapalat" w:hAnsi="GHEA Grapalat" w:cs="Arial"/>
          <w:sz w:val="20"/>
          <w:lang w:val="hy-AM"/>
        </w:rPr>
        <w:t>բ</w:t>
      </w:r>
      <w:r w:rsidRPr="00E2073B">
        <w:rPr>
          <w:rFonts w:ascii="GHEA Grapalat" w:hAnsi="GHEA Grapalat" w:cs="Arial"/>
          <w:sz w:val="20"/>
          <w:lang w:val="hy-AM"/>
        </w:rPr>
        <w:t>:</w:t>
      </w:r>
      <w:r w:rsidRPr="003F5DAB">
        <w:rPr>
          <w:rFonts w:ascii="GHEA Grapalat" w:hAnsi="GHEA Grapalat" w:cs="Arial"/>
          <w:sz w:val="20"/>
          <w:lang w:val="hy-AM"/>
        </w:rPr>
        <w:t xml:space="preserve"> </w:t>
      </w:r>
      <w:r w:rsidRPr="00C35F70">
        <w:rPr>
          <w:rFonts w:ascii="GHEA Grapalat" w:hAnsi="GHEA Grapalat"/>
          <w:sz w:val="20"/>
          <w:szCs w:val="20"/>
          <w:lang w:val="hy-AM"/>
        </w:rPr>
        <w:t>Կանխիկ</w:t>
      </w:r>
      <w:r w:rsidRPr="00790F0D">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Pr="00427B84">
        <w:rPr>
          <w:rFonts w:ascii="GHEA Grapalat" w:hAnsi="GHEA Grapalat" w:cs="Arial"/>
          <w:sz w:val="20"/>
          <w:lang w:val="hy-AM"/>
        </w:rPr>
        <w:t>«</w:t>
      </w:r>
      <w:r w:rsidRPr="00EC0A92">
        <w:rPr>
          <w:rFonts w:ascii="GHEA Grapalat" w:hAnsi="GHEA Grapalat" w:cs="Arial"/>
          <w:sz w:val="20"/>
          <w:lang w:val="hy-AM"/>
        </w:rPr>
        <w:t>900008000698»</w:t>
      </w:r>
      <w:r w:rsidRPr="00790F0D">
        <w:rPr>
          <w:rFonts w:ascii="GHEA Grapalat" w:hAnsi="GHEA Grapalat" w:cs="Arial"/>
          <w:sz w:val="20"/>
          <w:lang w:val="hy-AM"/>
        </w:rPr>
        <w:t xml:space="preserve"> գանձապետական հաշվին.  </w:t>
      </w:r>
    </w:p>
    <w:p w:rsidR="00670EE7" w:rsidRDefault="00670EE7" w:rsidP="00670EE7">
      <w:pPr>
        <w:pStyle w:val="af5"/>
        <w:shd w:val="clear" w:color="auto" w:fill="FFFFFF"/>
        <w:spacing w:before="0" w:beforeAutospacing="0" w:after="0" w:afterAutospacing="0"/>
        <w:ind w:firstLine="375"/>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3F5DAB">
        <w:rPr>
          <w:rFonts w:ascii="GHEA Grapalat" w:hAnsi="GHEA Grapalat" w:cs="Arial"/>
          <w:sz w:val="20"/>
          <w:lang w:val="hy-AM"/>
        </w:rPr>
        <w:t>:</w:t>
      </w:r>
    </w:p>
    <w:p w:rsidR="00670EE7" w:rsidRPr="00BC42E1" w:rsidRDefault="00670EE7" w:rsidP="00670EE7">
      <w:pPr>
        <w:ind w:firstLine="567"/>
        <w:jc w:val="both"/>
        <w:rPr>
          <w:rFonts w:ascii="GHEA Grapalat" w:hAnsi="GHEA Grapalat" w:cs="Arial"/>
          <w:color w:val="FFFFFF"/>
          <w:sz w:val="20"/>
          <w:lang w:val="af-ZA"/>
        </w:rPr>
      </w:pPr>
      <w:r>
        <w:rPr>
          <w:rFonts w:ascii="GHEA Grapalat" w:hAnsi="GHEA Grapalat" w:cs="Arial"/>
          <w:sz w:val="20"/>
          <w:lang w:val="hy-AM"/>
        </w:rPr>
        <w:t>Ե</w:t>
      </w:r>
      <w:r w:rsidRPr="003F5DAB">
        <w:rPr>
          <w:rFonts w:ascii="GHEA Grapalat" w:hAnsi="GHEA Grapalat" w:cs="Arial"/>
          <w:sz w:val="20"/>
          <w:lang w:val="hy-AM"/>
        </w:rPr>
        <w:t>րաշխիքի ձևով որակավորման ապահովումը ընտրված մասնակիցը ներկայացնում է հավելված 4-ի համաձայն:</w:t>
      </w:r>
      <w:r>
        <w:rPr>
          <w:rFonts w:ascii="GHEA Grapalat" w:hAnsi="GHEA Grapalat" w:cs="Arial"/>
          <w:sz w:val="20"/>
          <w:vertAlign w:val="superscript"/>
          <w:lang w:val="af-ZA"/>
        </w:rPr>
        <w:t>12</w:t>
      </w:r>
      <w:r>
        <w:rPr>
          <w:rFonts w:ascii="GHEA Grapalat" w:hAnsi="GHEA Grapalat" w:cs="Arial"/>
          <w:sz w:val="20"/>
          <w:lang w:val="af-ZA"/>
        </w:rPr>
        <w:t xml:space="preserve"> </w:t>
      </w:r>
      <w:r w:rsidRPr="00BC42E1">
        <w:rPr>
          <w:rFonts w:ascii="GHEA Grapalat" w:hAnsi="GHEA Grapalat" w:cs="Arial"/>
          <w:color w:val="FFFFFF"/>
          <w:sz w:val="20"/>
          <w:lang w:val="af-ZA"/>
        </w:rPr>
        <w:t xml:space="preserve"> </w:t>
      </w:r>
      <w:r w:rsidRPr="00BC42E1">
        <w:rPr>
          <w:rStyle w:val="af7"/>
          <w:rFonts w:ascii="GHEA Grapalat" w:hAnsi="GHEA Grapalat" w:cs="Arial"/>
          <w:color w:val="FFFFFF"/>
          <w:sz w:val="20"/>
        </w:rPr>
        <w:footnoteReference w:id="7"/>
      </w:r>
    </w:p>
    <w:p w:rsidR="00670EE7" w:rsidRPr="00E6597C" w:rsidRDefault="00670EE7" w:rsidP="00670EE7">
      <w:pPr>
        <w:ind w:firstLine="567"/>
        <w:jc w:val="both"/>
        <w:rPr>
          <w:rFonts w:ascii="GHEA Grapalat" w:hAnsi="GHEA Grapalat" w:cs="Arial"/>
          <w:sz w:val="20"/>
          <w:lang w:val="hy-AM"/>
        </w:rPr>
      </w:pPr>
      <w:r w:rsidRPr="00E6597C">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670EE7" w:rsidRPr="00FF3C84" w:rsidRDefault="00670EE7" w:rsidP="00670EE7">
      <w:pPr>
        <w:ind w:firstLine="567"/>
        <w:jc w:val="both"/>
        <w:rPr>
          <w:rFonts w:ascii="GHEA Grapalat" w:hAnsi="GHEA Grapalat" w:cs="Sylfaen"/>
          <w:sz w:val="20"/>
          <w:vertAlign w:val="superscript"/>
          <w:lang w:val="hy-AM"/>
        </w:rPr>
      </w:pPr>
      <w:r w:rsidRPr="00E6597C">
        <w:rPr>
          <w:rFonts w:ascii="GHEA Grapalat" w:hAnsi="GHEA Grapalat" w:cs="Sylfaen"/>
          <w:sz w:val="20"/>
          <w:lang w:val="hy-AM"/>
        </w:rPr>
        <w:t>10.3. 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ապահովման</w:t>
      </w:r>
      <w:r w:rsidRPr="00E6597C">
        <w:rPr>
          <w:rFonts w:ascii="GHEA Grapalat" w:hAnsi="GHEA Grapalat" w:cs="Sylfaen"/>
          <w:sz w:val="20"/>
          <w:lang w:val="af-ZA"/>
        </w:rPr>
        <w:t xml:space="preserve"> </w:t>
      </w:r>
      <w:r w:rsidRPr="00E6597C">
        <w:rPr>
          <w:rFonts w:ascii="GHEA Grapalat" w:hAnsi="GHEA Grapalat" w:cs="Sylfaen"/>
          <w:sz w:val="20"/>
          <w:lang w:val="hy-AM"/>
        </w:rPr>
        <w:t>չափը</w:t>
      </w:r>
      <w:r w:rsidRPr="00E6597C">
        <w:rPr>
          <w:rFonts w:ascii="GHEA Grapalat" w:hAnsi="GHEA Grapalat" w:cs="Sylfaen"/>
          <w:sz w:val="20"/>
          <w:lang w:val="af-ZA"/>
        </w:rPr>
        <w:t xml:space="preserve"> </w:t>
      </w:r>
      <w:r w:rsidRPr="00E6597C">
        <w:rPr>
          <w:rFonts w:ascii="GHEA Grapalat" w:hAnsi="GHEA Grapalat" w:cs="Sylfaen"/>
          <w:sz w:val="20"/>
          <w:lang w:val="hy-AM"/>
        </w:rPr>
        <w:t>կազմում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կնքվելիք </w:t>
      </w:r>
      <w:r w:rsidRPr="00E6597C">
        <w:rPr>
          <w:rFonts w:ascii="GHEA Grapalat" w:hAnsi="GHEA Grapalat" w:cs="Sylfaen"/>
          <w:sz w:val="20"/>
          <w:lang w:val="hy-AM"/>
        </w:rPr>
        <w:t>պայմանագրի</w:t>
      </w:r>
      <w:r w:rsidRPr="00E6597C">
        <w:rPr>
          <w:rFonts w:ascii="GHEA Grapalat" w:hAnsi="GHEA Grapalat" w:cs="Sylfaen"/>
          <w:sz w:val="20"/>
          <w:lang w:val="af-ZA"/>
        </w:rPr>
        <w:t xml:space="preserve"> </w:t>
      </w:r>
      <w:r w:rsidRPr="00E6597C">
        <w:rPr>
          <w:rFonts w:ascii="GHEA Grapalat" w:hAnsi="GHEA Grapalat" w:cs="Sylfaen"/>
          <w:sz w:val="20"/>
          <w:lang w:val="hy-AM"/>
        </w:rPr>
        <w:t>գնի</w:t>
      </w:r>
      <w:r w:rsidRPr="00E6597C">
        <w:rPr>
          <w:rFonts w:ascii="GHEA Grapalat" w:hAnsi="GHEA Grapalat" w:cs="Sylfaen"/>
          <w:sz w:val="20"/>
          <w:lang w:val="af-ZA"/>
        </w:rPr>
        <w:t xml:space="preserve"> 10  </w:t>
      </w:r>
      <w:r w:rsidRPr="00E6597C">
        <w:rPr>
          <w:rFonts w:ascii="GHEA Grapalat" w:hAnsi="GHEA Grapalat" w:cs="Sylfaen"/>
          <w:sz w:val="20"/>
          <w:lang w:val="hy-AM"/>
        </w:rPr>
        <w:t>տոկոսը:</w:t>
      </w:r>
      <w:r w:rsidRPr="00FF3C84">
        <w:rPr>
          <w:rFonts w:ascii="GHEA Grapalat" w:hAnsi="GHEA Grapalat" w:cs="Sylfaen"/>
          <w:sz w:val="20"/>
          <w:lang w:val="hy-AM"/>
        </w:rPr>
        <w:t xml:space="preserve"> Պայմանագրի ապահովումը ներկայացվում է </w:t>
      </w:r>
      <w:r w:rsidR="00F24B28" w:rsidRPr="00F24B28">
        <w:rPr>
          <w:rFonts w:ascii="GHEA Grapalat" w:hAnsi="GHEA Grapalat" w:cs="Sylfaen"/>
          <w:sz w:val="20"/>
          <w:szCs w:val="20"/>
          <w:lang w:val="hy-AM"/>
        </w:rPr>
        <w:t>միակողմանի հաստատված հայտարարության՝ տուժանքի (հավելված 5.1) կամ կանխիկ փողի ձևով</w:t>
      </w:r>
      <w:r w:rsidRPr="00FF3C84">
        <w:rPr>
          <w:rFonts w:ascii="GHEA Grapalat" w:hAnsi="GHEA Grapalat" w:cs="Sylfaen"/>
          <w:sz w:val="20"/>
          <w:lang w:val="hy-AM"/>
        </w:rPr>
        <w:t>:</w:t>
      </w:r>
      <w:r w:rsidRPr="004605D7">
        <w:rPr>
          <w:rFonts w:ascii="GHEA Grapalat" w:hAnsi="GHEA Grapalat" w:cs="Sylfaen"/>
          <w:sz w:val="20"/>
          <w:vertAlign w:val="superscript"/>
          <w:lang w:val="hy-AM"/>
        </w:rPr>
        <w:t>13</w:t>
      </w:r>
    </w:p>
    <w:p w:rsidR="00670EE7" w:rsidRPr="00E6597C" w:rsidRDefault="00670EE7" w:rsidP="00670EE7">
      <w:pPr>
        <w:ind w:firstLine="567"/>
        <w:jc w:val="both"/>
        <w:rPr>
          <w:rFonts w:ascii="GHEA Grapalat" w:hAnsi="GHEA Grapalat" w:cs="Arial"/>
          <w:sz w:val="20"/>
          <w:lang w:val="hy-AM"/>
        </w:rPr>
      </w:pPr>
      <w:r w:rsidRPr="004605D7">
        <w:rPr>
          <w:rFonts w:ascii="GHEA Grapalat" w:hAnsi="GHEA Grapalat" w:cs="Arial"/>
          <w:sz w:val="20"/>
          <w:lang w:val="hy-AM"/>
        </w:rPr>
        <w:t xml:space="preserve">Եթե </w:t>
      </w:r>
      <w:r w:rsidRPr="00E6597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E6597C">
        <w:rPr>
          <w:rFonts w:ascii="GHEA Grapalat" w:hAnsi="GHEA Grapalat" w:cs="Arial"/>
          <w:sz w:val="20"/>
          <w:lang w:val="hy-AM"/>
        </w:rPr>
        <w:t>:</w:t>
      </w:r>
    </w:p>
    <w:p w:rsidR="00670EE7" w:rsidRPr="00E6597C" w:rsidRDefault="00670EE7" w:rsidP="00670EE7">
      <w:pPr>
        <w:ind w:firstLine="567"/>
        <w:jc w:val="both"/>
        <w:rPr>
          <w:rFonts w:ascii="GHEA Grapalat" w:hAnsi="GHEA Grapalat"/>
          <w:sz w:val="20"/>
          <w:szCs w:val="20"/>
          <w:lang w:val="hy-AM"/>
        </w:rPr>
      </w:pPr>
      <w:r w:rsidRPr="00E6597C">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4605D7">
        <w:rPr>
          <w:rFonts w:ascii="GHEA Grapalat" w:hAnsi="GHEA Grapalat" w:cs="Sylfaen"/>
          <w:sz w:val="20"/>
          <w:lang w:val="hy-AM"/>
        </w:rPr>
        <w:t xml:space="preserve">ամբողջական կատարման վերջին օրվան հաջորդող </w:t>
      </w:r>
      <w:r w:rsidR="002F7BEF">
        <w:rPr>
          <w:rFonts w:ascii="GHEA Grapalat" w:hAnsi="GHEA Grapalat" w:cs="Sylfaen"/>
          <w:sz w:val="20"/>
          <w:lang w:val="hy-AM"/>
        </w:rPr>
        <w:t>20</w:t>
      </w:r>
      <w:r w:rsidRPr="00E6597C">
        <w:rPr>
          <w:rFonts w:ascii="GHEA Grapalat" w:hAnsi="GHEA Grapalat" w:cs="Sylfaen"/>
          <w:sz w:val="20"/>
          <w:lang w:val="hy-AM"/>
        </w:rPr>
        <w:t xml:space="preserve">-րդ </w:t>
      </w:r>
      <w:r w:rsidRPr="004605D7">
        <w:rPr>
          <w:rFonts w:ascii="GHEA Grapalat" w:hAnsi="GHEA Grapalat" w:cs="Sylfaen"/>
          <w:sz w:val="20"/>
          <w:lang w:val="hy-AM"/>
        </w:rPr>
        <w:t>աշխատանքային</w:t>
      </w:r>
      <w:r w:rsidRPr="00E6597C">
        <w:rPr>
          <w:rFonts w:ascii="GHEA Grapalat" w:hAnsi="GHEA Grapalat" w:cs="Sylfaen"/>
          <w:sz w:val="20"/>
          <w:lang w:val="hy-AM"/>
        </w:rPr>
        <w:t xml:space="preserve"> օրը ներառյալ:</w:t>
      </w:r>
      <w:r w:rsidRPr="00E6597C">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670EE7" w:rsidRPr="00E6597C" w:rsidRDefault="00670EE7" w:rsidP="00670EE7">
      <w:pPr>
        <w:ind w:firstLine="567"/>
        <w:jc w:val="both"/>
        <w:rPr>
          <w:rFonts w:ascii="GHEA Grapalat" w:hAnsi="GHEA Grapalat" w:cs="Arial"/>
          <w:sz w:val="20"/>
          <w:lang w:val="hy-AM"/>
        </w:rPr>
      </w:pPr>
      <w:r w:rsidRPr="00E6597C">
        <w:rPr>
          <w:rFonts w:ascii="GHEA Grapalat" w:hAnsi="GHEA Grapalat"/>
          <w:sz w:val="20"/>
          <w:szCs w:val="20"/>
          <w:lang w:val="hy-AM"/>
        </w:rPr>
        <w:t>Կանխիկ</w:t>
      </w:r>
      <w:r w:rsidRPr="00E6597C">
        <w:rPr>
          <w:rFonts w:ascii="GHEA Grapalat" w:hAnsi="GHEA Grapalat"/>
          <w:sz w:val="20"/>
          <w:szCs w:val="20"/>
          <w:lang w:val="af-ZA"/>
        </w:rPr>
        <w:t xml:space="preserve"> </w:t>
      </w:r>
      <w:r w:rsidRPr="00E6597C">
        <w:rPr>
          <w:rFonts w:ascii="GHEA Grapalat" w:hAnsi="GHEA Grapalat"/>
          <w:sz w:val="20"/>
          <w:szCs w:val="20"/>
          <w:lang w:val="hy-AM"/>
        </w:rPr>
        <w:t>փողի</w:t>
      </w:r>
      <w:r w:rsidRPr="00E6597C">
        <w:rPr>
          <w:rFonts w:ascii="GHEA Grapalat" w:hAnsi="GHEA Grapalat"/>
          <w:sz w:val="20"/>
          <w:szCs w:val="20"/>
          <w:lang w:val="af-ZA"/>
        </w:rPr>
        <w:t xml:space="preserve"> </w:t>
      </w:r>
      <w:r w:rsidRPr="00E6597C">
        <w:rPr>
          <w:rFonts w:ascii="GHEA Grapalat" w:hAnsi="GHEA Grapalat"/>
          <w:sz w:val="20"/>
          <w:szCs w:val="20"/>
          <w:lang w:val="hy-AM"/>
        </w:rPr>
        <w:t>ձևով</w:t>
      </w:r>
      <w:r w:rsidRPr="00E6597C">
        <w:rPr>
          <w:rFonts w:ascii="GHEA Grapalat" w:hAnsi="GHEA Grapalat"/>
          <w:sz w:val="20"/>
          <w:szCs w:val="20"/>
          <w:lang w:val="af-ZA"/>
        </w:rPr>
        <w:t xml:space="preserve"> </w:t>
      </w:r>
      <w:r w:rsidRPr="00E6597C">
        <w:rPr>
          <w:rFonts w:ascii="GHEA Grapalat" w:hAnsi="GHEA Grapalat"/>
          <w:sz w:val="20"/>
          <w:szCs w:val="20"/>
          <w:lang w:val="hy-AM"/>
        </w:rPr>
        <w:t>ներկայացված</w:t>
      </w:r>
      <w:r w:rsidRPr="00E6597C">
        <w:rPr>
          <w:rFonts w:ascii="GHEA Grapalat" w:hAnsi="GHEA Grapalat"/>
          <w:sz w:val="20"/>
          <w:szCs w:val="20"/>
          <w:lang w:val="af-ZA"/>
        </w:rPr>
        <w:t xml:space="preserve"> </w:t>
      </w:r>
      <w:r w:rsidRPr="00FF3C84">
        <w:rPr>
          <w:rFonts w:ascii="GHEA Grapalat" w:hAnsi="GHEA Grapalat" w:cs="Arial"/>
          <w:sz w:val="20"/>
          <w:lang w:val="hy-AM"/>
        </w:rPr>
        <w:t>պայմանագրի</w:t>
      </w:r>
      <w:r w:rsidRPr="00E6597C">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rsidR="00670EE7" w:rsidRPr="00456CEA" w:rsidRDefault="00670EE7" w:rsidP="00670EE7">
      <w:pPr>
        <w:ind w:firstLine="567"/>
        <w:jc w:val="both"/>
        <w:rPr>
          <w:rFonts w:ascii="GHEA Grapalat" w:hAnsi="GHEA Grapalat" w:cs="Arial"/>
          <w:sz w:val="20"/>
          <w:lang w:val="hy-AM"/>
        </w:rPr>
      </w:pPr>
      <w:r w:rsidRPr="00456CEA">
        <w:rPr>
          <w:rFonts w:ascii="GHEA Grapalat" w:hAnsi="GHEA Grapalat" w:cs="Sylfaen"/>
          <w:sz w:val="20"/>
          <w:lang w:val="hy-AM"/>
        </w:rPr>
        <w:lastRenderedPageBreak/>
        <w:t xml:space="preserve">10.4 </w:t>
      </w:r>
      <w:r w:rsidRPr="00456CEA">
        <w:rPr>
          <w:rFonts w:ascii="GHEA Grapalat" w:hAnsi="GHEA Grapalat" w:cs="Arial"/>
          <w:sz w:val="20"/>
          <w:lang w:val="hy-AM"/>
        </w:rPr>
        <w:t xml:space="preserve">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 նախատեսված ֆինանսական միջոցները գերազանցում են 25 մլն. ՀՀ դրամը, սակայն պայմանագրի ամբողջական կատարման համար հետագայում ևս պահանջվում են ֆինանսական միջոցներ, ապա պայմանագրի և որակավորման ապահովումները, հատկացված ֆինանսական միջոցների մասով, ներկայացվում են երաշխիքի կամ կանխիկ փողի, իսկ պահանջվող ֆինանսական միջոցների մասով՝ միակողմանի հաստատված հայտարարության՝ տուժանքի կամ կանխիկ փողի ձևով: </w:t>
      </w:r>
    </w:p>
    <w:p w:rsidR="00670EE7" w:rsidRPr="00E6597C" w:rsidRDefault="00670EE7" w:rsidP="00670EE7">
      <w:pPr>
        <w:ind w:firstLine="567"/>
        <w:jc w:val="both"/>
        <w:rPr>
          <w:rFonts w:ascii="GHEA Grapalat" w:hAnsi="GHEA Grapalat" w:cs="Sylfaen"/>
          <w:i/>
          <w:sz w:val="20"/>
          <w:lang w:val="af-ZA"/>
        </w:rPr>
      </w:pPr>
      <w:r w:rsidRPr="00E6597C">
        <w:rPr>
          <w:rFonts w:ascii="GHEA Grapalat" w:hAnsi="GHEA Grapalat" w:cs="Sylfaen"/>
          <w:sz w:val="20"/>
          <w:lang w:val="hy-AM"/>
        </w:rPr>
        <w:t>10</w:t>
      </w:r>
      <w:r w:rsidRPr="00E6597C">
        <w:rPr>
          <w:rFonts w:ascii="GHEA Grapalat" w:hAnsi="GHEA Grapalat" w:cs="Sylfaen"/>
          <w:sz w:val="20"/>
          <w:lang w:val="af-ZA"/>
        </w:rPr>
        <w:t xml:space="preserve">.5 </w:t>
      </w:r>
      <w:r w:rsidRPr="00E6597C">
        <w:rPr>
          <w:rFonts w:ascii="GHEA Grapalat" w:hAnsi="GHEA Grapalat" w:cs="Sylfaen"/>
          <w:sz w:val="20"/>
          <w:lang w:val="hy-AM"/>
        </w:rPr>
        <w:t>Պայմանագրով</w:t>
      </w:r>
      <w:r w:rsidRPr="00E6597C">
        <w:rPr>
          <w:rFonts w:ascii="GHEA Grapalat" w:hAnsi="GHEA Grapalat" w:cs="Sylfaen"/>
          <w:sz w:val="20"/>
          <w:lang w:val="af-ZA"/>
        </w:rPr>
        <w:t xml:space="preserve"> պ</w:t>
      </w:r>
      <w:r w:rsidRPr="00E6597C">
        <w:rPr>
          <w:rFonts w:ascii="GHEA Grapalat" w:hAnsi="GHEA Grapalat" w:cs="Sylfaen"/>
          <w:sz w:val="20"/>
          <w:lang w:val="hy-AM"/>
        </w:rPr>
        <w:t>ատվիրատուի</w:t>
      </w:r>
      <w:r w:rsidRPr="00E6597C">
        <w:rPr>
          <w:rFonts w:ascii="GHEA Grapalat" w:hAnsi="GHEA Grapalat" w:cs="Sylfaen"/>
          <w:sz w:val="20"/>
          <w:lang w:val="af-ZA"/>
        </w:rPr>
        <w:t xml:space="preserve"> </w:t>
      </w:r>
      <w:r w:rsidRPr="00E6597C">
        <w:rPr>
          <w:rFonts w:ascii="GHEA Grapalat" w:hAnsi="GHEA Grapalat" w:cs="Sylfaen"/>
          <w:sz w:val="20"/>
          <w:lang w:val="hy-AM"/>
        </w:rPr>
        <w:t>կողմից</w:t>
      </w:r>
      <w:r w:rsidRPr="00E6597C">
        <w:rPr>
          <w:rFonts w:ascii="GHEA Grapalat" w:hAnsi="GHEA Grapalat" w:cs="Sylfaen"/>
          <w:sz w:val="20"/>
          <w:lang w:val="af-ZA"/>
        </w:rPr>
        <w:t xml:space="preserve"> </w:t>
      </w:r>
      <w:r w:rsidRPr="00E6597C">
        <w:rPr>
          <w:rFonts w:ascii="GHEA Grapalat" w:hAnsi="GHEA Grapalat" w:cs="Sylfaen"/>
          <w:sz w:val="20"/>
          <w:lang w:val="hy-AM"/>
        </w:rPr>
        <w:t>կանխավճար</w:t>
      </w:r>
      <w:r w:rsidRPr="00E6597C">
        <w:rPr>
          <w:rFonts w:ascii="GHEA Grapalat" w:hAnsi="GHEA Grapalat" w:cs="Sylfaen"/>
          <w:sz w:val="20"/>
          <w:lang w:val="af-ZA"/>
        </w:rPr>
        <w:t xml:space="preserve"> </w:t>
      </w:r>
      <w:r w:rsidRPr="00E6597C">
        <w:rPr>
          <w:rFonts w:ascii="GHEA Grapalat" w:hAnsi="GHEA Grapalat" w:cs="Sylfaen"/>
          <w:sz w:val="20"/>
          <w:lang w:val="hy-AM"/>
        </w:rPr>
        <w:t>հատկացվելու</w:t>
      </w:r>
      <w:r w:rsidRPr="00E6597C">
        <w:rPr>
          <w:rFonts w:ascii="GHEA Grapalat" w:hAnsi="GHEA Grapalat" w:cs="Sylfaen"/>
          <w:sz w:val="20"/>
          <w:lang w:val="af-ZA"/>
        </w:rPr>
        <w:t xml:space="preserve"> </w:t>
      </w:r>
      <w:r w:rsidRPr="00E6597C">
        <w:rPr>
          <w:rFonts w:ascii="GHEA Grapalat" w:hAnsi="GHEA Grapalat" w:cs="Sylfaen"/>
          <w:sz w:val="20"/>
          <w:lang w:val="hy-AM"/>
        </w:rPr>
        <w:t>պայման</w:t>
      </w:r>
      <w:r w:rsidRPr="00E6597C">
        <w:rPr>
          <w:rFonts w:ascii="GHEA Grapalat" w:hAnsi="GHEA Grapalat" w:cs="Sylfaen"/>
          <w:sz w:val="20"/>
          <w:lang w:val="af-ZA"/>
        </w:rPr>
        <w:t xml:space="preserve"> </w:t>
      </w:r>
      <w:r w:rsidRPr="00E6597C">
        <w:rPr>
          <w:rFonts w:ascii="GHEA Grapalat" w:hAnsi="GHEA Grapalat" w:cs="Sylfaen"/>
          <w:sz w:val="20"/>
          <w:lang w:val="hy-AM"/>
        </w:rPr>
        <w:t>նախատեսվելու</w:t>
      </w:r>
      <w:r w:rsidRPr="00E6597C">
        <w:rPr>
          <w:rFonts w:ascii="GHEA Grapalat" w:hAnsi="GHEA Grapalat" w:cs="Sylfaen"/>
          <w:sz w:val="20"/>
          <w:lang w:val="af-ZA"/>
        </w:rPr>
        <w:t xml:space="preserve"> </w:t>
      </w:r>
      <w:r w:rsidRPr="00E6597C">
        <w:rPr>
          <w:rFonts w:ascii="GHEA Grapalat" w:hAnsi="GHEA Grapalat" w:cs="Sylfaen"/>
          <w:sz w:val="20"/>
          <w:lang w:val="hy-AM"/>
        </w:rPr>
        <w:t>դեպքում</w:t>
      </w:r>
      <w:r w:rsidRPr="00E6597C">
        <w:rPr>
          <w:rFonts w:ascii="GHEA Grapalat" w:hAnsi="GHEA Grapalat" w:cs="Sylfaen"/>
          <w:sz w:val="20"/>
          <w:lang w:val="af-ZA"/>
        </w:rPr>
        <w:t xml:space="preserve"> </w:t>
      </w:r>
      <w:r w:rsidRPr="00E6597C">
        <w:rPr>
          <w:rFonts w:ascii="GHEA Grapalat" w:hAnsi="GHEA Grapalat" w:cs="Sylfaen"/>
          <w:sz w:val="20"/>
          <w:lang w:val="hy-AM"/>
        </w:rPr>
        <w:t>ընտրված</w:t>
      </w:r>
      <w:r w:rsidRPr="00E6597C">
        <w:rPr>
          <w:rFonts w:ascii="GHEA Grapalat" w:hAnsi="GHEA Grapalat" w:cs="Sylfaen"/>
          <w:sz w:val="20"/>
          <w:lang w:val="af-ZA"/>
        </w:rPr>
        <w:t xml:space="preserve"> </w:t>
      </w:r>
      <w:r w:rsidRPr="00E6597C">
        <w:rPr>
          <w:rFonts w:ascii="GHEA Grapalat" w:hAnsi="GHEA Grapalat" w:cs="Sylfaen"/>
          <w:sz w:val="20"/>
          <w:lang w:val="hy-AM"/>
        </w:rPr>
        <w:t>մասնակիցը</w:t>
      </w:r>
      <w:r w:rsidRPr="00E6597C">
        <w:rPr>
          <w:rFonts w:ascii="GHEA Grapalat" w:hAnsi="GHEA Grapalat" w:cs="Sylfaen"/>
          <w:sz w:val="20"/>
          <w:lang w:val="af-ZA"/>
        </w:rPr>
        <w:t xml:space="preserve"> պ</w:t>
      </w:r>
      <w:r w:rsidRPr="00E6597C">
        <w:rPr>
          <w:rFonts w:ascii="GHEA Grapalat" w:hAnsi="GHEA Grapalat" w:cs="Sylfaen"/>
          <w:sz w:val="20"/>
          <w:lang w:val="hy-AM"/>
        </w:rPr>
        <w:t>ատվիրատուին</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ներկայացնում</w:t>
      </w:r>
      <w:r w:rsidRPr="00E6597C">
        <w:rPr>
          <w:rFonts w:ascii="GHEA Grapalat" w:hAnsi="GHEA Grapalat" w:cs="Sylfaen"/>
          <w:sz w:val="20"/>
          <w:lang w:val="af-ZA"/>
        </w:rPr>
        <w:t xml:space="preserve"> նաև </w:t>
      </w:r>
      <w:r w:rsidRPr="00E6597C">
        <w:rPr>
          <w:rFonts w:ascii="GHEA Grapalat" w:hAnsi="GHEA Grapalat" w:cs="Sylfaen"/>
          <w:sz w:val="20"/>
          <w:lang w:val="hy-AM"/>
        </w:rPr>
        <w:t>կանխավճարի</w:t>
      </w:r>
      <w:r w:rsidRPr="00E6597C">
        <w:rPr>
          <w:rFonts w:ascii="GHEA Grapalat" w:hAnsi="GHEA Grapalat" w:cs="Sylfaen"/>
          <w:sz w:val="20"/>
          <w:lang w:val="af-ZA"/>
        </w:rPr>
        <w:t xml:space="preserve"> </w:t>
      </w:r>
      <w:r w:rsidRPr="00E6597C">
        <w:rPr>
          <w:rFonts w:ascii="GHEA Grapalat" w:hAnsi="GHEA Grapalat" w:cs="Sylfaen"/>
          <w:sz w:val="20"/>
          <w:lang w:val="hy-AM"/>
        </w:rPr>
        <w:t>ապահովում</w:t>
      </w:r>
      <w:r w:rsidRPr="00E6597C">
        <w:rPr>
          <w:rFonts w:ascii="GHEA Grapalat" w:hAnsi="GHEA Grapalat" w:cs="Sylfaen"/>
          <w:sz w:val="20"/>
          <w:lang w:val="af-ZA"/>
        </w:rPr>
        <w:t xml:space="preserve">` </w:t>
      </w:r>
      <w:r w:rsidRPr="00E6597C">
        <w:rPr>
          <w:rFonts w:ascii="GHEA Grapalat" w:hAnsi="GHEA Grapalat" w:cs="Sylfaen"/>
          <w:sz w:val="20"/>
          <w:lang w:val="hy-AM"/>
        </w:rPr>
        <w:t>կանխավճարի</w:t>
      </w:r>
      <w:r w:rsidRPr="00E6597C">
        <w:rPr>
          <w:rFonts w:ascii="GHEA Grapalat" w:hAnsi="GHEA Grapalat" w:cs="Sylfaen"/>
          <w:sz w:val="20"/>
          <w:lang w:val="af-ZA"/>
        </w:rPr>
        <w:t xml:space="preserve"> </w:t>
      </w:r>
      <w:r w:rsidRPr="00E6597C">
        <w:rPr>
          <w:rFonts w:ascii="GHEA Grapalat" w:hAnsi="GHEA Grapalat" w:cs="Sylfaen"/>
          <w:sz w:val="20"/>
          <w:lang w:val="hy-AM"/>
        </w:rPr>
        <w:t>չափով</w:t>
      </w:r>
      <w:r w:rsidRPr="00E6597C">
        <w:rPr>
          <w:rFonts w:ascii="GHEA Grapalat" w:hAnsi="GHEA Grapalat" w:cs="Sylfaen"/>
          <w:sz w:val="20"/>
          <w:lang w:val="af-ZA"/>
        </w:rPr>
        <w:t xml:space="preserve">, բանկային </w:t>
      </w:r>
      <w:r w:rsidRPr="00E6597C">
        <w:rPr>
          <w:rFonts w:ascii="GHEA Grapalat" w:hAnsi="GHEA Grapalat" w:cs="Sylfaen"/>
          <w:sz w:val="20"/>
          <w:lang w:val="hy-AM"/>
        </w:rPr>
        <w:t>երաշխիքի</w:t>
      </w:r>
      <w:r w:rsidRPr="00E6597C">
        <w:rPr>
          <w:rFonts w:ascii="GHEA Grapalat" w:hAnsi="GHEA Grapalat" w:cs="Sylfaen"/>
          <w:sz w:val="20"/>
          <w:lang w:val="af-ZA"/>
        </w:rPr>
        <w:t xml:space="preserve"> </w:t>
      </w:r>
      <w:r w:rsidRPr="00E6597C">
        <w:rPr>
          <w:rFonts w:ascii="GHEA Grapalat" w:hAnsi="GHEA Grapalat" w:cs="Sylfaen"/>
          <w:sz w:val="20"/>
          <w:lang w:val="hy-AM"/>
        </w:rPr>
        <w:t>ձևով</w:t>
      </w:r>
      <w:r>
        <w:rPr>
          <w:rFonts w:ascii="GHEA Grapalat" w:hAnsi="GHEA Grapalat" w:cs="Sylfaen"/>
          <w:sz w:val="20"/>
          <w:lang w:val="hy-AM"/>
        </w:rPr>
        <w:t xml:space="preserve"> </w:t>
      </w:r>
      <w:r w:rsidRPr="00807F72">
        <w:rPr>
          <w:rFonts w:ascii="GHEA Grapalat" w:hAnsi="GHEA Grapalat" w:cs="Sylfaen"/>
          <w:sz w:val="20"/>
          <w:lang w:val="hy-AM"/>
        </w:rPr>
        <w:t>(հավելված՝ 5</w:t>
      </w:r>
      <w:r w:rsidRPr="00807F72">
        <w:rPr>
          <w:rFonts w:ascii="Cambria Math" w:hAnsi="Cambria Math" w:cs="Cambria Math"/>
          <w:sz w:val="20"/>
          <w:lang w:val="hy-AM"/>
        </w:rPr>
        <w:t>․</w:t>
      </w:r>
      <w:r w:rsidRPr="00807F72">
        <w:rPr>
          <w:rFonts w:ascii="GHEA Grapalat" w:hAnsi="GHEA Grapalat" w:cs="Sylfaen"/>
          <w:sz w:val="20"/>
          <w:lang w:val="hy-AM"/>
        </w:rPr>
        <w:t>2)</w:t>
      </w:r>
      <w:r w:rsidRPr="00E6597C">
        <w:rPr>
          <w:rFonts w:ascii="GHEA Grapalat" w:hAnsi="GHEA Grapalat" w:cs="Sylfaen"/>
          <w:sz w:val="20"/>
          <w:lang w:val="hy-AM"/>
        </w:rPr>
        <w:t>:</w:t>
      </w:r>
      <w:r w:rsidRPr="00E6597C">
        <w:rPr>
          <w:rFonts w:ascii="GHEA Grapalat" w:hAnsi="GHEA Grapalat" w:cs="Sylfaen"/>
          <w:i/>
          <w:sz w:val="20"/>
          <w:lang w:val="af-ZA"/>
        </w:rPr>
        <w:t xml:space="preserve"> </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670EE7" w:rsidRPr="00E6597C" w:rsidRDefault="00670EE7" w:rsidP="00670EE7">
      <w:pPr>
        <w:jc w:val="center"/>
        <w:rPr>
          <w:rFonts w:ascii="GHEA Grapalat" w:hAnsi="GHEA Grapalat"/>
          <w:b/>
          <w:szCs w:val="22"/>
          <w:lang w:val="af-ZA"/>
        </w:rPr>
      </w:pPr>
    </w:p>
    <w:p w:rsidR="00670EE7" w:rsidRPr="00E6597C" w:rsidRDefault="00670EE7" w:rsidP="00670EE7">
      <w:pPr>
        <w:jc w:val="center"/>
        <w:rPr>
          <w:rFonts w:ascii="GHEA Grapalat" w:hAnsi="GHEA Grapalat" w:cs="Arial"/>
          <w:b/>
          <w:sz w:val="20"/>
          <w:lang w:val="af-ZA"/>
        </w:rPr>
      </w:pPr>
      <w:r w:rsidRPr="00E6597C">
        <w:rPr>
          <w:rFonts w:ascii="GHEA Grapalat" w:hAnsi="GHEA Grapalat"/>
          <w:b/>
          <w:sz w:val="20"/>
          <w:lang w:val="af-ZA"/>
        </w:rPr>
        <w:t xml:space="preserve">11. </w:t>
      </w:r>
      <w:r w:rsidRPr="00E6597C">
        <w:rPr>
          <w:rFonts w:ascii="GHEA Grapalat" w:hAnsi="GHEA Grapalat" w:cs="Sylfaen"/>
          <w:b/>
          <w:sz w:val="20"/>
          <w:lang w:val="af-ZA"/>
        </w:rPr>
        <w:t>ԸՆԹԱՑԱԿԱՐԳԸ</w:t>
      </w:r>
      <w:r w:rsidRPr="00E6597C">
        <w:rPr>
          <w:rFonts w:ascii="GHEA Grapalat" w:hAnsi="GHEA Grapalat" w:cs="Arial"/>
          <w:b/>
          <w:sz w:val="20"/>
          <w:lang w:val="af-ZA"/>
        </w:rPr>
        <w:t xml:space="preserve"> </w:t>
      </w:r>
      <w:r w:rsidRPr="00E6597C">
        <w:rPr>
          <w:rFonts w:ascii="GHEA Grapalat" w:hAnsi="GHEA Grapalat" w:cs="Sylfaen"/>
          <w:b/>
          <w:sz w:val="20"/>
          <w:lang w:val="af-ZA"/>
        </w:rPr>
        <w:t>ՉԿԱՅԱՑԱԾ</w:t>
      </w:r>
      <w:r w:rsidRPr="00E6597C">
        <w:rPr>
          <w:rFonts w:ascii="GHEA Grapalat" w:hAnsi="GHEA Grapalat" w:cs="Arial"/>
          <w:b/>
          <w:sz w:val="20"/>
          <w:lang w:val="af-ZA"/>
        </w:rPr>
        <w:t xml:space="preserve"> </w:t>
      </w:r>
      <w:r w:rsidRPr="00E6597C">
        <w:rPr>
          <w:rFonts w:ascii="GHEA Grapalat" w:hAnsi="GHEA Grapalat" w:cs="Sylfaen"/>
          <w:b/>
          <w:sz w:val="20"/>
          <w:lang w:val="af-ZA"/>
        </w:rPr>
        <w:t>ՀԱՅՏԱՐԱՐԵԼԸ</w:t>
      </w:r>
    </w:p>
    <w:p w:rsidR="00670EE7" w:rsidRPr="00E6597C" w:rsidRDefault="00670EE7" w:rsidP="00670EE7">
      <w:pPr>
        <w:jc w:val="center"/>
        <w:rPr>
          <w:rFonts w:ascii="GHEA Grapalat" w:hAnsi="GHEA Grapalat"/>
          <w:b/>
          <w:sz w:val="20"/>
          <w:lang w:val="af-ZA"/>
        </w:rPr>
      </w:pP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sz w:val="20"/>
          <w:lang w:val="af-ZA"/>
        </w:rPr>
        <w:t>11.</w:t>
      </w:r>
      <w:r w:rsidRPr="00E6597C">
        <w:rPr>
          <w:rFonts w:ascii="GHEA Grapalat" w:hAnsi="GHEA Grapalat" w:cs="Sylfaen"/>
          <w:sz w:val="20"/>
          <w:lang w:val="af-ZA"/>
        </w:rPr>
        <w:t xml:space="preserve">1 </w:t>
      </w:r>
      <w:r w:rsidRPr="00E6597C">
        <w:rPr>
          <w:rFonts w:ascii="GHEA Grapalat" w:hAnsi="GHEA Grapalat" w:cs="Sylfaen"/>
          <w:sz w:val="20"/>
          <w:lang w:val="ru-RU"/>
        </w:rPr>
        <w:t>Օրենքի</w:t>
      </w:r>
      <w:r w:rsidRPr="00E6597C">
        <w:rPr>
          <w:rFonts w:ascii="GHEA Grapalat" w:hAnsi="GHEA Grapalat" w:cs="Sylfaen"/>
          <w:sz w:val="20"/>
          <w:lang w:val="af-ZA"/>
        </w:rPr>
        <w:t xml:space="preserve"> 37-</w:t>
      </w:r>
      <w:r w:rsidRPr="00E6597C">
        <w:rPr>
          <w:rFonts w:ascii="GHEA Grapalat" w:hAnsi="GHEA Grapalat" w:cs="Sylfaen"/>
          <w:sz w:val="20"/>
          <w:lang w:val="ru-RU"/>
        </w:rPr>
        <w:t>րդ</w:t>
      </w:r>
      <w:r w:rsidRPr="00E6597C">
        <w:rPr>
          <w:rFonts w:ascii="GHEA Grapalat" w:hAnsi="GHEA Grapalat" w:cs="Sylfaen"/>
          <w:sz w:val="20"/>
          <w:lang w:val="af-ZA"/>
        </w:rPr>
        <w:t xml:space="preserve"> </w:t>
      </w:r>
      <w:r w:rsidRPr="00E6597C">
        <w:rPr>
          <w:rFonts w:ascii="GHEA Grapalat" w:hAnsi="GHEA Grapalat" w:cs="Sylfaen"/>
          <w:sz w:val="20"/>
          <w:lang w:val="ru-RU"/>
        </w:rPr>
        <w:t>հոդվածի</w:t>
      </w:r>
      <w:r w:rsidRPr="00E6597C">
        <w:rPr>
          <w:rFonts w:ascii="GHEA Grapalat" w:hAnsi="GHEA Grapalat" w:cs="Sylfaen"/>
          <w:sz w:val="20"/>
          <w:lang w:val="af-ZA"/>
        </w:rPr>
        <w:t xml:space="preserve"> </w:t>
      </w:r>
      <w:r w:rsidRPr="00E6597C">
        <w:rPr>
          <w:rFonts w:ascii="GHEA Grapalat" w:hAnsi="GHEA Grapalat" w:cs="Sylfaen"/>
          <w:sz w:val="20"/>
          <w:lang w:val="ru-RU"/>
        </w:rPr>
        <w:t>համաձայն</w:t>
      </w:r>
      <w:r w:rsidRPr="00E6597C">
        <w:rPr>
          <w:rFonts w:ascii="GHEA Grapalat" w:hAnsi="GHEA Grapalat" w:cs="Sylfaen"/>
          <w:sz w:val="20"/>
          <w:lang w:val="af-ZA"/>
        </w:rPr>
        <w:t xml:space="preserve">` </w:t>
      </w:r>
      <w:r w:rsidRPr="00E6597C">
        <w:rPr>
          <w:rFonts w:ascii="GHEA Grapalat" w:hAnsi="GHEA Grapalat" w:cs="Sylfaen"/>
          <w:sz w:val="20"/>
          <w:lang w:val="ru-RU"/>
        </w:rPr>
        <w:t>հանձնաժողովը</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հայտարարում</w:t>
      </w:r>
      <w:r w:rsidRPr="00E6597C">
        <w:rPr>
          <w:rFonts w:ascii="GHEA Grapalat" w:hAnsi="GHEA Grapalat" w:cs="Sylfaen"/>
          <w:sz w:val="20"/>
          <w:lang w:val="af-ZA"/>
        </w:rPr>
        <w:t xml:space="preserve">, </w:t>
      </w:r>
      <w:r w:rsidRPr="00E6597C">
        <w:rPr>
          <w:rFonts w:ascii="GHEA Grapalat" w:hAnsi="GHEA Grapalat" w:cs="Sylfaen"/>
          <w:sz w:val="20"/>
          <w:lang w:val="ru-RU"/>
        </w:rPr>
        <w:t>եթե</w:t>
      </w:r>
      <w:r w:rsidRPr="00E6597C">
        <w:rPr>
          <w:rFonts w:ascii="GHEA Grapalat" w:hAnsi="GHEA Grapalat" w:cs="Sylfaen"/>
          <w:sz w:val="20"/>
          <w:lang w:val="af-ZA"/>
        </w:rPr>
        <w:t>`</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af-ZA"/>
        </w:rPr>
        <w:t xml:space="preserve">1) </w:t>
      </w:r>
      <w:r w:rsidRPr="00E6597C">
        <w:rPr>
          <w:rFonts w:ascii="GHEA Grapalat" w:hAnsi="GHEA Grapalat" w:cs="Sylfaen"/>
          <w:sz w:val="20"/>
          <w:lang w:val="ru-RU"/>
        </w:rPr>
        <w:t>հայտերից</w:t>
      </w:r>
      <w:r w:rsidRPr="00E6597C">
        <w:rPr>
          <w:rFonts w:ascii="GHEA Grapalat" w:hAnsi="GHEA Grapalat" w:cs="Sylfaen"/>
          <w:sz w:val="20"/>
          <w:lang w:val="af-ZA"/>
        </w:rPr>
        <w:t xml:space="preserve"> </w:t>
      </w:r>
      <w:r w:rsidRPr="00E6597C">
        <w:rPr>
          <w:rFonts w:ascii="GHEA Grapalat" w:hAnsi="GHEA Grapalat" w:cs="Sylfaen"/>
          <w:sz w:val="20"/>
          <w:lang w:val="ru-RU"/>
        </w:rPr>
        <w:t>ոչ</w:t>
      </w:r>
      <w:r w:rsidRPr="00E6597C">
        <w:rPr>
          <w:rFonts w:ascii="GHEA Grapalat" w:hAnsi="GHEA Grapalat" w:cs="Sylfaen"/>
          <w:sz w:val="20"/>
          <w:lang w:val="af-ZA"/>
        </w:rPr>
        <w:t xml:space="preserve"> </w:t>
      </w:r>
      <w:r w:rsidRPr="00E6597C">
        <w:rPr>
          <w:rFonts w:ascii="GHEA Grapalat" w:hAnsi="GHEA Grapalat" w:cs="Sylfaen"/>
          <w:sz w:val="20"/>
          <w:lang w:val="ru-RU"/>
        </w:rPr>
        <w:t>մեկը</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համապատասխանում</w:t>
      </w:r>
      <w:r w:rsidRPr="00E6597C">
        <w:rPr>
          <w:rFonts w:ascii="GHEA Grapalat" w:hAnsi="GHEA Grapalat" w:cs="Sylfaen"/>
          <w:sz w:val="20"/>
          <w:lang w:val="af-ZA"/>
        </w:rPr>
        <w:t xml:space="preserve"> </w:t>
      </w:r>
      <w:r w:rsidRPr="00E6597C">
        <w:rPr>
          <w:rFonts w:ascii="GHEA Grapalat" w:hAnsi="GHEA Grapalat" w:cs="Sylfaen"/>
          <w:sz w:val="20"/>
          <w:lang w:val="ru-RU"/>
        </w:rPr>
        <w:t>հրավերի</w:t>
      </w:r>
      <w:r w:rsidRPr="00E6597C">
        <w:rPr>
          <w:rFonts w:ascii="GHEA Grapalat" w:hAnsi="GHEA Grapalat" w:cs="Sylfaen"/>
          <w:sz w:val="20"/>
          <w:lang w:val="af-ZA"/>
        </w:rPr>
        <w:t xml:space="preserve"> </w:t>
      </w:r>
      <w:r w:rsidRPr="00E6597C">
        <w:rPr>
          <w:rFonts w:ascii="GHEA Grapalat" w:hAnsi="GHEA Grapalat" w:cs="Sylfaen"/>
          <w:sz w:val="20"/>
          <w:lang w:val="ru-RU"/>
        </w:rPr>
        <w:t>պայմաններին</w:t>
      </w:r>
      <w:r w:rsidRPr="00E6597C">
        <w:rPr>
          <w:rFonts w:ascii="GHEA Grapalat" w:hAnsi="GHEA Grapalat" w:cs="Sylfaen"/>
          <w:sz w:val="20"/>
          <w:lang w:val="af-ZA"/>
        </w:rPr>
        <w:t>.</w:t>
      </w:r>
    </w:p>
    <w:p w:rsidR="00670EE7" w:rsidRPr="00BC42E1" w:rsidRDefault="00670EE7" w:rsidP="00670EE7">
      <w:pPr>
        <w:ind w:firstLine="567"/>
        <w:jc w:val="both"/>
        <w:rPr>
          <w:rFonts w:ascii="GHEA Grapalat" w:hAnsi="GHEA Grapalat" w:cs="Sylfaen"/>
          <w:color w:val="FFFFFF"/>
          <w:sz w:val="20"/>
          <w:lang w:val="hy-AM"/>
        </w:rPr>
      </w:pPr>
      <w:r w:rsidRPr="00E6597C">
        <w:rPr>
          <w:rFonts w:ascii="GHEA Grapalat" w:hAnsi="GHEA Grapalat" w:cs="Sylfaen"/>
          <w:sz w:val="20"/>
          <w:lang w:val="af-ZA"/>
        </w:rPr>
        <w:t xml:space="preserve">2) </w:t>
      </w:r>
      <w:r w:rsidRPr="00E6597C">
        <w:rPr>
          <w:rFonts w:ascii="GHEA Grapalat" w:hAnsi="GHEA Grapalat" w:cs="Sylfaen"/>
          <w:sz w:val="20"/>
          <w:lang w:val="ru-RU"/>
        </w:rPr>
        <w:t>դադարում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գոյություն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ունենալ</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պահանջը</w:t>
      </w:r>
      <w:r w:rsidRPr="00E6597C">
        <w:rPr>
          <w:rFonts w:ascii="GHEA Grapalat" w:hAnsi="GHEA Grapalat" w:cs="Sylfaen"/>
          <w:sz w:val="20"/>
          <w:lang w:val="hy-AM"/>
        </w:rPr>
        <w:t>: Ընդ որում պ</w:t>
      </w:r>
      <w:r w:rsidRPr="00E6597C">
        <w:rPr>
          <w:rFonts w:ascii="GHEA Grapalat" w:hAnsi="GHEA Grapalat" w:cs="Sylfaen"/>
          <w:sz w:val="20"/>
          <w:lang w:val="ru-RU"/>
        </w:rPr>
        <w:t>ետության</w:t>
      </w:r>
      <w:r w:rsidRPr="00E6597C">
        <w:rPr>
          <w:rFonts w:ascii="GHEA Grapalat" w:hAnsi="GHEA Grapalat" w:cs="Sylfaen"/>
          <w:sz w:val="20"/>
          <w:lang w:val="af-ZA"/>
        </w:rPr>
        <w:t xml:space="preserve"> </w:t>
      </w:r>
      <w:r w:rsidRPr="00E6597C">
        <w:rPr>
          <w:rFonts w:ascii="GHEA Grapalat" w:hAnsi="GHEA Grapalat" w:cs="Sylfaen"/>
          <w:sz w:val="20"/>
          <w:lang w:val="ru-RU"/>
        </w:rPr>
        <w:t>կամ</w:t>
      </w:r>
      <w:r w:rsidRPr="00E6597C">
        <w:rPr>
          <w:rFonts w:ascii="GHEA Grapalat" w:hAnsi="GHEA Grapalat" w:cs="Sylfaen"/>
          <w:sz w:val="20"/>
          <w:lang w:val="af-ZA"/>
        </w:rPr>
        <w:t xml:space="preserve"> </w:t>
      </w:r>
      <w:r w:rsidRPr="00E6597C">
        <w:rPr>
          <w:rFonts w:ascii="GHEA Grapalat" w:hAnsi="GHEA Grapalat" w:cs="Sylfaen"/>
          <w:sz w:val="20"/>
          <w:lang w:val="ru-RU"/>
        </w:rPr>
        <w:t>համայնքների</w:t>
      </w:r>
      <w:r w:rsidRPr="00E6597C">
        <w:rPr>
          <w:rFonts w:ascii="GHEA Grapalat" w:hAnsi="GHEA Grapalat" w:cs="Sylfaen"/>
          <w:sz w:val="20"/>
          <w:lang w:val="af-ZA"/>
        </w:rPr>
        <w:t xml:space="preserve"> </w:t>
      </w:r>
      <w:r w:rsidRPr="00E6597C">
        <w:rPr>
          <w:rFonts w:ascii="GHEA Grapalat" w:hAnsi="GHEA Grapalat" w:cs="Sylfaen"/>
          <w:sz w:val="20"/>
          <w:lang w:val="ru-RU"/>
        </w:rPr>
        <w:t>կարիքների</w:t>
      </w:r>
      <w:r w:rsidRPr="00E6597C">
        <w:rPr>
          <w:rFonts w:ascii="GHEA Grapalat" w:hAnsi="GHEA Grapalat" w:cs="Sylfaen"/>
          <w:sz w:val="20"/>
          <w:lang w:val="af-ZA"/>
        </w:rPr>
        <w:t xml:space="preserve"> </w:t>
      </w:r>
      <w:r w:rsidRPr="00E6597C">
        <w:rPr>
          <w:rFonts w:ascii="GHEA Grapalat" w:hAnsi="GHEA Grapalat" w:cs="Sylfaen"/>
          <w:sz w:val="20"/>
          <w:lang w:val="ru-RU"/>
        </w:rPr>
        <w:t>համար</w:t>
      </w:r>
      <w:r w:rsidRPr="00E6597C">
        <w:rPr>
          <w:rFonts w:ascii="GHEA Grapalat" w:hAnsi="GHEA Grapalat" w:cs="Sylfaen"/>
          <w:sz w:val="20"/>
          <w:lang w:val="af-ZA"/>
        </w:rPr>
        <w:t xml:space="preserve"> </w:t>
      </w:r>
      <w:r w:rsidRPr="00E6597C">
        <w:rPr>
          <w:rFonts w:ascii="GHEA Grapalat" w:hAnsi="GHEA Grapalat" w:cs="Sylfaen"/>
          <w:sz w:val="20"/>
          <w:lang w:val="ru-RU"/>
        </w:rPr>
        <w:t>կազմակերպված</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ամբողջությամբ</w:t>
      </w:r>
      <w:r w:rsidRPr="00E6597C">
        <w:rPr>
          <w:rFonts w:ascii="GHEA Grapalat" w:hAnsi="GHEA Grapalat" w:cs="Sylfaen"/>
          <w:sz w:val="20"/>
          <w:lang w:val="af-ZA"/>
        </w:rPr>
        <w:t xml:space="preserve"> </w:t>
      </w:r>
      <w:r w:rsidRPr="00E6597C">
        <w:rPr>
          <w:rFonts w:ascii="GHEA Grapalat" w:hAnsi="GHEA Grapalat" w:cs="Sylfaen"/>
          <w:sz w:val="20"/>
          <w:lang w:val="ru-RU"/>
        </w:rPr>
        <w:t>կամ</w:t>
      </w:r>
      <w:r w:rsidRPr="00E6597C">
        <w:rPr>
          <w:rFonts w:ascii="GHEA Grapalat" w:hAnsi="GHEA Grapalat" w:cs="Sylfaen"/>
          <w:sz w:val="20"/>
          <w:lang w:val="af-ZA"/>
        </w:rPr>
        <w:t xml:space="preserve"> </w:t>
      </w:r>
      <w:r w:rsidRPr="00E6597C">
        <w:rPr>
          <w:rFonts w:ascii="GHEA Grapalat" w:hAnsi="GHEA Grapalat" w:cs="Sylfaen"/>
          <w:sz w:val="20"/>
          <w:lang w:val="ru-RU"/>
        </w:rPr>
        <w:t>մասնակի</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հայտարարվել</w:t>
      </w:r>
      <w:r w:rsidRPr="00E6597C">
        <w:rPr>
          <w:rFonts w:ascii="GHEA Grapalat" w:hAnsi="GHEA Grapalat" w:cs="Sylfaen"/>
          <w:sz w:val="20"/>
          <w:lang w:val="af-ZA"/>
        </w:rPr>
        <w:t xml:space="preserve"> </w:t>
      </w:r>
      <w:r w:rsidRPr="00E6597C">
        <w:rPr>
          <w:rFonts w:ascii="GHEA Grapalat" w:hAnsi="GHEA Grapalat" w:cs="Sylfaen"/>
          <w:sz w:val="20"/>
          <w:lang w:val="ru-RU"/>
        </w:rPr>
        <w:t>համապատասխանաբար</w:t>
      </w:r>
      <w:r w:rsidRPr="00E6597C">
        <w:rPr>
          <w:rFonts w:ascii="GHEA Grapalat" w:hAnsi="GHEA Grapalat" w:cs="Sylfaen"/>
          <w:sz w:val="20"/>
          <w:lang w:val="af-ZA"/>
        </w:rPr>
        <w:t xml:space="preserve"> </w:t>
      </w:r>
      <w:r w:rsidRPr="00E6597C">
        <w:rPr>
          <w:rFonts w:ascii="GHEA Grapalat" w:hAnsi="GHEA Grapalat" w:cs="Sylfaen"/>
          <w:sz w:val="20"/>
          <w:lang w:val="ru-RU"/>
        </w:rPr>
        <w:t>Հայաստանի</w:t>
      </w:r>
      <w:r w:rsidRPr="00E6597C">
        <w:rPr>
          <w:rFonts w:ascii="GHEA Grapalat" w:hAnsi="GHEA Grapalat" w:cs="Sylfaen"/>
          <w:sz w:val="20"/>
          <w:lang w:val="af-ZA"/>
        </w:rPr>
        <w:t xml:space="preserve"> </w:t>
      </w:r>
      <w:r w:rsidRPr="00E6597C">
        <w:rPr>
          <w:rFonts w:ascii="GHEA Grapalat" w:hAnsi="GHEA Grapalat" w:cs="Sylfaen"/>
          <w:sz w:val="20"/>
          <w:lang w:val="ru-RU"/>
        </w:rPr>
        <w:t>Հանրապետության</w:t>
      </w:r>
      <w:r w:rsidRPr="00E6597C">
        <w:rPr>
          <w:rFonts w:ascii="GHEA Grapalat" w:hAnsi="GHEA Grapalat" w:cs="Sylfaen"/>
          <w:sz w:val="20"/>
          <w:lang w:val="af-ZA"/>
        </w:rPr>
        <w:t xml:space="preserve"> </w:t>
      </w:r>
      <w:r w:rsidRPr="00E6597C">
        <w:rPr>
          <w:rFonts w:ascii="GHEA Grapalat" w:hAnsi="GHEA Grapalat" w:cs="Sylfaen"/>
          <w:sz w:val="20"/>
          <w:lang w:val="ru-RU"/>
        </w:rPr>
        <w:t>կառավարության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կամ</w:t>
      </w:r>
      <w:r w:rsidRPr="00E6597C">
        <w:rPr>
          <w:rFonts w:ascii="GHEA Grapalat" w:hAnsi="GHEA Grapalat" w:cs="Sylfaen"/>
          <w:sz w:val="20"/>
          <w:lang w:val="af-ZA"/>
        </w:rPr>
        <w:t xml:space="preserve"> </w:t>
      </w:r>
      <w:r w:rsidRPr="00E6597C">
        <w:rPr>
          <w:rFonts w:ascii="GHEA Grapalat" w:hAnsi="GHEA Grapalat" w:cs="Sylfaen"/>
          <w:sz w:val="20"/>
          <w:lang w:val="ru-RU"/>
        </w:rPr>
        <w:t>համայնքի</w:t>
      </w:r>
      <w:r w:rsidRPr="00E6597C">
        <w:rPr>
          <w:rFonts w:ascii="GHEA Grapalat" w:hAnsi="GHEA Grapalat" w:cs="Sylfaen"/>
          <w:sz w:val="20"/>
          <w:lang w:val="af-ZA"/>
        </w:rPr>
        <w:t xml:space="preserve"> </w:t>
      </w:r>
      <w:r w:rsidRPr="00E6597C">
        <w:rPr>
          <w:rFonts w:ascii="GHEA Grapalat" w:hAnsi="GHEA Grapalat" w:cs="Sylfaen"/>
          <w:sz w:val="20"/>
          <w:lang w:val="ru-RU"/>
        </w:rPr>
        <w:t>ավագանու</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պատվիրատուների</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w:t>
      </w:r>
      <w:r w:rsidRPr="00E6597C">
        <w:rPr>
          <w:rFonts w:ascii="GHEA Grapalat" w:hAnsi="GHEA Grapalat" w:cs="Sylfaen"/>
          <w:sz w:val="20"/>
          <w:lang w:val="ru-RU"/>
        </w:rPr>
        <w:t>ընդհանուր</w:t>
      </w:r>
      <w:r w:rsidRPr="00E6597C">
        <w:rPr>
          <w:rFonts w:ascii="GHEA Grapalat" w:hAnsi="GHEA Grapalat" w:cs="Sylfaen"/>
          <w:sz w:val="20"/>
          <w:lang w:val="af-ZA"/>
        </w:rPr>
        <w:t xml:space="preserve"> </w:t>
      </w:r>
      <w:r w:rsidRPr="00E6597C">
        <w:rPr>
          <w:rFonts w:ascii="GHEA Grapalat" w:hAnsi="GHEA Grapalat" w:cs="Sylfaen"/>
          <w:sz w:val="20"/>
          <w:lang w:val="ru-RU"/>
        </w:rPr>
        <w:t>կառավարումն</w:t>
      </w:r>
      <w:r w:rsidRPr="00E6597C">
        <w:rPr>
          <w:rFonts w:ascii="GHEA Grapalat" w:hAnsi="GHEA Grapalat" w:cs="Sylfaen"/>
          <w:sz w:val="20"/>
          <w:lang w:val="af-ZA"/>
        </w:rPr>
        <w:t xml:space="preserve"> </w:t>
      </w:r>
      <w:r w:rsidRPr="00E6597C">
        <w:rPr>
          <w:rFonts w:ascii="GHEA Grapalat" w:hAnsi="GHEA Grapalat" w:cs="Sylfaen"/>
          <w:sz w:val="20"/>
          <w:lang w:val="ru-RU"/>
        </w:rPr>
        <w:t>իրականացնող</w:t>
      </w:r>
      <w:r w:rsidRPr="00E6597C">
        <w:rPr>
          <w:rFonts w:ascii="GHEA Grapalat" w:hAnsi="GHEA Grapalat" w:cs="Sylfaen"/>
          <w:sz w:val="20"/>
          <w:lang w:val="af-ZA"/>
        </w:rPr>
        <w:t xml:space="preserve"> </w:t>
      </w:r>
      <w:r w:rsidRPr="00E6597C">
        <w:rPr>
          <w:rFonts w:ascii="GHEA Grapalat" w:hAnsi="GHEA Grapalat" w:cs="Sylfaen"/>
          <w:sz w:val="20"/>
          <w:lang w:val="ru-RU"/>
        </w:rPr>
        <w:t>լիազորված</w:t>
      </w:r>
      <w:r w:rsidRPr="00E6597C">
        <w:rPr>
          <w:rFonts w:ascii="GHEA Grapalat" w:hAnsi="GHEA Grapalat" w:cs="Sylfaen"/>
          <w:sz w:val="20"/>
          <w:lang w:val="af-ZA"/>
        </w:rPr>
        <w:t xml:space="preserve"> </w:t>
      </w:r>
      <w:r w:rsidRPr="00E6597C">
        <w:rPr>
          <w:rFonts w:ascii="GHEA Grapalat" w:hAnsi="GHEA Grapalat" w:cs="Sylfaen"/>
          <w:sz w:val="20"/>
          <w:lang w:val="ru-RU"/>
        </w:rPr>
        <w:t>մարմնի</w:t>
      </w:r>
      <w:r w:rsidRPr="00E6597C">
        <w:rPr>
          <w:rFonts w:ascii="GHEA Grapalat" w:hAnsi="GHEA Grapalat" w:cs="Sylfaen"/>
          <w:sz w:val="20"/>
          <w:lang w:val="af-ZA"/>
        </w:rPr>
        <w:t xml:space="preserve"> </w:t>
      </w:r>
      <w:r w:rsidRPr="00E6597C">
        <w:rPr>
          <w:rFonts w:ascii="GHEA Grapalat" w:hAnsi="GHEA Grapalat" w:cs="Sylfaen"/>
          <w:sz w:val="20"/>
          <w:lang w:val="ru-RU"/>
        </w:rPr>
        <w:t>ղեկավարի</w:t>
      </w:r>
      <w:r w:rsidRPr="00E6597C">
        <w:rPr>
          <w:rFonts w:ascii="GHEA Grapalat" w:hAnsi="GHEA Grapalat" w:cs="Sylfaen"/>
          <w:sz w:val="20"/>
          <w:lang w:val="af-ZA"/>
        </w:rPr>
        <w:t xml:space="preserve">, </w:t>
      </w:r>
      <w:r w:rsidRPr="00E6597C">
        <w:rPr>
          <w:rFonts w:ascii="GHEA Grapalat" w:hAnsi="GHEA Grapalat" w:cs="Sylfaen"/>
          <w:sz w:val="20"/>
        </w:rPr>
        <w:t>իսկ</w:t>
      </w:r>
      <w:r w:rsidRPr="00E6597C">
        <w:rPr>
          <w:rFonts w:ascii="GHEA Grapalat" w:hAnsi="GHEA Grapalat" w:cs="Sylfaen"/>
          <w:sz w:val="20"/>
          <w:lang w:val="af-ZA"/>
        </w:rPr>
        <w:t xml:space="preserve"> </w:t>
      </w:r>
      <w:r w:rsidRPr="00E6597C">
        <w:rPr>
          <w:rFonts w:ascii="GHEA Grapalat" w:hAnsi="GHEA Grapalat" w:cs="Sylfaen"/>
          <w:sz w:val="20"/>
        </w:rPr>
        <w:t>հիմնադրամների</w:t>
      </w:r>
      <w:r w:rsidRPr="00E6597C">
        <w:rPr>
          <w:rFonts w:ascii="GHEA Grapalat" w:hAnsi="GHEA Grapalat" w:cs="Sylfaen"/>
          <w:sz w:val="20"/>
          <w:lang w:val="af-ZA"/>
        </w:rPr>
        <w:t xml:space="preserve"> </w:t>
      </w:r>
      <w:r w:rsidRPr="00E6597C">
        <w:rPr>
          <w:rFonts w:ascii="GHEA Grapalat" w:hAnsi="GHEA Grapalat" w:cs="Sylfaen"/>
          <w:sz w:val="20"/>
        </w:rPr>
        <w:t>դեպքում</w:t>
      </w:r>
      <w:r w:rsidRPr="00E6597C">
        <w:rPr>
          <w:rFonts w:ascii="GHEA Grapalat" w:hAnsi="GHEA Grapalat" w:cs="Sylfaen"/>
          <w:sz w:val="20"/>
          <w:lang w:val="af-ZA"/>
        </w:rPr>
        <w:t xml:space="preserve"> </w:t>
      </w:r>
      <w:r w:rsidRPr="00E6597C">
        <w:rPr>
          <w:rFonts w:ascii="GHEA Grapalat" w:hAnsi="GHEA Grapalat" w:cs="Sylfaen"/>
          <w:sz w:val="20"/>
        </w:rPr>
        <w:t>հոգաբարձուների</w:t>
      </w:r>
      <w:r w:rsidRPr="00E6597C">
        <w:rPr>
          <w:rFonts w:ascii="GHEA Grapalat" w:hAnsi="GHEA Grapalat" w:cs="Sylfaen"/>
          <w:sz w:val="20"/>
          <w:lang w:val="af-ZA"/>
        </w:rPr>
        <w:t xml:space="preserve"> </w:t>
      </w:r>
      <w:r w:rsidRPr="00E6597C">
        <w:rPr>
          <w:rFonts w:ascii="GHEA Grapalat" w:hAnsi="GHEA Grapalat" w:cs="Sylfaen"/>
          <w:sz w:val="20"/>
        </w:rPr>
        <w:t>խորհրդի</w:t>
      </w:r>
      <w:r w:rsidRPr="00E6597C">
        <w:rPr>
          <w:rFonts w:ascii="GHEA Grapalat" w:hAnsi="GHEA Grapalat" w:cs="Sylfaen"/>
          <w:sz w:val="20"/>
          <w:lang w:val="af-ZA"/>
        </w:rPr>
        <w:t xml:space="preserve"> </w:t>
      </w:r>
      <w:r w:rsidRPr="00E6597C">
        <w:rPr>
          <w:rFonts w:ascii="GHEA Grapalat" w:hAnsi="GHEA Grapalat" w:cs="Sylfaen"/>
          <w:sz w:val="20"/>
        </w:rPr>
        <w:t>որոշման</w:t>
      </w:r>
      <w:r w:rsidRPr="00E6597C">
        <w:rPr>
          <w:rFonts w:ascii="GHEA Grapalat" w:hAnsi="GHEA Grapalat" w:cs="Sylfaen"/>
          <w:sz w:val="20"/>
          <w:lang w:val="af-ZA"/>
        </w:rPr>
        <w:t xml:space="preserve"> </w:t>
      </w:r>
      <w:r w:rsidRPr="00E6597C">
        <w:rPr>
          <w:rFonts w:ascii="GHEA Grapalat" w:hAnsi="GHEA Grapalat" w:cs="Sylfaen"/>
          <w:sz w:val="20"/>
        </w:rPr>
        <w:t>հիման</w:t>
      </w:r>
      <w:r w:rsidRPr="00E6597C">
        <w:rPr>
          <w:rFonts w:ascii="GHEA Grapalat" w:hAnsi="GHEA Grapalat" w:cs="Sylfaen"/>
          <w:sz w:val="20"/>
          <w:lang w:val="af-ZA"/>
        </w:rPr>
        <w:t xml:space="preserve"> </w:t>
      </w:r>
      <w:r w:rsidRPr="00E6597C">
        <w:rPr>
          <w:rFonts w:ascii="GHEA Grapalat" w:hAnsi="GHEA Grapalat" w:cs="Sylfaen"/>
          <w:sz w:val="20"/>
        </w:rPr>
        <w:t>վրա</w:t>
      </w:r>
      <w:r w:rsidRPr="004605D7">
        <w:rPr>
          <w:rFonts w:ascii="GHEA Grapalat" w:hAnsi="GHEA Grapalat" w:cs="Sylfaen"/>
          <w:sz w:val="20"/>
          <w:lang w:val="af-ZA"/>
        </w:rPr>
        <w:t>:</w:t>
      </w:r>
      <w:r w:rsidRPr="004605D7">
        <w:rPr>
          <w:rFonts w:ascii="GHEA Grapalat" w:hAnsi="GHEA Grapalat" w:cs="Sylfaen"/>
          <w:sz w:val="20"/>
          <w:vertAlign w:val="superscript"/>
          <w:lang w:val="af-ZA"/>
        </w:rPr>
        <w:t>14</w:t>
      </w:r>
      <w:r w:rsidRPr="004605D7">
        <w:rPr>
          <w:rFonts w:ascii="GHEA Grapalat" w:hAnsi="GHEA Grapalat" w:cs="Sylfaen"/>
          <w:sz w:val="20"/>
          <w:lang w:val="af-ZA"/>
        </w:rPr>
        <w:t xml:space="preserve"> </w:t>
      </w:r>
      <w:r w:rsidRPr="004605D7">
        <w:rPr>
          <w:rFonts w:ascii="GHEA Grapalat" w:hAnsi="GHEA Grapalat" w:cs="Sylfaen"/>
          <w:color w:val="FFFFFF"/>
          <w:sz w:val="20"/>
          <w:lang w:val="af-ZA"/>
        </w:rPr>
        <w:t xml:space="preserve">  </w:t>
      </w:r>
      <w:r w:rsidRPr="00BC42E1">
        <w:rPr>
          <w:rStyle w:val="af7"/>
          <w:rFonts w:ascii="GHEA Grapalat" w:hAnsi="GHEA Grapalat" w:cs="Sylfaen"/>
          <w:color w:val="FFFFFF"/>
          <w:sz w:val="20"/>
        </w:rPr>
        <w:footnoteReference w:id="8"/>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af-ZA"/>
        </w:rPr>
        <w:t xml:space="preserve">3) </w:t>
      </w:r>
      <w:r w:rsidRPr="00E6597C">
        <w:rPr>
          <w:rFonts w:ascii="GHEA Grapalat" w:hAnsi="GHEA Grapalat" w:cs="Sylfaen"/>
          <w:sz w:val="20"/>
          <w:lang w:val="hy-AM"/>
        </w:rPr>
        <w:t>ոչ</w:t>
      </w:r>
      <w:r w:rsidRPr="00E6597C">
        <w:rPr>
          <w:rFonts w:ascii="GHEA Grapalat" w:hAnsi="GHEA Grapalat" w:cs="Sylfaen"/>
          <w:sz w:val="20"/>
          <w:lang w:val="af-ZA"/>
        </w:rPr>
        <w:t xml:space="preserve"> </w:t>
      </w:r>
      <w:r w:rsidRPr="00E6597C">
        <w:rPr>
          <w:rFonts w:ascii="GHEA Grapalat" w:hAnsi="GHEA Grapalat" w:cs="Sylfaen"/>
          <w:sz w:val="20"/>
          <w:lang w:val="hy-AM"/>
        </w:rPr>
        <w:t>մի</w:t>
      </w:r>
      <w:r w:rsidRPr="00E6597C">
        <w:rPr>
          <w:rFonts w:ascii="GHEA Grapalat" w:hAnsi="GHEA Grapalat" w:cs="Sylfaen"/>
          <w:sz w:val="20"/>
          <w:lang w:val="af-ZA"/>
        </w:rPr>
        <w:t xml:space="preserve"> </w:t>
      </w:r>
      <w:r w:rsidRPr="00E6597C">
        <w:rPr>
          <w:rFonts w:ascii="GHEA Grapalat" w:hAnsi="GHEA Grapalat" w:cs="Sylfaen"/>
          <w:sz w:val="20"/>
          <w:lang w:val="hy-AM"/>
        </w:rPr>
        <w:t>հայտ</w:t>
      </w:r>
      <w:r w:rsidRPr="00E6597C">
        <w:rPr>
          <w:rFonts w:ascii="GHEA Grapalat" w:hAnsi="GHEA Grapalat" w:cs="Sylfaen"/>
          <w:sz w:val="20"/>
          <w:lang w:val="af-ZA"/>
        </w:rPr>
        <w:t xml:space="preserve"> </w:t>
      </w:r>
      <w:r w:rsidRPr="00E6597C">
        <w:rPr>
          <w:rFonts w:ascii="GHEA Grapalat" w:hAnsi="GHEA Grapalat" w:cs="Sylfaen"/>
          <w:sz w:val="20"/>
          <w:lang w:val="hy-AM"/>
        </w:rPr>
        <w:t>չի</w:t>
      </w:r>
      <w:r w:rsidRPr="00E6597C">
        <w:rPr>
          <w:rFonts w:ascii="GHEA Grapalat" w:hAnsi="GHEA Grapalat" w:cs="Sylfaen"/>
          <w:sz w:val="20"/>
          <w:lang w:val="af-ZA"/>
        </w:rPr>
        <w:t xml:space="preserve"> </w:t>
      </w:r>
      <w:r w:rsidRPr="00E6597C">
        <w:rPr>
          <w:rFonts w:ascii="GHEA Grapalat" w:hAnsi="GHEA Grapalat" w:cs="Sylfaen"/>
          <w:sz w:val="20"/>
          <w:lang w:val="hy-AM"/>
        </w:rPr>
        <w:t>ներկայացվել</w:t>
      </w:r>
      <w:r w:rsidRPr="00E6597C">
        <w:rPr>
          <w:rFonts w:ascii="GHEA Grapalat" w:hAnsi="GHEA Grapalat" w:cs="Sylfaen"/>
          <w:sz w:val="20"/>
          <w:lang w:val="af-ZA"/>
        </w:rPr>
        <w:t>.</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af-ZA"/>
        </w:rPr>
        <w:t xml:space="preserve">4) </w:t>
      </w:r>
      <w:r w:rsidRPr="00E6597C">
        <w:rPr>
          <w:rFonts w:ascii="GHEA Grapalat" w:hAnsi="GHEA Grapalat" w:cs="Sylfaen"/>
          <w:sz w:val="20"/>
          <w:lang w:val="ru-RU"/>
        </w:rPr>
        <w:t>պայմանագիր</w:t>
      </w:r>
      <w:r w:rsidRPr="00E6597C">
        <w:rPr>
          <w:rFonts w:ascii="GHEA Grapalat" w:hAnsi="GHEA Grapalat" w:cs="Sylfaen"/>
          <w:sz w:val="20"/>
          <w:lang w:val="af-ZA"/>
        </w:rPr>
        <w:t xml:space="preserve"> </w:t>
      </w:r>
      <w:r w:rsidRPr="00E6597C">
        <w:rPr>
          <w:rFonts w:ascii="GHEA Grapalat" w:hAnsi="GHEA Grapalat" w:cs="Sylfaen"/>
          <w:sz w:val="20"/>
          <w:lang w:val="ru-RU"/>
        </w:rPr>
        <w:t>չի</w:t>
      </w:r>
      <w:r w:rsidRPr="00E6597C">
        <w:rPr>
          <w:rFonts w:ascii="GHEA Grapalat" w:hAnsi="GHEA Grapalat" w:cs="Sylfaen"/>
          <w:sz w:val="20"/>
          <w:lang w:val="af-ZA"/>
        </w:rPr>
        <w:t xml:space="preserve"> </w:t>
      </w:r>
      <w:r w:rsidRPr="00E6597C">
        <w:rPr>
          <w:rFonts w:ascii="GHEA Grapalat" w:hAnsi="GHEA Grapalat" w:cs="Sylfaen"/>
          <w:sz w:val="20"/>
          <w:lang w:val="ru-RU"/>
        </w:rPr>
        <w:t>կնքվում։</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af-ZA"/>
        </w:rPr>
        <w:t>11.2 Գ</w:t>
      </w:r>
      <w:r w:rsidRPr="00E6597C">
        <w:rPr>
          <w:rFonts w:ascii="GHEA Grapalat" w:hAnsi="GHEA Grapalat" w:cs="Sylfaen"/>
          <w:sz w:val="20"/>
          <w:lang w:val="ru-RU"/>
        </w:rPr>
        <w:t>նման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հայտարարվելու</w:t>
      </w:r>
      <w:r w:rsidRPr="00E6597C">
        <w:rPr>
          <w:rFonts w:ascii="GHEA Grapalat" w:hAnsi="GHEA Grapalat" w:cs="Sylfaen"/>
          <w:sz w:val="20"/>
        </w:rPr>
        <w:t>ն</w:t>
      </w:r>
      <w:r w:rsidRPr="00E6597C">
        <w:rPr>
          <w:rFonts w:ascii="GHEA Grapalat" w:hAnsi="GHEA Grapalat" w:cs="Sylfaen"/>
          <w:sz w:val="20"/>
          <w:lang w:val="af-ZA"/>
        </w:rPr>
        <w:t xml:space="preserve"> </w:t>
      </w:r>
      <w:r w:rsidRPr="00E6597C">
        <w:rPr>
          <w:rFonts w:ascii="GHEA Grapalat" w:hAnsi="GHEA Grapalat" w:cs="Sylfaen"/>
          <w:sz w:val="20"/>
        </w:rPr>
        <w:t>հաջորդող</w:t>
      </w:r>
      <w:r w:rsidRPr="00E6597C">
        <w:rPr>
          <w:rFonts w:ascii="GHEA Grapalat" w:hAnsi="GHEA Grapalat" w:cs="Sylfaen"/>
          <w:sz w:val="20"/>
          <w:lang w:val="af-ZA"/>
        </w:rPr>
        <w:t xml:space="preserve"> </w:t>
      </w:r>
      <w:r w:rsidRPr="00E6597C">
        <w:rPr>
          <w:rFonts w:ascii="GHEA Grapalat" w:hAnsi="GHEA Grapalat" w:cs="Sylfaen"/>
          <w:sz w:val="20"/>
        </w:rPr>
        <w:t>աշխատանքային</w:t>
      </w:r>
      <w:r w:rsidRPr="00E6597C">
        <w:rPr>
          <w:rFonts w:ascii="GHEA Grapalat" w:hAnsi="GHEA Grapalat" w:cs="Sylfaen"/>
          <w:sz w:val="20"/>
          <w:lang w:val="af-ZA"/>
        </w:rPr>
        <w:t xml:space="preserve"> </w:t>
      </w:r>
      <w:r w:rsidRPr="00E6597C">
        <w:rPr>
          <w:rFonts w:ascii="GHEA Grapalat" w:hAnsi="GHEA Grapalat" w:cs="Sylfaen"/>
          <w:sz w:val="20"/>
          <w:lang w:val="ru-RU"/>
        </w:rPr>
        <w:t>օրվա</w:t>
      </w:r>
      <w:r w:rsidRPr="00E6597C">
        <w:rPr>
          <w:rFonts w:ascii="GHEA Grapalat" w:hAnsi="GHEA Grapalat" w:cs="Sylfaen"/>
          <w:sz w:val="20"/>
          <w:lang w:val="af-ZA"/>
        </w:rPr>
        <w:t xml:space="preserve"> </w:t>
      </w:r>
      <w:r w:rsidRPr="00E6597C">
        <w:rPr>
          <w:rFonts w:ascii="GHEA Grapalat" w:hAnsi="GHEA Grapalat" w:cs="Sylfaen"/>
          <w:sz w:val="20"/>
          <w:lang w:val="ru-RU"/>
        </w:rPr>
        <w:t>ընթացքում</w:t>
      </w:r>
      <w:r w:rsidRPr="00E6597C">
        <w:rPr>
          <w:rFonts w:ascii="GHEA Grapalat" w:hAnsi="GHEA Grapalat" w:cs="Sylfaen"/>
          <w:sz w:val="20"/>
          <w:lang w:val="af-ZA"/>
        </w:rPr>
        <w:t>, պ</w:t>
      </w:r>
      <w:r w:rsidRPr="00E6597C">
        <w:rPr>
          <w:rFonts w:ascii="GHEA Grapalat" w:hAnsi="GHEA Grapalat" w:cs="Sylfaen"/>
          <w:sz w:val="20"/>
          <w:lang w:val="ru-RU"/>
        </w:rPr>
        <w:t>ատվիրատուն</w:t>
      </w:r>
      <w:r w:rsidRPr="00E6597C">
        <w:rPr>
          <w:rFonts w:ascii="GHEA Grapalat" w:hAnsi="GHEA Grapalat" w:cs="Sylfaen"/>
          <w:sz w:val="20"/>
          <w:lang w:val="af-ZA"/>
        </w:rPr>
        <w:t xml:space="preserve"> տեղեկագրում հրապարակում է </w:t>
      </w:r>
      <w:r w:rsidRPr="00E6597C">
        <w:rPr>
          <w:rFonts w:ascii="GHEA Grapalat" w:hAnsi="GHEA Grapalat" w:cs="Sylfaen"/>
          <w:sz w:val="20"/>
          <w:lang w:val="ru-RU"/>
        </w:rPr>
        <w:t>հայտարարություն</w:t>
      </w:r>
      <w:r w:rsidRPr="00E6597C">
        <w:rPr>
          <w:rFonts w:ascii="GHEA Grapalat" w:hAnsi="GHEA Grapalat" w:cs="Sylfaen"/>
          <w:sz w:val="20"/>
          <w:lang w:val="af-ZA"/>
        </w:rPr>
        <w:t xml:space="preserve">, </w:t>
      </w:r>
      <w:r w:rsidRPr="00E6597C">
        <w:rPr>
          <w:rFonts w:ascii="GHEA Grapalat" w:hAnsi="GHEA Grapalat" w:cs="Sylfaen"/>
          <w:sz w:val="20"/>
          <w:lang w:val="ru-RU"/>
        </w:rPr>
        <w:t>որում</w:t>
      </w:r>
      <w:r w:rsidRPr="00E6597C">
        <w:rPr>
          <w:rFonts w:ascii="GHEA Grapalat" w:hAnsi="GHEA Grapalat" w:cs="Sylfaen"/>
          <w:sz w:val="20"/>
          <w:lang w:val="af-ZA"/>
        </w:rPr>
        <w:t xml:space="preserve"> </w:t>
      </w:r>
      <w:r w:rsidRPr="00E6597C">
        <w:rPr>
          <w:rFonts w:ascii="GHEA Grapalat" w:hAnsi="GHEA Grapalat" w:cs="Sylfaen"/>
          <w:sz w:val="20"/>
          <w:lang w:val="ru-RU"/>
        </w:rPr>
        <w:t>նշվում</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գնման</w:t>
      </w:r>
      <w:r w:rsidRPr="00E6597C">
        <w:rPr>
          <w:rFonts w:ascii="GHEA Grapalat" w:hAnsi="GHEA Grapalat" w:cs="Sylfaen"/>
          <w:sz w:val="20"/>
          <w:lang w:val="af-ZA"/>
        </w:rPr>
        <w:t xml:space="preserve"> </w:t>
      </w:r>
      <w:r w:rsidRPr="00E6597C">
        <w:rPr>
          <w:rFonts w:ascii="GHEA Grapalat" w:hAnsi="GHEA Grapalat" w:cs="Sylfaen"/>
          <w:sz w:val="20"/>
          <w:lang w:val="ru-RU"/>
        </w:rPr>
        <w:t>ընթացակարգը</w:t>
      </w:r>
      <w:r w:rsidRPr="00E6597C">
        <w:rPr>
          <w:rFonts w:ascii="GHEA Grapalat" w:hAnsi="GHEA Grapalat" w:cs="Sylfaen"/>
          <w:sz w:val="20"/>
          <w:lang w:val="af-ZA"/>
        </w:rPr>
        <w:t xml:space="preserve"> </w:t>
      </w:r>
      <w:r w:rsidRPr="00E6597C">
        <w:rPr>
          <w:rFonts w:ascii="GHEA Grapalat" w:hAnsi="GHEA Grapalat" w:cs="Sylfaen"/>
          <w:sz w:val="20"/>
          <w:lang w:val="ru-RU"/>
        </w:rPr>
        <w:t>չկայացած</w:t>
      </w:r>
      <w:r w:rsidRPr="00E6597C">
        <w:rPr>
          <w:rFonts w:ascii="GHEA Grapalat" w:hAnsi="GHEA Grapalat" w:cs="Sylfaen"/>
          <w:sz w:val="20"/>
          <w:lang w:val="af-ZA"/>
        </w:rPr>
        <w:t xml:space="preserve"> </w:t>
      </w:r>
      <w:r w:rsidRPr="00E6597C">
        <w:rPr>
          <w:rFonts w:ascii="GHEA Grapalat" w:hAnsi="GHEA Grapalat" w:cs="Sylfaen"/>
          <w:sz w:val="20"/>
          <w:lang w:val="ru-RU"/>
        </w:rPr>
        <w:t>հայտարարվելու</w:t>
      </w:r>
      <w:r w:rsidRPr="00E6597C">
        <w:rPr>
          <w:rFonts w:ascii="GHEA Grapalat" w:hAnsi="GHEA Grapalat" w:cs="Sylfaen"/>
          <w:sz w:val="20"/>
          <w:lang w:val="af-ZA"/>
        </w:rPr>
        <w:t xml:space="preserve"> </w:t>
      </w:r>
      <w:r w:rsidRPr="00E6597C">
        <w:rPr>
          <w:rFonts w:ascii="GHEA Grapalat" w:hAnsi="GHEA Grapalat" w:cs="Sylfaen"/>
          <w:sz w:val="20"/>
          <w:lang w:val="ru-RU"/>
        </w:rPr>
        <w:t>հիմնավորումը։</w:t>
      </w:r>
      <w:r w:rsidRPr="00E6597C">
        <w:rPr>
          <w:rFonts w:ascii="GHEA Grapalat" w:hAnsi="GHEA Grapalat" w:cs="Sylfaen"/>
          <w:sz w:val="20"/>
          <w:lang w:val="af-ZA"/>
        </w:rPr>
        <w:t xml:space="preserve"> </w:t>
      </w:r>
    </w:p>
    <w:p w:rsidR="00670EE7" w:rsidRPr="00E6597C" w:rsidRDefault="00670EE7" w:rsidP="00670EE7">
      <w:pPr>
        <w:ind w:firstLine="567"/>
        <w:jc w:val="both"/>
        <w:rPr>
          <w:rFonts w:ascii="GHEA Grapalat" w:hAnsi="GHEA Grapalat" w:cs="Sylfaen"/>
          <w:sz w:val="20"/>
          <w:lang w:val="af-ZA"/>
        </w:rPr>
      </w:pPr>
    </w:p>
    <w:p w:rsidR="00670EE7" w:rsidRPr="00E6597C" w:rsidRDefault="00670EE7" w:rsidP="00670EE7">
      <w:pPr>
        <w:pStyle w:val="a3"/>
        <w:spacing w:line="240" w:lineRule="auto"/>
        <w:rPr>
          <w:rFonts w:ascii="GHEA Grapalat" w:hAnsi="GHEA Grapalat"/>
          <w:i w:val="0"/>
          <w:sz w:val="18"/>
          <w:szCs w:val="18"/>
          <w:u w:val="single"/>
          <w:lang w:val="af-ZA"/>
        </w:rPr>
      </w:pPr>
    </w:p>
    <w:p w:rsidR="00670EE7" w:rsidRPr="00E6597C" w:rsidRDefault="00670EE7" w:rsidP="00670EE7">
      <w:pPr>
        <w:jc w:val="center"/>
        <w:rPr>
          <w:rFonts w:ascii="GHEA Grapalat" w:hAnsi="GHEA Grapalat"/>
          <w:b/>
          <w:sz w:val="20"/>
          <w:lang w:val="af-ZA"/>
        </w:rPr>
      </w:pPr>
      <w:r w:rsidRPr="00E6597C">
        <w:rPr>
          <w:rFonts w:ascii="GHEA Grapalat" w:hAnsi="GHEA Grapalat"/>
          <w:b/>
          <w:sz w:val="20"/>
          <w:lang w:val="af-ZA"/>
        </w:rPr>
        <w:t xml:space="preserve">12. ԳՆՄԱՆ ԳՈՐԾԸՆԹԱՑԻ ՀԵՏ ԿԱՊՎԱԾ ԳՈՐԾՈՂՈՒԹՅՈՒՆՆԵՐԸ ԵՎ (ԿԱՄ) </w:t>
      </w:r>
    </w:p>
    <w:p w:rsidR="00670EE7" w:rsidRPr="00E6597C" w:rsidRDefault="00670EE7" w:rsidP="00670EE7">
      <w:pPr>
        <w:jc w:val="center"/>
        <w:rPr>
          <w:rFonts w:ascii="GHEA Grapalat" w:hAnsi="GHEA Grapalat"/>
          <w:b/>
          <w:sz w:val="20"/>
          <w:lang w:val="af-ZA"/>
        </w:rPr>
      </w:pPr>
      <w:r w:rsidRPr="00E6597C">
        <w:rPr>
          <w:rFonts w:ascii="GHEA Grapalat" w:hAnsi="GHEA Grapalat"/>
          <w:b/>
          <w:sz w:val="20"/>
          <w:lang w:val="af-ZA"/>
        </w:rPr>
        <w:t xml:space="preserve">ԸՆԴՈՒՆՎԱԾ ՈՐՈՇՈՒՄՆԵՐԸ ԲՈՂՈՔԱՐԿԵԼՈՒ ՄԱՍՆԱԿՑԻ </w:t>
      </w:r>
    </w:p>
    <w:p w:rsidR="00670EE7" w:rsidRPr="00E6597C" w:rsidRDefault="00670EE7" w:rsidP="00670EE7">
      <w:pPr>
        <w:jc w:val="center"/>
        <w:rPr>
          <w:rFonts w:ascii="GHEA Grapalat" w:hAnsi="GHEA Grapalat"/>
          <w:b/>
          <w:sz w:val="20"/>
          <w:lang w:val="af-ZA"/>
        </w:rPr>
      </w:pPr>
      <w:r w:rsidRPr="00E6597C">
        <w:rPr>
          <w:rFonts w:ascii="GHEA Grapalat" w:hAnsi="GHEA Grapalat"/>
          <w:b/>
          <w:sz w:val="20"/>
          <w:lang w:val="af-ZA"/>
        </w:rPr>
        <w:t>ԻՐԱՎՈՒՆՔԸ ԵՎ ԿԱՐԳԸ</w:t>
      </w:r>
    </w:p>
    <w:p w:rsidR="00670EE7" w:rsidRPr="00E6597C" w:rsidRDefault="00670EE7" w:rsidP="00670EE7">
      <w:pPr>
        <w:jc w:val="center"/>
        <w:rPr>
          <w:rFonts w:ascii="GHEA Grapalat" w:hAnsi="GHEA Grapalat"/>
          <w:b/>
          <w:sz w:val="20"/>
          <w:lang w:val="af-ZA"/>
        </w:rPr>
      </w:pP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12.1</w:t>
      </w:r>
      <w:r w:rsidRPr="00E6597C">
        <w:rPr>
          <w:rFonts w:ascii="GHEA Grapalat" w:hAnsi="GHEA Grapalat"/>
          <w:sz w:val="20"/>
          <w:szCs w:val="20"/>
          <w:lang w:val="af-ZA"/>
        </w:rPr>
        <w:t xml:space="preserve">  </w:t>
      </w:r>
      <w:r w:rsidRPr="00E6597C">
        <w:rPr>
          <w:rFonts w:ascii="GHEA Grapalat" w:hAnsi="GHEA Grapalat" w:cs="Sylfaen"/>
          <w:sz w:val="20"/>
          <w:szCs w:val="20"/>
          <w:lang w:val="ru-RU"/>
        </w:rPr>
        <w:t>Յուրաքանչյուր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իրավունք</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ունի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բողոքարկելու</w:t>
      </w:r>
      <w:r w:rsidRPr="00E6597C">
        <w:rPr>
          <w:rFonts w:ascii="GHEA Grapalat" w:hAnsi="GHEA Grapalat" w:cs="Sylfaen"/>
          <w:sz w:val="20"/>
          <w:szCs w:val="20"/>
          <w:lang w:val="af-ZA"/>
        </w:rPr>
        <w:t xml:space="preserve"> պ</w:t>
      </w:r>
      <w:r w:rsidRPr="00E6597C">
        <w:rPr>
          <w:rFonts w:ascii="GHEA Grapalat" w:hAnsi="GHEA Grapalat" w:cs="Sylfaen"/>
          <w:sz w:val="20"/>
          <w:szCs w:val="20"/>
          <w:lang w:val="ru-RU"/>
        </w:rPr>
        <w:t>ատվիրատուի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հանձնաժողովի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w:t>
      </w:r>
      <w:r w:rsidRPr="00E6597C">
        <w:rPr>
          <w:rFonts w:ascii="GHEA Mariam" w:hAnsi="GHEA Mariam" w:cs="Sylfaen"/>
          <w:sz w:val="20"/>
          <w:szCs w:val="20"/>
          <w:lang w:val="af-ZA"/>
        </w:rPr>
        <w:t xml:space="preserve"> </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գործողությունները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անգործությունը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որոշումները։</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12.2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այդ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թվում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rPr>
        <w:t>քննման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հարաբերությունները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վարչական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հարաբերություններ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չեն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դրանք</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կարգավորվում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Հայաստանի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Հանարապետության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քաղաքացիաիրավական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հարաբերությունները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կարգավորող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օրենսդրությամբ։</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12.3  </w:t>
      </w:r>
      <w:r w:rsidRPr="00E6597C">
        <w:rPr>
          <w:rFonts w:ascii="GHEA Grapalat" w:hAnsi="GHEA Grapalat" w:cs="Sylfaen"/>
          <w:sz w:val="20"/>
          <w:szCs w:val="20"/>
          <w:lang w:val="ru-RU"/>
        </w:rPr>
        <w:t>Յուրաքանչյուր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իրավունք</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ունի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Օրենքի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համաձայն</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 </w:t>
      </w:r>
      <w:r w:rsidRPr="00E6597C">
        <w:rPr>
          <w:rFonts w:ascii="GHEA Grapalat" w:hAnsi="GHEA Grapalat" w:cs="Sylfaen"/>
          <w:sz w:val="20"/>
          <w:szCs w:val="20"/>
          <w:lang w:val="ru-RU"/>
        </w:rPr>
        <w:t>նախքան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պայմանագրի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կնքումը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բողոքարկելու</w:t>
      </w:r>
      <w:r w:rsidRPr="00E6597C">
        <w:rPr>
          <w:rFonts w:ascii="GHEA Grapalat" w:hAnsi="GHEA Grapalat" w:cs="Sylfaen"/>
          <w:sz w:val="20"/>
          <w:szCs w:val="20"/>
          <w:lang w:val="af-ZA"/>
        </w:rPr>
        <w:t xml:space="preserve"> պ</w:t>
      </w:r>
      <w:r w:rsidRPr="00E6597C">
        <w:rPr>
          <w:rFonts w:ascii="GHEA Grapalat" w:hAnsi="GHEA Grapalat" w:cs="Sylfaen"/>
          <w:sz w:val="20"/>
          <w:szCs w:val="20"/>
          <w:lang w:val="ru-RU"/>
        </w:rPr>
        <w:t>ատվիրատուի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հանձնաժողովի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գործողությունները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անգործությունը</w:t>
      </w:r>
      <w:r w:rsidRPr="00E6597C">
        <w:rPr>
          <w:rFonts w:ascii="GHEA Grapalat" w:hAnsi="GHEA Grapalat" w:cs="Sylfaen"/>
          <w:sz w:val="20"/>
          <w:szCs w:val="20"/>
          <w:lang w:val="af-ZA"/>
        </w:rPr>
        <w:t xml:space="preserve">) և </w:t>
      </w:r>
      <w:r w:rsidRPr="00E6597C">
        <w:rPr>
          <w:rFonts w:ascii="GHEA Grapalat" w:hAnsi="GHEA Grapalat" w:cs="Sylfaen"/>
          <w:sz w:val="20"/>
          <w:szCs w:val="20"/>
          <w:lang w:val="ru-RU"/>
        </w:rPr>
        <w:t>որոշումները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անձին</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bookmarkStart w:id="7" w:name="_Hlk9264573"/>
      <w:r w:rsidRPr="00E6597C">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7"/>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2) </w:t>
      </w:r>
      <w:r w:rsidRPr="00E6597C">
        <w:rPr>
          <w:rFonts w:ascii="GHEA Grapalat" w:hAnsi="GHEA Grapalat" w:cs="Sylfaen"/>
          <w:sz w:val="20"/>
          <w:szCs w:val="20"/>
          <w:lang w:val="ru-RU"/>
        </w:rPr>
        <w:t>դատական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բողոքարկելու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w:t>
      </w:r>
      <w:r w:rsidRPr="00E6597C">
        <w:rPr>
          <w:rFonts w:ascii="GHEA Grapalat" w:hAnsi="GHEA Grapalat" w:cs="Sylfaen"/>
          <w:sz w:val="20"/>
          <w:szCs w:val="20"/>
          <w:lang w:val="af-ZA"/>
        </w:rPr>
        <w:t>, պ</w:t>
      </w:r>
      <w:r w:rsidRPr="00E6597C">
        <w:rPr>
          <w:rFonts w:ascii="GHEA Grapalat" w:hAnsi="GHEA Grapalat" w:cs="Sylfaen"/>
          <w:sz w:val="20"/>
          <w:szCs w:val="20"/>
          <w:lang w:val="ru-RU"/>
        </w:rPr>
        <w:t>ատվիրատուի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հանձնաժողովի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գործողությունները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անգործությունը</w:t>
      </w:r>
      <w:r w:rsidRPr="00E6597C">
        <w:rPr>
          <w:rFonts w:ascii="GHEA Grapalat" w:hAnsi="GHEA Grapalat" w:cs="Sylfaen"/>
          <w:sz w:val="20"/>
          <w:szCs w:val="20"/>
          <w:lang w:val="af-ZA"/>
        </w:rPr>
        <w:t xml:space="preserve">) և </w:t>
      </w:r>
      <w:r w:rsidRPr="00E6597C">
        <w:rPr>
          <w:rFonts w:ascii="GHEA Grapalat" w:hAnsi="GHEA Grapalat" w:cs="Sylfaen"/>
          <w:sz w:val="20"/>
          <w:szCs w:val="20"/>
          <w:lang w:val="ru-RU"/>
        </w:rPr>
        <w:t>որոշումները։</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12.4  </w:t>
      </w:r>
      <w:r w:rsidRPr="00E6597C">
        <w:rPr>
          <w:rFonts w:ascii="GHEA Grapalat" w:hAnsi="GHEA Grapalat" w:cs="Sylfaen"/>
          <w:sz w:val="20"/>
          <w:szCs w:val="20"/>
          <w:lang w:val="ru-RU"/>
        </w:rPr>
        <w:t>Եթե</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ներկայացրած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բողոքարկում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 </w:t>
      </w:r>
      <w:r w:rsidRPr="00E6597C">
        <w:rPr>
          <w:rFonts w:ascii="GHEA Grapalat" w:hAnsi="GHEA Grapalat" w:cs="Sylfaen"/>
          <w:sz w:val="20"/>
          <w:szCs w:val="20"/>
          <w:lang w:val="ru-RU"/>
        </w:rPr>
        <w:t>պայմանագիր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կնքելու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ապա</w:t>
      </w:r>
      <w:r w:rsidRPr="00E6597C">
        <w:rPr>
          <w:rFonts w:ascii="GHEA Grapalat" w:hAnsi="GHEA Grapalat" w:cs="Sylfaen"/>
          <w:sz w:val="20"/>
          <w:szCs w:val="20"/>
          <w:lang w:val="af-ZA"/>
        </w:rPr>
        <w:t xml:space="preserve"> </w:t>
      </w:r>
      <w:r w:rsidRPr="00E6597C">
        <w:rPr>
          <w:rFonts w:ascii="GHEA Grapalat" w:hAnsi="GHEA Grapalat" w:cs="Sylfaen"/>
          <w:sz w:val="20"/>
          <w:szCs w:val="20"/>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w:t>
      </w:r>
      <w:r w:rsidRPr="00E6597C">
        <w:rPr>
          <w:rFonts w:ascii="GHEA Grapalat" w:hAnsi="GHEA Grapalat" w:cs="Sylfaen"/>
          <w:sz w:val="20"/>
          <w:szCs w:val="20"/>
        </w:rPr>
        <w:t>ն</w:t>
      </w:r>
      <w:r w:rsidRPr="00E6597C">
        <w:rPr>
          <w:rFonts w:ascii="GHEA Grapalat" w:hAnsi="GHEA Grapalat" w:cs="Sylfaen"/>
          <w:sz w:val="20"/>
          <w:szCs w:val="20"/>
          <w:lang w:val="ru-RU"/>
        </w:rPr>
        <w:t>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հրավերի</w:t>
      </w:r>
      <w:r w:rsidRPr="00E6597C">
        <w:rPr>
          <w:rFonts w:ascii="GHEA Grapalat" w:hAnsi="GHEA Grapalat" w:cs="Sylfaen"/>
          <w:sz w:val="20"/>
          <w:szCs w:val="20"/>
          <w:lang w:val="af-ZA"/>
        </w:rPr>
        <w:t xml:space="preserve"> 1-</w:t>
      </w:r>
      <w:r w:rsidRPr="00E6597C">
        <w:rPr>
          <w:rFonts w:ascii="GHEA Grapalat" w:hAnsi="GHEA Grapalat" w:cs="Sylfaen"/>
          <w:sz w:val="20"/>
          <w:szCs w:val="20"/>
        </w:rPr>
        <w:t>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մասի</w:t>
      </w:r>
      <w:r w:rsidRPr="00E6597C">
        <w:rPr>
          <w:rFonts w:ascii="GHEA Grapalat" w:hAnsi="GHEA Grapalat" w:cs="Sylfaen"/>
          <w:sz w:val="20"/>
          <w:szCs w:val="20"/>
          <w:lang w:val="af-ZA"/>
        </w:rPr>
        <w:t xml:space="preserve"> 8.28-</w:t>
      </w:r>
      <w:r w:rsidRPr="00E6597C">
        <w:rPr>
          <w:rFonts w:ascii="GHEA Grapalat" w:hAnsi="GHEA Grapalat" w:cs="Sylfaen"/>
          <w:sz w:val="20"/>
          <w:szCs w:val="20"/>
          <w:lang w:val="ru-RU"/>
        </w:rPr>
        <w:t>րդ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կետով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նախատեսված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անգործության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ժամանակահատվածում</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2) </w:t>
      </w:r>
      <w:r w:rsidRPr="00E6597C">
        <w:rPr>
          <w:rFonts w:ascii="GHEA Grapalat" w:hAnsi="GHEA Grapalat" w:cs="Sylfaen"/>
          <w:sz w:val="20"/>
          <w:szCs w:val="20"/>
          <w:lang w:val="ru-RU"/>
        </w:rPr>
        <w:t>գնման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առարկայի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բնութագրերը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հրավերի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պահանջները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ապա</w:t>
      </w:r>
      <w:r w:rsidRPr="00E6597C">
        <w:rPr>
          <w:rFonts w:ascii="GHEA Grapalat" w:hAnsi="GHEA Grapalat" w:cs="Sylfaen"/>
          <w:sz w:val="20"/>
          <w:szCs w:val="20"/>
          <w:lang w:val="af-ZA"/>
        </w:rPr>
        <w:t xml:space="preserve"> </w:t>
      </w:r>
      <w:r w:rsidRPr="00E6597C">
        <w:rPr>
          <w:rFonts w:ascii="GHEA Grapalat" w:hAnsi="GHEA Grapalat" w:cs="Sylfaen"/>
          <w:sz w:val="20"/>
          <w:szCs w:val="20"/>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w:t>
      </w:r>
      <w:r w:rsidRPr="00E6597C">
        <w:rPr>
          <w:rFonts w:ascii="GHEA Grapalat" w:hAnsi="GHEA Grapalat" w:cs="Sylfaen"/>
          <w:sz w:val="20"/>
          <w:szCs w:val="20"/>
        </w:rPr>
        <w:t>ն</w:t>
      </w:r>
      <w:r w:rsidRPr="00E6597C">
        <w:rPr>
          <w:rFonts w:ascii="GHEA Grapalat" w:hAnsi="GHEA Grapalat" w:cs="Sylfaen"/>
          <w:sz w:val="20"/>
          <w:szCs w:val="20"/>
          <w:lang w:val="ru-RU"/>
        </w:rPr>
        <w:t>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մինչև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վերջնաժամկետը</w:t>
      </w:r>
      <w:r w:rsidRPr="00E6597C">
        <w:rPr>
          <w:rFonts w:ascii="GHEA Grapalat" w:hAnsi="GHEA Grapalat" w:cs="Sylfaen"/>
          <w:sz w:val="20"/>
          <w:szCs w:val="20"/>
          <w:lang w:val="af-ZA"/>
        </w:rPr>
        <w:t xml:space="preserve"> </w:t>
      </w:r>
      <w:r w:rsidRPr="00E6597C">
        <w:rPr>
          <w:rFonts w:ascii="GHEA Grapalat" w:hAnsi="GHEA Grapalat" w:cs="Sylfaen"/>
          <w:sz w:val="20"/>
          <w:szCs w:val="20"/>
        </w:rPr>
        <w:t>լրանալը</w:t>
      </w:r>
      <w:r w:rsidRPr="00E6597C">
        <w:rPr>
          <w:rFonts w:ascii="GHEA Grapalat" w:hAnsi="GHEA Grapalat" w:cs="Sylfaen"/>
          <w:sz w:val="20"/>
          <w:szCs w:val="20"/>
          <w:lang w:val="af-ZA"/>
        </w:rPr>
        <w:t xml:space="preserve">:  </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lastRenderedPageBreak/>
        <w:t xml:space="preserve">12.5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գրավոր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ստորագրված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դրանում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ներառելով</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ներկայացրած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անվանումը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անունը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ազգանունը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հաստատող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փաստաթղթի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պատճենը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հասցեն</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2) պ</w:t>
      </w:r>
      <w:r w:rsidRPr="00E6597C">
        <w:rPr>
          <w:rFonts w:ascii="GHEA Grapalat" w:hAnsi="GHEA Grapalat" w:cs="Sylfaen"/>
          <w:sz w:val="20"/>
          <w:szCs w:val="20"/>
          <w:lang w:val="ru-RU"/>
        </w:rPr>
        <w:t>ատվիրատուի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անվանումը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հասցեն</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3) </w:t>
      </w:r>
      <w:r w:rsidRPr="00E6597C">
        <w:rPr>
          <w:rFonts w:ascii="GHEA Grapalat" w:hAnsi="GHEA Grapalat" w:cs="Sylfaen"/>
          <w:sz w:val="20"/>
          <w:szCs w:val="20"/>
          <w:lang w:val="ru-RU"/>
        </w:rPr>
        <w:t>բողոքարկվող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ծածկագիրը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առարկան</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4) </w:t>
      </w:r>
      <w:r w:rsidRPr="00E6597C">
        <w:rPr>
          <w:rFonts w:ascii="GHEA Grapalat" w:hAnsi="GHEA Grapalat" w:cs="Sylfaen"/>
          <w:sz w:val="20"/>
          <w:szCs w:val="20"/>
          <w:lang w:val="ru-RU"/>
        </w:rPr>
        <w:t>վեճի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առարկան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ներկայացրած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պահանջը</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5) </w:t>
      </w:r>
      <w:r w:rsidRPr="00E6597C">
        <w:rPr>
          <w:rFonts w:ascii="GHEA Grapalat" w:hAnsi="GHEA Grapalat" w:cs="Sylfaen"/>
          <w:sz w:val="20"/>
          <w:szCs w:val="20"/>
          <w:lang w:val="ru-RU"/>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փաստացի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իրավական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հիմքերը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ապացույցները</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eastAsia="ru-RU"/>
        </w:rPr>
      </w:pPr>
      <w:r w:rsidRPr="00E6597C">
        <w:rPr>
          <w:rFonts w:ascii="GHEA Grapalat" w:hAnsi="GHEA Grapalat" w:cs="Sylfaen"/>
          <w:sz w:val="20"/>
          <w:szCs w:val="20"/>
          <w:lang w:val="af-ZA"/>
        </w:rPr>
        <w:t xml:space="preserve">6) </w:t>
      </w:r>
      <w:r w:rsidRPr="00E6597C">
        <w:rPr>
          <w:rFonts w:ascii="GHEA Grapalat" w:hAnsi="GHEA Grapalat" w:cs="Sylfaen"/>
          <w:sz w:val="20"/>
          <w:szCs w:val="20"/>
          <w:lang w:val="ru-RU"/>
        </w:rPr>
        <w:t>բողոքարկման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վճարը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կատարած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լինելը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հիմնավորող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փաստաթղթի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պատճենը</w:t>
      </w:r>
      <w:r w:rsidRPr="00E6597C">
        <w:rPr>
          <w:rFonts w:ascii="GHEA Grapalat" w:hAnsi="GHEA Grapalat" w:cs="Sylfaen"/>
          <w:sz w:val="20"/>
          <w:szCs w:val="20"/>
          <w:lang w:val="af-ZA"/>
        </w:rPr>
        <w:t xml:space="preserve">: </w:t>
      </w:r>
      <w:r w:rsidRPr="00E6597C">
        <w:rPr>
          <w:rFonts w:ascii="GHEA Grapalat" w:hAnsi="GHEA Grapalat" w:cs="Sylfaen"/>
          <w:sz w:val="20"/>
          <w:szCs w:val="20"/>
        </w:rPr>
        <w:t>Ը</w:t>
      </w:r>
      <w:r w:rsidRPr="00E6597C">
        <w:rPr>
          <w:rFonts w:ascii="GHEA Grapalat" w:hAnsi="GHEA Grapalat" w:cs="Sylfaen"/>
          <w:sz w:val="20"/>
          <w:szCs w:val="20"/>
          <w:lang w:val="ru-RU"/>
        </w:rPr>
        <w:t>նդ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բողոքարկման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վճարի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չափը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կազմում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30 </w:t>
      </w:r>
      <w:r w:rsidRPr="00E6597C">
        <w:rPr>
          <w:rFonts w:ascii="GHEA Grapalat" w:hAnsi="GHEA Grapalat" w:cs="Sylfaen"/>
          <w:sz w:val="20"/>
          <w:szCs w:val="20"/>
          <w:lang w:val="ru-RU"/>
        </w:rPr>
        <w:t>հազար</w:t>
      </w:r>
      <w:r w:rsidRPr="00E6597C">
        <w:rPr>
          <w:rFonts w:ascii="GHEA Grapalat" w:hAnsi="GHEA Grapalat" w:cs="Sylfaen"/>
          <w:sz w:val="20"/>
          <w:szCs w:val="20"/>
          <w:lang w:val="af-ZA"/>
        </w:rPr>
        <w:t xml:space="preserve"> ՀՀ </w:t>
      </w:r>
      <w:r w:rsidRPr="00E6597C">
        <w:rPr>
          <w:rFonts w:ascii="GHEA Grapalat" w:hAnsi="GHEA Grapalat" w:cs="Sylfaen"/>
          <w:sz w:val="20"/>
          <w:szCs w:val="20"/>
          <w:lang w:val="ru-RU"/>
        </w:rPr>
        <w:t>դրամ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վճարվում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ՀՀ</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պետական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բյուջե</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այդ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նպատակով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լիազորված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մարմնի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անվամբ</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բացված</w:t>
      </w:r>
      <w:r w:rsidRPr="00E6597C">
        <w:rPr>
          <w:rFonts w:ascii="GHEA Grapalat" w:hAnsi="GHEA Grapalat" w:cs="Sylfaen"/>
          <w:sz w:val="20"/>
          <w:szCs w:val="20"/>
          <w:lang w:val="af-ZA"/>
        </w:rPr>
        <w:t xml:space="preserve"> </w:t>
      </w:r>
      <w:r w:rsidRPr="00E6597C">
        <w:rPr>
          <w:rFonts w:ascii="GHEA Grapalat" w:hAnsi="GHEA Grapalat"/>
          <w:sz w:val="20"/>
          <w:szCs w:val="20"/>
          <w:lang w:val="af-ZA"/>
        </w:rPr>
        <w:t>«</w:t>
      </w:r>
      <w:r w:rsidRPr="00E6597C">
        <w:rPr>
          <w:rFonts w:ascii="GHEA Grapalat" w:hAnsi="GHEA Grapalat" w:cs="Sylfaen"/>
          <w:sz w:val="20"/>
          <w:szCs w:val="20"/>
          <w:lang w:val="af-ZA"/>
        </w:rPr>
        <w:t>900008000482</w:t>
      </w:r>
      <w:r w:rsidRPr="00E6597C">
        <w:rPr>
          <w:rFonts w:ascii="GHEA Grapalat" w:hAnsi="GHEA Grapalat"/>
          <w:sz w:val="20"/>
          <w:szCs w:val="20"/>
          <w:lang w:val="af-ZA"/>
        </w:rPr>
        <w:t>»</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գանձապետական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հաշվին</w:t>
      </w:r>
      <w:r w:rsidRPr="00E6597C">
        <w:rPr>
          <w:rFonts w:ascii="GHEA Grapalat" w:hAnsi="GHEA Grapalat" w:cs="Sylfaen"/>
          <w:sz w:val="20"/>
          <w:szCs w:val="20"/>
          <w:lang w:val="af-ZA"/>
        </w:rPr>
        <w:t>:</w:t>
      </w:r>
      <w:r w:rsidRPr="00E6597C">
        <w:rPr>
          <w:rFonts w:ascii="GHEA Grapalat" w:hAnsi="GHEA Grapalat" w:cs="Sylfaen"/>
          <w:sz w:val="20"/>
          <w:szCs w:val="20"/>
          <w:lang w:val="af-ZA" w:eastAsia="ru-RU"/>
        </w:rPr>
        <w:t xml:space="preserve"> </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7) </w:t>
      </w:r>
      <w:r w:rsidRPr="00E6597C">
        <w:rPr>
          <w:rFonts w:ascii="GHEA Grapalat" w:hAnsi="GHEA Grapalat" w:cs="Sylfaen"/>
          <w:sz w:val="20"/>
          <w:szCs w:val="20"/>
          <w:lang w:val="ru-RU"/>
        </w:rPr>
        <w:t>այն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բանկի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անվանումը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հաշվեհամարը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որի</w:t>
      </w:r>
      <w:r w:rsidRPr="00E6597C">
        <w:rPr>
          <w:rFonts w:ascii="GHEA Grapalat" w:hAnsi="GHEA Grapalat" w:cs="Sylfaen"/>
          <w:sz w:val="20"/>
          <w:szCs w:val="20"/>
        </w:rPr>
        <w:t>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բավարարվելու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դեպքում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պետք</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փոխանցվի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վճարը</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8) </w:t>
      </w:r>
      <w:r w:rsidRPr="00E6597C">
        <w:rPr>
          <w:rFonts w:ascii="GHEA Grapalat" w:hAnsi="GHEA Grapalat" w:cs="Sylfaen"/>
          <w:sz w:val="20"/>
          <w:szCs w:val="20"/>
          <w:lang w:val="ru-RU"/>
        </w:rPr>
        <w:t>այլ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անհրաժեշտ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տեղեկություններ։</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E6597C">
        <w:rPr>
          <w:rFonts w:ascii="Calibri" w:hAnsi="Calibri" w:cs="Calibri"/>
          <w:sz w:val="20"/>
          <w:szCs w:val="20"/>
          <w:lang w:val="af-ZA"/>
        </w:rPr>
        <w:t> </w:t>
      </w:r>
      <w:r w:rsidRPr="00E6597C">
        <w:rPr>
          <w:rFonts w:ascii="GHEA Grapalat" w:hAnsi="GHEA Grapalat" w:cs="Sylfaen"/>
          <w:sz w:val="20"/>
          <w:szCs w:val="20"/>
          <w:lang w:val="af-ZA"/>
        </w:rPr>
        <w:t xml:space="preserve">  12.7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այդ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թվում</w:t>
      </w:r>
      <w:r w:rsidRPr="00E6597C">
        <w:rPr>
          <w:rFonts w:ascii="GHEA Grapalat" w:hAnsi="GHEA Grapalat" w:cs="Sylfaen"/>
          <w:sz w:val="20"/>
          <w:szCs w:val="20"/>
        </w:rPr>
        <w:t>՝</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մասնակի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բավարարվելու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անձի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կողմից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կայացված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տեղեկագրում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հրապարակվելուն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հաջորդող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աշխատանքային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տվյալ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կայացրած</w:t>
      </w:r>
      <w:r w:rsidRPr="00E6597C">
        <w:rPr>
          <w:rFonts w:ascii="GHEA Grapalat" w:hAnsi="GHEA Grapalat" w:cs="Sylfaen"/>
          <w:sz w:val="20"/>
          <w:szCs w:val="20"/>
          <w:lang w:val="af-ZA"/>
        </w:rPr>
        <w:t xml:space="preserve"> </w:t>
      </w:r>
      <w:r w:rsidRPr="00E6597C">
        <w:rPr>
          <w:rFonts w:ascii="GHEA Grapalat" w:hAnsi="GHEA Grapalat" w:cs="Sylfaen"/>
          <w:sz w:val="20"/>
          <w:szCs w:val="20"/>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անձը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գրավոր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լիազորված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մարմնին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տրամադրում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բողոքարկման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վճարը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կատարած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լինելը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հավաստող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փաստաթղթի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պատճենը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բանկի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անվանումը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հաշվեհամարը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պետք</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փոխանցվի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վերադարձվող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գումարը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Լ</w:t>
      </w:r>
      <w:r w:rsidRPr="00E6597C">
        <w:rPr>
          <w:rFonts w:ascii="GHEA Grapalat" w:hAnsi="GHEA Grapalat" w:cs="Sylfaen"/>
          <w:sz w:val="20"/>
          <w:szCs w:val="20"/>
          <w:lang w:val="ru-RU"/>
        </w:rPr>
        <w:t>իազորված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մարմինը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կետում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նշված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փաստաթղթի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պատճենը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ստանալու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օրվան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հաջորդող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հինգ</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աշխատանքային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ընթացքում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բողոքարկման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վճարը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փոխանցում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վճարած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բանկային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հաշվին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փոխանցելու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միջոցով</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12.8 </w:t>
      </w:r>
      <w:bookmarkStart w:id="8" w:name="_Hlk9264773"/>
      <w:r w:rsidRPr="00E6597C">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8"/>
      <w:r w:rsidRPr="00E6597C">
        <w:rPr>
          <w:rFonts w:ascii="GHEA Grapalat" w:hAnsi="GHEA Grapalat" w:cs="Sylfaen"/>
          <w:sz w:val="20"/>
          <w:szCs w:val="20"/>
          <w:lang w:val="ru-RU"/>
        </w:rPr>
        <w:t>Ընդ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եթե</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հրավերի</w:t>
      </w:r>
      <w:r w:rsidRPr="00E6597C">
        <w:rPr>
          <w:rFonts w:ascii="GHEA Grapalat" w:hAnsi="GHEA Grapalat" w:cs="Sylfaen"/>
          <w:sz w:val="20"/>
          <w:szCs w:val="20"/>
          <w:lang w:val="af-ZA"/>
        </w:rPr>
        <w:t xml:space="preserve"> 1-</w:t>
      </w:r>
      <w:r w:rsidRPr="00E6597C">
        <w:rPr>
          <w:rFonts w:ascii="GHEA Grapalat" w:hAnsi="GHEA Grapalat" w:cs="Sylfaen"/>
          <w:sz w:val="20"/>
          <w:szCs w:val="20"/>
        </w:rPr>
        <w:t>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մասի</w:t>
      </w:r>
      <w:r w:rsidRPr="00E6597C">
        <w:rPr>
          <w:rFonts w:ascii="GHEA Grapalat" w:hAnsi="GHEA Grapalat" w:cs="Sylfaen"/>
          <w:sz w:val="20"/>
          <w:szCs w:val="20"/>
          <w:lang w:val="af-ZA"/>
        </w:rPr>
        <w:t xml:space="preserve"> 12.4 </w:t>
      </w:r>
      <w:r w:rsidRPr="00E6597C">
        <w:rPr>
          <w:rFonts w:ascii="GHEA Grapalat" w:hAnsi="GHEA Grapalat" w:cs="Sylfaen"/>
          <w:sz w:val="20"/>
          <w:szCs w:val="20"/>
          <w:lang w:val="ru-RU"/>
        </w:rPr>
        <w:t>կետի</w:t>
      </w:r>
      <w:r w:rsidRPr="00E6597C">
        <w:rPr>
          <w:rFonts w:ascii="GHEA Grapalat" w:hAnsi="GHEA Grapalat" w:cs="Sylfaen"/>
          <w:sz w:val="20"/>
          <w:szCs w:val="20"/>
          <w:lang w:val="af-ZA"/>
        </w:rPr>
        <w:t xml:space="preserve"> 2-</w:t>
      </w:r>
      <w:r w:rsidRPr="00E6597C">
        <w:rPr>
          <w:rFonts w:ascii="GHEA Grapalat" w:hAnsi="GHEA Grapalat" w:cs="Sylfaen"/>
          <w:sz w:val="20"/>
          <w:szCs w:val="20"/>
          <w:lang w:val="ru-RU"/>
        </w:rPr>
        <w:t>րդ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ենթակետով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ժամկետում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չի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բավարարել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Օրենքի</w:t>
      </w:r>
      <w:r w:rsidRPr="00E6597C">
        <w:rPr>
          <w:rFonts w:ascii="GHEA Grapalat" w:hAnsi="GHEA Grapalat" w:cs="Sylfaen"/>
          <w:sz w:val="20"/>
          <w:szCs w:val="20"/>
          <w:lang w:val="af-ZA"/>
        </w:rPr>
        <w:t xml:space="preserve"> 50-</w:t>
      </w:r>
      <w:r w:rsidRPr="00E6597C">
        <w:rPr>
          <w:rFonts w:ascii="GHEA Grapalat" w:hAnsi="GHEA Grapalat" w:cs="Sylfaen"/>
          <w:sz w:val="20"/>
          <w:szCs w:val="20"/>
          <w:lang w:val="ru-RU"/>
        </w:rPr>
        <w:t>րդ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հոդվածի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պահանջները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ապա</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կետով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ժամկետում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շտկված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համարվում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ժամկետում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ներկայացված</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12.9</w:t>
      </w:r>
      <w:bookmarkStart w:id="9" w:name="_Hlk9264833"/>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վարույթ</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ընդունելու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օրվանից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մեկ</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աշխատանքային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օրվա</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ընթացքում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դրա</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վերաբերյալ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հայտարարությունը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հրապարակում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տեղեկագրում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հայտարարության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մեջ</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նշվում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նպատակով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հրավիրվող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նիստերին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առցանց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հետևելու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համացանցային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հղումը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համարվում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վարույթ</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ընդունված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արձանագրված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թերությունների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վերացման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վերաբերյալ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հրավերի</w:t>
      </w:r>
      <w:r w:rsidRPr="00E6597C">
        <w:rPr>
          <w:rFonts w:ascii="GHEA Grapalat" w:hAnsi="GHEA Grapalat" w:cs="Sylfaen"/>
          <w:sz w:val="20"/>
          <w:szCs w:val="20"/>
          <w:lang w:val="af-ZA"/>
        </w:rPr>
        <w:t xml:space="preserve"> 12.8 </w:t>
      </w:r>
      <w:r w:rsidRPr="00E6597C">
        <w:rPr>
          <w:rFonts w:ascii="GHEA Grapalat" w:hAnsi="GHEA Grapalat" w:cs="Sylfaen"/>
          <w:sz w:val="20"/>
          <w:szCs w:val="20"/>
          <w:lang w:val="ru-RU"/>
        </w:rPr>
        <w:t>կետով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նախատեսված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ժամկետը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լրանալու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իսկ</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թերությունները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վերացված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ներկայացվելու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դեպքում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տրամադրվելու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օրվանից</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12.10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վարույթ</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ընդունվելու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օրվանից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երկու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աշխատանքային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օրվա</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ընթացքում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գրությամբ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դիմում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պատվիրատուին՝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վերաբերյալ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գրավոր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դիրքորոշում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ինչպես</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նաև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կայացնելու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անհրաժեշտ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գրությամբ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նշված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փաստաթղթերը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ներկայացնելու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պահանջով՝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կցելով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պատճենը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կից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փաստաթղթերը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առկայության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դեպքում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վերաբերյալ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պատվիրատուի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դիրքորոշումը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պահանջված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փաստաթղթեր</w:t>
      </w:r>
      <w:r w:rsidRPr="00E6597C">
        <w:rPr>
          <w:rFonts w:ascii="GHEA Grapalat" w:hAnsi="GHEA Grapalat" w:cs="Sylfaen"/>
          <w:sz w:val="20"/>
          <w:szCs w:val="20"/>
        </w:rPr>
        <w:t>ը</w:t>
      </w:r>
      <w:r w:rsidRPr="00E6597C">
        <w:rPr>
          <w:rFonts w:ascii="GHEA Grapalat" w:hAnsi="GHEA Grapalat" w:cs="Sylfaen"/>
          <w:sz w:val="20"/>
          <w:szCs w:val="20"/>
          <w:lang w:val="af-ZA"/>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ա</w:t>
      </w:r>
      <w:r w:rsidRPr="00E6597C">
        <w:rPr>
          <w:rFonts w:ascii="GHEA Grapalat" w:hAnsi="GHEA Grapalat" w:cs="Sylfaen"/>
          <w:sz w:val="20"/>
          <w:szCs w:val="20"/>
          <w:lang w:val="ru-RU"/>
        </w:rPr>
        <w:t>նձին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գրավոր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դրանց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բնօրինակից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արտատպված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սկանավորված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ձևով</w:t>
      </w:r>
      <w:r w:rsidRPr="00E6597C">
        <w:rPr>
          <w:rFonts w:ascii="GHEA Grapalat" w:hAnsi="GHEA Grapalat" w:cs="Sylfaen"/>
          <w:sz w:val="20"/>
          <w:szCs w:val="20"/>
        </w:rPr>
        <w:t>՝</w:t>
      </w:r>
      <w:r w:rsidRPr="00E6597C">
        <w:rPr>
          <w:rFonts w:ascii="GHEA Grapalat" w:hAnsi="GHEA Grapalat" w:cs="Sylfaen"/>
          <w:sz w:val="20"/>
          <w:szCs w:val="20"/>
          <w:lang w:val="af-ZA"/>
        </w:rPr>
        <w:t xml:space="preserve">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հրավերի</w:t>
      </w:r>
      <w:r w:rsidRPr="00E6597C">
        <w:rPr>
          <w:rFonts w:ascii="GHEA Grapalat" w:hAnsi="GHEA Grapalat" w:cs="Sylfaen"/>
          <w:sz w:val="20"/>
          <w:szCs w:val="20"/>
          <w:lang w:val="af-ZA"/>
        </w:rPr>
        <w:t xml:space="preserve"> 12.5 </w:t>
      </w:r>
      <w:r w:rsidRPr="00E6597C">
        <w:rPr>
          <w:rFonts w:ascii="GHEA Grapalat" w:hAnsi="GHEA Grapalat" w:cs="Sylfaen"/>
          <w:sz w:val="20"/>
          <w:szCs w:val="20"/>
        </w:rPr>
        <w:t>կետում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նշված</w:t>
      </w:r>
      <w:r w:rsidRPr="00E6597C">
        <w:rPr>
          <w:rFonts w:ascii="GHEA Grapalat" w:hAnsi="GHEA Grapalat" w:cs="Sylfaen"/>
          <w:sz w:val="20"/>
          <w:szCs w:val="20"/>
          <w:lang w:val="af-ZA"/>
        </w:rPr>
        <w:t xml:space="preserve"> </w:t>
      </w:r>
      <w:r w:rsidRPr="00E6597C">
        <w:rPr>
          <w:rFonts w:ascii="GHEA Grapalat" w:hAnsi="GHEA Grapalat" w:cs="Sylfaen"/>
          <w:sz w:val="20"/>
          <w:szCs w:val="20"/>
        </w:rPr>
        <w:t>էլեկտրոնային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փոստին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ուղարկվելու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միջոցով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կետում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նշված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փաստաթղթերը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պ</w:t>
      </w:r>
      <w:r w:rsidRPr="00E6597C">
        <w:rPr>
          <w:rFonts w:ascii="GHEA Grapalat" w:hAnsi="GHEA Grapalat" w:cs="Sylfaen"/>
          <w:sz w:val="20"/>
          <w:szCs w:val="20"/>
          <w:lang w:val="ru-RU"/>
        </w:rPr>
        <w:t>ատվիրատուն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պահանջ</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ստանալու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օրվանից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հաշված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երկու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աշխատանքային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օրվա</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ընթացքում</w:t>
      </w:r>
      <w:r w:rsidRPr="00E6597C">
        <w:rPr>
          <w:rFonts w:ascii="GHEA Grapalat" w:hAnsi="GHEA Grapalat" w:cs="Sylfaen"/>
          <w:sz w:val="20"/>
          <w:szCs w:val="20"/>
          <w:lang w:val="af-ZA"/>
        </w:rPr>
        <w:t>:</w:t>
      </w:r>
    </w:p>
    <w:bookmarkEnd w:id="9"/>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12.11 </w:t>
      </w:r>
      <w:r w:rsidRPr="00E6597C">
        <w:rPr>
          <w:rFonts w:ascii="GHEA Grapalat" w:hAnsi="GHEA Grapalat" w:cs="Sylfaen"/>
          <w:sz w:val="20"/>
          <w:szCs w:val="20"/>
          <w:lang w:val="ru-RU"/>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վերաբերյալ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որոշումները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կայացվում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այնպիսի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ընթացակարգով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համաձայն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ներկայացրած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անձը</w:t>
      </w:r>
      <w:r w:rsidRPr="00E6597C">
        <w:rPr>
          <w:rFonts w:ascii="GHEA Grapalat" w:hAnsi="GHEA Grapalat" w:cs="Sylfaen"/>
          <w:sz w:val="20"/>
          <w:szCs w:val="20"/>
          <w:lang w:val="af-ZA"/>
        </w:rPr>
        <w:t>, պ</w:t>
      </w:r>
      <w:r w:rsidRPr="00E6597C">
        <w:rPr>
          <w:rFonts w:ascii="GHEA Grapalat" w:hAnsi="GHEA Grapalat" w:cs="Sylfaen"/>
          <w:sz w:val="20"/>
          <w:szCs w:val="20"/>
          <w:lang w:val="ru-RU"/>
        </w:rPr>
        <w:t>ատվիրատուն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ներգրավված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բոլոր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կողմերն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իրավունք</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ունենան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w:t>
      </w:r>
      <w:r w:rsidRPr="00E6597C">
        <w:rPr>
          <w:rFonts w:ascii="GHEA Grapalat" w:hAnsi="GHEA Grapalat" w:cs="Sylfaen"/>
          <w:sz w:val="20"/>
          <w:szCs w:val="20"/>
          <w:lang w:val="af-ZA"/>
        </w:rPr>
        <w:t xml:space="preserve"> լինելու </w:t>
      </w:r>
      <w:r w:rsidRPr="00E6597C">
        <w:rPr>
          <w:rFonts w:ascii="GHEA Grapalat" w:hAnsi="GHEA Grapalat" w:cs="Sylfaen"/>
          <w:sz w:val="20"/>
          <w:szCs w:val="20"/>
          <w:lang w:val="ru-RU"/>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նպատակով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հրավիրված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նիստերին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ներկայացնելու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իրենց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տեսակետները։</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12.12 </w:t>
      </w:r>
      <w:r w:rsidRPr="00E6597C">
        <w:rPr>
          <w:rFonts w:ascii="GHEA Grapalat" w:hAnsi="GHEA Grapalat" w:cs="Sylfaen"/>
          <w:sz w:val="20"/>
          <w:szCs w:val="20"/>
          <w:lang w:val="ru-RU"/>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քննությունն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իրականացվում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կայացվում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վարույթն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ընդունվելու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օրվանից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ոչ</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ուշ</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քսան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օրացուցային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օրվա</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ընթացքում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Նշված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ժամկետը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կարող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երկարաձգվել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մեկ</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անգամ՝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մինչև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տասն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w:t>
      </w:r>
      <w:r w:rsidRPr="00E6597C">
        <w:rPr>
          <w:rFonts w:ascii="GHEA Grapalat" w:hAnsi="GHEA Grapalat" w:cs="Sylfaen"/>
          <w:sz w:val="20"/>
          <w:szCs w:val="20"/>
        </w:rPr>
        <w:t>ա</w:t>
      </w:r>
      <w:r w:rsidRPr="00E6597C">
        <w:rPr>
          <w:rFonts w:ascii="GHEA Grapalat" w:hAnsi="GHEA Grapalat" w:cs="Sylfaen"/>
          <w:sz w:val="20"/>
          <w:szCs w:val="20"/>
          <w:lang w:val="ru-RU"/>
        </w:rPr>
        <w:t>ցուցային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օրով՝</w:t>
      </w:r>
      <w:r w:rsidRPr="00E6597C">
        <w:rPr>
          <w:rFonts w:ascii="GHEA Grapalat" w:hAnsi="GHEA Grapalat" w:cs="Sylfaen"/>
          <w:sz w:val="20"/>
          <w:szCs w:val="20"/>
          <w:lang w:val="af-ZA"/>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ա</w:t>
      </w:r>
      <w:r w:rsidRPr="00E6597C">
        <w:rPr>
          <w:rFonts w:ascii="GHEA Grapalat" w:hAnsi="GHEA Grapalat" w:cs="Sylfaen"/>
          <w:sz w:val="20"/>
          <w:szCs w:val="20"/>
          <w:lang w:val="ru-RU"/>
        </w:rPr>
        <w:t>նձի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պատճառաբանված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միջանկյալ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որոշմամբ</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միջանկյալ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կայացնելու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ա</w:t>
      </w:r>
      <w:r w:rsidRPr="00E6597C">
        <w:rPr>
          <w:rFonts w:ascii="GHEA Grapalat" w:hAnsi="GHEA Grapalat" w:cs="Sylfaen"/>
          <w:sz w:val="20"/>
          <w:szCs w:val="20"/>
          <w:lang w:val="ru-RU"/>
        </w:rPr>
        <w:t>նձն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ապահովում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դրա</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համապատասխան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հայտարարության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հրապարակումը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տեղեկագրում</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ru-RU"/>
        </w:rPr>
        <w:lastRenderedPageBreak/>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որոշումն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իրավապարտադիր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կարող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փոփոխվել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վերացվել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այդ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թվում՝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մասնակի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միայն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դատարանի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կողմից</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12.13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անձը</w:t>
      </w:r>
      <w:r w:rsidRPr="00E6597C">
        <w:rPr>
          <w:rFonts w:ascii="GHEA Grapalat" w:hAnsi="GHEA Grapalat" w:cs="Sylfaen"/>
          <w:sz w:val="20"/>
          <w:szCs w:val="20"/>
          <w:lang w:val="af-ZA"/>
        </w:rPr>
        <w:t>`</w:t>
      </w:r>
    </w:p>
    <w:p w:rsidR="00670EE7" w:rsidRPr="00E6597C" w:rsidRDefault="00670EE7" w:rsidP="00670EE7">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1) </w:t>
      </w:r>
      <w:r w:rsidRPr="00E6597C">
        <w:rPr>
          <w:rFonts w:ascii="GHEA Grapalat" w:hAnsi="GHEA Grapalat" w:cs="Sylfaen"/>
          <w:sz w:val="20"/>
          <w:szCs w:val="20"/>
        </w:rPr>
        <w:t>իրավունք</w:t>
      </w:r>
      <w:r w:rsidRPr="00E6597C">
        <w:rPr>
          <w:rFonts w:ascii="GHEA Grapalat" w:hAnsi="GHEA Grapalat" w:cs="Sylfaen"/>
          <w:sz w:val="20"/>
          <w:szCs w:val="20"/>
          <w:lang w:val="af-ZA"/>
        </w:rPr>
        <w:t xml:space="preserve"> </w:t>
      </w:r>
      <w:r w:rsidRPr="00E6597C">
        <w:rPr>
          <w:rFonts w:ascii="GHEA Grapalat" w:hAnsi="GHEA Grapalat" w:cs="Sylfaen"/>
          <w:sz w:val="20"/>
          <w:szCs w:val="20"/>
        </w:rPr>
        <w:t>ունի</w:t>
      </w:r>
      <w:r w:rsidRPr="00E6597C" w:rsidDel="00B90C4B">
        <w:rPr>
          <w:rFonts w:ascii="GHEA Grapalat" w:hAnsi="GHEA Grapalat" w:cs="Sylfaen"/>
          <w:sz w:val="20"/>
          <w:szCs w:val="20"/>
          <w:lang w:val="af-ZA"/>
        </w:rPr>
        <w:t xml:space="preserve"> </w:t>
      </w:r>
      <w:r w:rsidRPr="00E6597C">
        <w:rPr>
          <w:rFonts w:ascii="GHEA Grapalat" w:hAnsi="GHEA Grapalat" w:cs="Sylfaen"/>
          <w:sz w:val="20"/>
          <w:szCs w:val="20"/>
        </w:rPr>
        <w:t>պատվիրատուի</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հանձնաժողովի</w:t>
      </w:r>
      <w:r w:rsidRPr="00E6597C">
        <w:rPr>
          <w:rFonts w:ascii="GHEA Grapalat" w:hAnsi="GHEA Grapalat" w:cs="Sylfaen"/>
          <w:sz w:val="20"/>
          <w:szCs w:val="20"/>
          <w:lang w:val="af-ZA"/>
        </w:rPr>
        <w:t xml:space="preserve"> </w:t>
      </w:r>
      <w:r w:rsidRPr="00E6597C">
        <w:rPr>
          <w:rFonts w:ascii="GHEA Grapalat" w:hAnsi="GHEA Grapalat" w:cs="Sylfaen"/>
          <w:sz w:val="20"/>
          <w:szCs w:val="20"/>
        </w:rPr>
        <w:t>գործողությունների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կամ</w:t>
      </w:r>
      <w:r w:rsidRPr="00E6597C">
        <w:rPr>
          <w:rFonts w:ascii="GHEA Grapalat" w:hAnsi="GHEA Grapalat" w:cs="Sylfaen"/>
          <w:sz w:val="20"/>
          <w:szCs w:val="20"/>
          <w:lang w:val="af-ZA"/>
        </w:rPr>
        <w:t xml:space="preserve"> </w:t>
      </w:r>
      <w:r w:rsidRPr="00E6597C">
        <w:rPr>
          <w:rFonts w:ascii="GHEA Grapalat" w:hAnsi="GHEA Grapalat" w:cs="Sylfaen"/>
          <w:sz w:val="20"/>
          <w:szCs w:val="20"/>
        </w:rPr>
        <w:t>անգործության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վերաբերյալ</w:t>
      </w:r>
      <w:r w:rsidRPr="00E6597C">
        <w:rPr>
          <w:rFonts w:ascii="GHEA Grapalat" w:hAnsi="GHEA Grapalat" w:cs="Sylfaen"/>
          <w:sz w:val="20"/>
          <w:szCs w:val="20"/>
          <w:lang w:val="af-ZA"/>
        </w:rPr>
        <w:t xml:space="preserve"> </w:t>
      </w:r>
      <w:r w:rsidRPr="00E6597C">
        <w:rPr>
          <w:rFonts w:ascii="GHEA Grapalat" w:hAnsi="GHEA Grapalat" w:cs="Sylfaen"/>
          <w:sz w:val="20"/>
          <w:szCs w:val="20"/>
        </w:rPr>
        <w:t>ընդունելու</w:t>
      </w:r>
      <w:r w:rsidRPr="00E6597C">
        <w:rPr>
          <w:rFonts w:ascii="GHEA Grapalat" w:hAnsi="GHEA Grapalat" w:cs="Sylfaen"/>
          <w:sz w:val="20"/>
          <w:szCs w:val="20"/>
          <w:lang w:val="af-ZA"/>
        </w:rPr>
        <w:t xml:space="preserve"> </w:t>
      </w:r>
      <w:r w:rsidRPr="00E6597C">
        <w:rPr>
          <w:rFonts w:ascii="GHEA Grapalat" w:hAnsi="GHEA Grapalat" w:cs="Sylfaen"/>
          <w:sz w:val="20"/>
          <w:szCs w:val="20"/>
        </w:rPr>
        <w:t>հետևյալ</w:t>
      </w:r>
      <w:r w:rsidRPr="00E6597C">
        <w:rPr>
          <w:rFonts w:ascii="GHEA Grapalat" w:hAnsi="GHEA Grapalat" w:cs="Sylfaen"/>
          <w:sz w:val="20"/>
          <w:szCs w:val="20"/>
          <w:lang w:val="af-ZA"/>
        </w:rPr>
        <w:t xml:space="preserve"> </w:t>
      </w:r>
      <w:r w:rsidRPr="00E6597C">
        <w:rPr>
          <w:rFonts w:ascii="GHEA Grapalat" w:hAnsi="GHEA Grapalat" w:cs="Sylfaen"/>
          <w:sz w:val="20"/>
          <w:szCs w:val="20"/>
        </w:rPr>
        <w:t>որոշումները</w:t>
      </w:r>
      <w:r w:rsidRPr="00E6597C">
        <w:rPr>
          <w:rFonts w:ascii="GHEA Grapalat" w:hAnsi="GHEA Grapalat" w:cs="Sylfaen"/>
          <w:sz w:val="20"/>
          <w:szCs w:val="20"/>
          <w:lang w:val="af-ZA"/>
        </w:rPr>
        <w:t>.</w:t>
      </w:r>
    </w:p>
    <w:p w:rsidR="00670EE7" w:rsidRPr="00E6597C" w:rsidRDefault="00670EE7" w:rsidP="00670EE7">
      <w:pPr>
        <w:ind w:firstLine="720"/>
        <w:jc w:val="both"/>
        <w:rPr>
          <w:rFonts w:ascii="GHEA Grapalat" w:hAnsi="GHEA Grapalat" w:cs="Sylfaen"/>
          <w:sz w:val="20"/>
          <w:szCs w:val="20"/>
          <w:lang w:val="af-ZA"/>
        </w:rPr>
      </w:pPr>
      <w:r w:rsidRPr="00E6597C">
        <w:rPr>
          <w:rFonts w:ascii="GHEA Grapalat" w:hAnsi="GHEA Grapalat" w:cs="Sylfaen"/>
          <w:sz w:val="20"/>
          <w:szCs w:val="20"/>
        </w:rPr>
        <w:t>ա</w:t>
      </w:r>
      <w:r w:rsidRPr="00E6597C">
        <w:rPr>
          <w:rFonts w:ascii="GHEA Grapalat" w:hAnsi="GHEA Grapalat" w:cs="Sylfaen"/>
          <w:sz w:val="20"/>
          <w:szCs w:val="20"/>
          <w:lang w:val="af-ZA"/>
        </w:rPr>
        <w:t xml:space="preserve">. </w:t>
      </w:r>
      <w:r w:rsidRPr="00E6597C">
        <w:rPr>
          <w:rFonts w:ascii="GHEA Grapalat" w:hAnsi="GHEA Grapalat" w:cs="Sylfaen"/>
          <w:sz w:val="20"/>
          <w:szCs w:val="20"/>
        </w:rPr>
        <w:t>արգելելու</w:t>
      </w:r>
      <w:r w:rsidRPr="00E6597C">
        <w:rPr>
          <w:rFonts w:ascii="GHEA Grapalat" w:hAnsi="GHEA Grapalat" w:cs="Sylfaen"/>
          <w:sz w:val="20"/>
          <w:szCs w:val="20"/>
          <w:lang w:val="af-ZA"/>
        </w:rPr>
        <w:t xml:space="preserve"> </w:t>
      </w:r>
      <w:r w:rsidRPr="00E6597C">
        <w:rPr>
          <w:rFonts w:ascii="GHEA Grapalat" w:hAnsi="GHEA Grapalat" w:cs="Sylfaen"/>
          <w:sz w:val="20"/>
          <w:szCs w:val="20"/>
        </w:rPr>
        <w:t>կատարել</w:t>
      </w:r>
      <w:r w:rsidRPr="00E6597C">
        <w:rPr>
          <w:rFonts w:ascii="GHEA Grapalat" w:hAnsi="GHEA Grapalat" w:cs="Sylfaen"/>
          <w:sz w:val="20"/>
          <w:szCs w:val="20"/>
          <w:lang w:val="af-ZA"/>
        </w:rPr>
        <w:t xml:space="preserve"> </w:t>
      </w:r>
      <w:r w:rsidRPr="00E6597C">
        <w:rPr>
          <w:rFonts w:ascii="GHEA Grapalat" w:hAnsi="GHEA Grapalat" w:cs="Sylfaen"/>
          <w:sz w:val="20"/>
          <w:szCs w:val="20"/>
        </w:rPr>
        <w:t>որոշակի</w:t>
      </w:r>
      <w:r w:rsidRPr="00E6597C">
        <w:rPr>
          <w:rFonts w:ascii="GHEA Grapalat" w:hAnsi="GHEA Grapalat" w:cs="Sylfaen"/>
          <w:sz w:val="20"/>
          <w:szCs w:val="20"/>
          <w:lang w:val="af-ZA"/>
        </w:rPr>
        <w:t xml:space="preserve"> </w:t>
      </w:r>
      <w:r w:rsidRPr="00E6597C">
        <w:rPr>
          <w:rFonts w:ascii="GHEA Grapalat" w:hAnsi="GHEA Grapalat" w:cs="Sylfaen"/>
          <w:sz w:val="20"/>
          <w:szCs w:val="20"/>
        </w:rPr>
        <w:t>գործողություններ</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ընդունել</w:t>
      </w:r>
      <w:r w:rsidRPr="00E6597C">
        <w:rPr>
          <w:rFonts w:ascii="GHEA Grapalat" w:hAnsi="GHEA Grapalat" w:cs="Sylfaen"/>
          <w:sz w:val="20"/>
          <w:szCs w:val="20"/>
          <w:lang w:val="af-ZA"/>
        </w:rPr>
        <w:t xml:space="preserve"> </w:t>
      </w:r>
      <w:r w:rsidRPr="00E6597C">
        <w:rPr>
          <w:rFonts w:ascii="GHEA Grapalat" w:hAnsi="GHEA Grapalat" w:cs="Sylfaen"/>
          <w:sz w:val="20"/>
          <w:szCs w:val="20"/>
        </w:rPr>
        <w:t>որոշումներ</w:t>
      </w:r>
      <w:r w:rsidRPr="00E6597C">
        <w:rPr>
          <w:rFonts w:ascii="GHEA Grapalat" w:hAnsi="GHEA Grapalat" w:cs="Sylfaen"/>
          <w:sz w:val="20"/>
          <w:szCs w:val="20"/>
          <w:lang w:val="af-ZA"/>
        </w:rPr>
        <w:t>,</w:t>
      </w:r>
    </w:p>
    <w:p w:rsidR="00670EE7" w:rsidRPr="00E6597C" w:rsidRDefault="00670EE7" w:rsidP="00670EE7">
      <w:pPr>
        <w:ind w:firstLine="720"/>
        <w:jc w:val="both"/>
        <w:rPr>
          <w:rFonts w:ascii="GHEA Grapalat" w:hAnsi="GHEA Grapalat" w:cs="Sylfaen"/>
          <w:sz w:val="20"/>
          <w:szCs w:val="20"/>
          <w:lang w:val="af-ZA"/>
        </w:rPr>
      </w:pPr>
      <w:r w:rsidRPr="00E6597C">
        <w:rPr>
          <w:rFonts w:ascii="GHEA Grapalat" w:hAnsi="GHEA Grapalat" w:cs="Sylfaen"/>
          <w:sz w:val="20"/>
          <w:szCs w:val="20"/>
        </w:rPr>
        <w:t>բ</w:t>
      </w:r>
      <w:r w:rsidRPr="00E6597C">
        <w:rPr>
          <w:rFonts w:ascii="GHEA Grapalat" w:hAnsi="GHEA Grapalat" w:cs="Sylfaen"/>
          <w:sz w:val="20"/>
          <w:szCs w:val="20"/>
          <w:lang w:val="af-ZA"/>
        </w:rPr>
        <w:t xml:space="preserve">. </w:t>
      </w:r>
      <w:r w:rsidRPr="00E6597C">
        <w:rPr>
          <w:rFonts w:ascii="GHEA Grapalat" w:hAnsi="GHEA Grapalat" w:cs="Sylfaen"/>
          <w:sz w:val="20"/>
          <w:szCs w:val="20"/>
        </w:rPr>
        <w:t>պարտավորեցնելու</w:t>
      </w:r>
      <w:r w:rsidRPr="00E6597C">
        <w:rPr>
          <w:rFonts w:ascii="GHEA Grapalat" w:hAnsi="GHEA Grapalat" w:cs="Sylfaen"/>
          <w:sz w:val="20"/>
          <w:szCs w:val="20"/>
          <w:lang w:val="af-ZA"/>
        </w:rPr>
        <w:t xml:space="preserve"> </w:t>
      </w:r>
      <w:r w:rsidRPr="00E6597C">
        <w:rPr>
          <w:rFonts w:ascii="GHEA Grapalat" w:hAnsi="GHEA Grapalat" w:cs="Sylfaen"/>
          <w:sz w:val="20"/>
          <w:szCs w:val="20"/>
        </w:rPr>
        <w:t>ընդունել</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համապատասխան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որոշումներ</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ներառյալ՝</w:t>
      </w:r>
      <w:r w:rsidRPr="00E6597C">
        <w:rPr>
          <w:rFonts w:ascii="GHEA Grapalat" w:hAnsi="GHEA Grapalat" w:cs="Sylfaen"/>
          <w:sz w:val="20"/>
          <w:szCs w:val="20"/>
          <w:lang w:val="af-ZA"/>
        </w:rPr>
        <w:t xml:space="preserve"> </w:t>
      </w:r>
      <w:r w:rsidRPr="00E6597C">
        <w:rPr>
          <w:rFonts w:ascii="GHEA Grapalat" w:hAnsi="GHEA Grapalat" w:cs="Sylfaen"/>
          <w:sz w:val="20"/>
          <w:szCs w:val="20"/>
        </w:rPr>
        <w:t>չկայացած</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հայտարարելու</w:t>
      </w:r>
      <w:r w:rsidRPr="00E6597C">
        <w:rPr>
          <w:rFonts w:ascii="GHEA Grapalat" w:hAnsi="GHEA Grapalat" w:cs="Sylfaen"/>
          <w:sz w:val="20"/>
          <w:szCs w:val="20"/>
          <w:lang w:val="af-ZA"/>
        </w:rPr>
        <w:t xml:space="preserve"> </w:t>
      </w:r>
      <w:r w:rsidRPr="00E6597C">
        <w:rPr>
          <w:rFonts w:ascii="GHEA Grapalat" w:hAnsi="GHEA Grapalat" w:cs="Sylfaen"/>
          <w:sz w:val="20"/>
          <w:szCs w:val="20"/>
        </w:rPr>
        <w:t>գնման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ընթացակարգը</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բացառությամբ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պայմանագիրը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անվավեր</w:t>
      </w:r>
      <w:r w:rsidRPr="00E6597C">
        <w:rPr>
          <w:rFonts w:ascii="GHEA Grapalat" w:hAnsi="GHEA Grapalat" w:cs="Sylfaen"/>
          <w:sz w:val="20"/>
          <w:szCs w:val="20"/>
          <w:lang w:val="af-ZA"/>
        </w:rPr>
        <w:t xml:space="preserve"> </w:t>
      </w:r>
      <w:r w:rsidRPr="00E6597C">
        <w:rPr>
          <w:rFonts w:ascii="GHEA Grapalat" w:hAnsi="GHEA Grapalat" w:cs="Sylfaen"/>
          <w:sz w:val="20"/>
          <w:szCs w:val="20"/>
        </w:rPr>
        <w:t>ճանաչելու</w:t>
      </w:r>
      <w:r w:rsidRPr="00E6597C">
        <w:rPr>
          <w:rFonts w:ascii="GHEA Grapalat" w:hAnsi="GHEA Grapalat" w:cs="Sylfaen"/>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որոշման</w:t>
      </w:r>
      <w:r w:rsidRPr="00E6597C">
        <w:rPr>
          <w:rFonts w:ascii="GHEA Grapalat" w:hAnsi="GHEA Grapalat" w:cs="Sylfaen"/>
          <w:sz w:val="20"/>
          <w:szCs w:val="20"/>
          <w:lang w:val="af-ZA"/>
        </w:rPr>
        <w:t>.</w:t>
      </w:r>
    </w:p>
    <w:p w:rsidR="00670EE7" w:rsidRPr="00E6597C" w:rsidRDefault="00670EE7" w:rsidP="00670EE7">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2) </w:t>
      </w:r>
      <w:r w:rsidRPr="00E6597C">
        <w:rPr>
          <w:rFonts w:ascii="GHEA Grapalat" w:hAnsi="GHEA Grapalat" w:cs="Sylfaen"/>
          <w:sz w:val="20"/>
          <w:szCs w:val="20"/>
        </w:rPr>
        <w:t>որոշում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կայացնում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մասնակցին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գործընթացին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մասնակցելու</w:t>
      </w:r>
      <w:r w:rsidRPr="00E6597C">
        <w:rPr>
          <w:rFonts w:ascii="GHEA Grapalat" w:hAnsi="GHEA Grapalat" w:cs="Sylfaen"/>
          <w:sz w:val="20"/>
          <w:szCs w:val="20"/>
          <w:lang w:val="af-ZA"/>
        </w:rPr>
        <w:t xml:space="preserve"> </w:t>
      </w:r>
      <w:r w:rsidRPr="00E6597C">
        <w:rPr>
          <w:rFonts w:ascii="GHEA Grapalat" w:hAnsi="GHEA Grapalat" w:cs="Sylfaen"/>
          <w:sz w:val="20"/>
          <w:szCs w:val="20"/>
        </w:rPr>
        <w:t>իրավունք</w:t>
      </w:r>
      <w:r w:rsidRPr="00E6597C">
        <w:rPr>
          <w:rFonts w:ascii="GHEA Grapalat" w:hAnsi="GHEA Grapalat" w:cs="Sylfaen"/>
          <w:sz w:val="20"/>
          <w:szCs w:val="20"/>
          <w:lang w:val="af-ZA"/>
        </w:rPr>
        <w:t xml:space="preserve"> </w:t>
      </w:r>
      <w:r w:rsidRPr="00E6597C">
        <w:rPr>
          <w:rFonts w:ascii="GHEA Grapalat" w:hAnsi="GHEA Grapalat" w:cs="Sylfaen"/>
          <w:sz w:val="20"/>
          <w:szCs w:val="20"/>
        </w:rPr>
        <w:t>չունեցող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մասնակիցների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ցուցակում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ներառելու</w:t>
      </w:r>
      <w:r w:rsidRPr="00E6597C">
        <w:rPr>
          <w:rFonts w:ascii="GHEA Grapalat" w:hAnsi="GHEA Grapalat" w:cs="Sylfaen"/>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w:t>
      </w:r>
    </w:p>
    <w:p w:rsidR="00670EE7" w:rsidRPr="00E6597C" w:rsidRDefault="00670EE7" w:rsidP="00670EE7">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 </w:t>
      </w:r>
      <w:r w:rsidRPr="00E6597C">
        <w:rPr>
          <w:rFonts w:ascii="GHEA Grapalat" w:hAnsi="GHEA Grapalat" w:cs="Sylfaen"/>
          <w:sz w:val="20"/>
          <w:szCs w:val="20"/>
        </w:rPr>
        <w:t>հաշվառում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անձի</w:t>
      </w:r>
      <w:r w:rsidRPr="00E6597C">
        <w:rPr>
          <w:rFonts w:ascii="GHEA Grapalat" w:hAnsi="GHEA Grapalat" w:cs="Sylfaen"/>
          <w:sz w:val="20"/>
          <w:szCs w:val="20"/>
          <w:lang w:val="af-ZA"/>
        </w:rPr>
        <w:t xml:space="preserve"> </w:t>
      </w:r>
      <w:r w:rsidRPr="00E6597C">
        <w:rPr>
          <w:rFonts w:ascii="GHEA Grapalat" w:hAnsi="GHEA Grapalat" w:cs="Sylfaen"/>
          <w:sz w:val="20"/>
          <w:szCs w:val="20"/>
        </w:rPr>
        <w:t>կողմից</w:t>
      </w:r>
      <w:r w:rsidRPr="00E6597C">
        <w:rPr>
          <w:rFonts w:ascii="GHEA Grapalat" w:hAnsi="GHEA Grapalat" w:cs="Sylfaen"/>
          <w:sz w:val="20"/>
          <w:szCs w:val="20"/>
          <w:lang w:val="af-ZA"/>
        </w:rPr>
        <w:t xml:space="preserve"> </w:t>
      </w:r>
      <w:r w:rsidRPr="00E6597C">
        <w:rPr>
          <w:rFonts w:ascii="GHEA Grapalat" w:hAnsi="GHEA Grapalat" w:cs="Sylfaen"/>
          <w:sz w:val="20"/>
          <w:szCs w:val="20"/>
        </w:rPr>
        <w:t>ընդունված</w:t>
      </w:r>
      <w:r w:rsidRPr="00E6597C">
        <w:rPr>
          <w:rFonts w:ascii="GHEA Grapalat" w:hAnsi="GHEA Grapalat" w:cs="Sylfaen"/>
          <w:sz w:val="20"/>
          <w:szCs w:val="20"/>
          <w:lang w:val="af-ZA"/>
        </w:rPr>
        <w:t xml:space="preserve"> </w:t>
      </w:r>
      <w:r w:rsidRPr="00E6597C">
        <w:rPr>
          <w:rFonts w:ascii="GHEA Grapalat" w:hAnsi="GHEA Grapalat" w:cs="Sylfaen"/>
          <w:sz w:val="20"/>
          <w:szCs w:val="20"/>
        </w:rPr>
        <w:t>որոշումները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դրանց</w:t>
      </w:r>
      <w:r w:rsidRPr="00E6597C">
        <w:rPr>
          <w:rFonts w:ascii="GHEA Grapalat" w:hAnsi="GHEA Grapalat" w:cs="Sylfaen"/>
          <w:sz w:val="20"/>
          <w:szCs w:val="20"/>
          <w:lang w:val="af-ZA"/>
        </w:rPr>
        <w:t xml:space="preserve"> </w:t>
      </w:r>
      <w:r w:rsidRPr="00E6597C">
        <w:rPr>
          <w:rFonts w:ascii="GHEA Grapalat" w:hAnsi="GHEA Grapalat" w:cs="Sylfaen"/>
          <w:sz w:val="20"/>
          <w:szCs w:val="20"/>
        </w:rPr>
        <w:t>կատարման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նկատմամբ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իրականացնում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հսկողություն</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12.14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կողմից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բավարարվելու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դեպքում</w:t>
      </w:r>
      <w:r w:rsidRPr="00E6597C">
        <w:rPr>
          <w:rFonts w:ascii="GHEA Grapalat" w:hAnsi="GHEA Grapalat" w:cs="Sylfaen"/>
          <w:sz w:val="20"/>
          <w:szCs w:val="20"/>
          <w:lang w:val="af-ZA"/>
        </w:rPr>
        <w:t xml:space="preserve"> պ</w:t>
      </w:r>
      <w:r w:rsidRPr="00E6597C">
        <w:rPr>
          <w:rFonts w:ascii="GHEA Grapalat" w:hAnsi="GHEA Grapalat" w:cs="Sylfaen"/>
          <w:sz w:val="20"/>
          <w:szCs w:val="20"/>
          <w:lang w:val="ru-RU"/>
        </w:rPr>
        <w:t>ատվիրատուն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պատասխանատվություն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կրում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ներկայացրած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պատճառված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հիմնավորված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վնասի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հատուցման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համար։</w:t>
      </w:r>
    </w:p>
    <w:p w:rsidR="00670EE7" w:rsidRPr="00E6597C" w:rsidRDefault="00670EE7" w:rsidP="00670EE7">
      <w:pPr>
        <w:pStyle w:val="af5"/>
        <w:shd w:val="clear" w:color="auto" w:fill="FFFFFF"/>
        <w:spacing w:before="0" w:beforeAutospacing="0" w:after="0" w:afterAutospacing="0"/>
        <w:ind w:firstLine="567"/>
        <w:jc w:val="both"/>
        <w:rPr>
          <w:rFonts w:ascii="Arial Unicode" w:hAnsi="Arial Unicode"/>
          <w:color w:val="000000"/>
          <w:sz w:val="21"/>
          <w:szCs w:val="21"/>
          <w:lang w:val="af-ZA"/>
        </w:rPr>
      </w:pPr>
      <w:r w:rsidRPr="00E6597C">
        <w:rPr>
          <w:rFonts w:ascii="GHEA Grapalat" w:hAnsi="GHEA Grapalat" w:cs="Sylfaen"/>
          <w:sz w:val="20"/>
          <w:szCs w:val="20"/>
          <w:lang w:val="af-ZA"/>
        </w:rPr>
        <w:t xml:space="preserve">12.15 </w:t>
      </w:r>
      <w:r w:rsidRPr="00E6597C">
        <w:rPr>
          <w:rFonts w:ascii="GHEA Grapalat" w:hAnsi="GHEA Grapalat" w:cs="Sylfaen"/>
          <w:sz w:val="20"/>
          <w:szCs w:val="20"/>
          <w:lang w:val="ru-RU"/>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քննությունը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բաց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հանրության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համար</w:t>
      </w:r>
      <w:r w:rsidRPr="00E6597C">
        <w:rPr>
          <w:rFonts w:ascii="GHEA Grapalat" w:hAnsi="GHEA Grapalat" w:cs="Sylfaen"/>
          <w:sz w:val="20"/>
          <w:szCs w:val="20"/>
          <w:lang w:val="af-ZA"/>
        </w:rPr>
        <w:t xml:space="preserve">: </w:t>
      </w:r>
      <w:bookmarkStart w:id="10" w:name="_Hlk9265079"/>
      <w:r w:rsidRPr="00E6597C">
        <w:rPr>
          <w:rFonts w:ascii="GHEA Grapalat" w:hAnsi="GHEA Grapalat" w:cs="Sylfaen"/>
          <w:sz w:val="20"/>
          <w:szCs w:val="20"/>
          <w:lang w:val="ru-RU"/>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քննությունն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իրականացվում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նիստերի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միջոցով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Նիստերը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ձայնագրվում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վերաբերյալ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կայացված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մեկտեղ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հրապարակվում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տեղեկագրում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Ձայնագրման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անհնարինության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դեպքում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նիստերը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սղագրվում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Նիստերը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առցանց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հեռարձակվում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նաև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համացանցում</w:t>
      </w:r>
      <w:r w:rsidRPr="00E6597C">
        <w:rPr>
          <w:rFonts w:ascii="GHEA Grapalat" w:hAnsi="GHEA Grapalat" w:cs="Sylfaen"/>
          <w:sz w:val="20"/>
          <w:szCs w:val="20"/>
          <w:lang w:val="af-ZA"/>
        </w:rPr>
        <w:t>:</w:t>
      </w:r>
    </w:p>
    <w:bookmarkEnd w:id="10"/>
    <w:p w:rsidR="00670EE7" w:rsidRPr="00E6597C" w:rsidRDefault="00670EE7" w:rsidP="00670EE7">
      <w:pPr>
        <w:ind w:firstLine="567"/>
        <w:jc w:val="both"/>
        <w:rPr>
          <w:rFonts w:ascii="GHEA Grapalat" w:hAnsi="GHEA Grapalat" w:cs="Sylfaen"/>
          <w:sz w:val="20"/>
          <w:szCs w:val="20"/>
          <w:lang w:val="af-ZA"/>
        </w:rPr>
      </w:pPr>
      <w:r w:rsidRPr="00E6597C" w:rsidDel="00714C96">
        <w:rPr>
          <w:rFonts w:ascii="GHEA Grapalat" w:hAnsi="GHEA Grapalat" w:cs="Sylfaen"/>
          <w:sz w:val="20"/>
          <w:szCs w:val="20"/>
          <w:lang w:val="af-ZA"/>
        </w:rPr>
        <w:t xml:space="preserve"> </w:t>
      </w:r>
      <w:r w:rsidRPr="00E6597C">
        <w:rPr>
          <w:rFonts w:ascii="GHEA Grapalat" w:hAnsi="GHEA Grapalat" w:cs="Sylfaen"/>
          <w:sz w:val="20"/>
          <w:szCs w:val="20"/>
          <w:lang w:val="af-ZA"/>
        </w:rPr>
        <w:t xml:space="preserve">12.16 </w:t>
      </w:r>
      <w:r w:rsidRPr="00E6597C">
        <w:rPr>
          <w:rFonts w:ascii="GHEA Grapalat" w:hAnsi="GHEA Grapalat" w:cs="Sylfaen"/>
          <w:sz w:val="20"/>
          <w:szCs w:val="20"/>
          <w:lang w:val="ru-RU"/>
        </w:rPr>
        <w:t>Յուրաքանչյուր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շահերը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խախտվել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կարող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խախտվել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բողոքարկման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հիմք</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ծառայած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գործողությունների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արդյունքում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իրավունք</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ունի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մասնակցելու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բողոքարկման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ընթացակարգին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մինչև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վերաբերյալ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ընդունելու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ժամկետը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ներկայացնելով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համանման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Օրենքի</w:t>
      </w:r>
      <w:r w:rsidRPr="00E6597C">
        <w:rPr>
          <w:rFonts w:ascii="GHEA Grapalat" w:hAnsi="GHEA Grapalat" w:cs="Sylfaen"/>
          <w:sz w:val="20"/>
          <w:szCs w:val="20"/>
          <w:lang w:val="af-ZA"/>
        </w:rPr>
        <w:t xml:space="preserve"> 50-</w:t>
      </w:r>
      <w:r w:rsidRPr="00E6597C">
        <w:rPr>
          <w:rFonts w:ascii="GHEA Grapalat" w:hAnsi="GHEA Grapalat" w:cs="Sylfaen"/>
          <w:sz w:val="20"/>
          <w:szCs w:val="20"/>
          <w:lang w:val="ru-RU"/>
        </w:rPr>
        <w:t>րդ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հոդվածի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համաձայն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բողոքարկման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ընթացակարգին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չմասնակցած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զրկվում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համանման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ներկայացնելու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իրավունքից։</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12.17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որոշումն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կայացնելու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օրվան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հաջորդող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երկու</w:t>
      </w:r>
      <w:r w:rsidRPr="00E6597C">
        <w:rPr>
          <w:rFonts w:ascii="GHEA Grapalat" w:hAnsi="GHEA Grapalat" w:cs="Sylfaen"/>
          <w:sz w:val="20"/>
          <w:szCs w:val="20"/>
          <w:lang w:val="af-ZA"/>
        </w:rPr>
        <w:t xml:space="preserve"> </w:t>
      </w:r>
      <w:r w:rsidRPr="00E6597C">
        <w:rPr>
          <w:rFonts w:ascii="GHEA Grapalat" w:hAnsi="GHEA Grapalat" w:cs="Sylfaen"/>
          <w:sz w:val="20"/>
          <w:szCs w:val="20"/>
        </w:rPr>
        <w:t>աշխատանքային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օրվա</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ընթացքում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որոշումը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հրապարակում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տեղեկագրում` նշելով հրապարակման ամսաթիվը</w:t>
      </w:r>
      <w:r w:rsidRPr="00E6597C">
        <w:rPr>
          <w:rFonts w:ascii="GHEA Grapalat" w:hAnsi="GHEA Grapalat" w:cs="Sylfaen"/>
          <w:sz w:val="20"/>
          <w:szCs w:val="20"/>
          <w:lang w:val="ru-RU"/>
        </w:rPr>
        <w:t>։</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որոշումն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ուժի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մեջ</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մտնում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տեղե</w:t>
      </w:r>
      <w:r w:rsidRPr="00E6597C">
        <w:rPr>
          <w:rFonts w:ascii="GHEA Grapalat" w:hAnsi="GHEA Grapalat" w:cs="Sylfaen"/>
          <w:sz w:val="20"/>
          <w:szCs w:val="20"/>
        </w:rPr>
        <w:t>կ</w:t>
      </w:r>
      <w:r w:rsidRPr="00E6597C">
        <w:rPr>
          <w:rFonts w:ascii="GHEA Grapalat" w:hAnsi="GHEA Grapalat" w:cs="Sylfaen"/>
          <w:sz w:val="20"/>
          <w:szCs w:val="20"/>
          <w:lang w:val="ru-RU"/>
        </w:rPr>
        <w:t>ագրում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հրապարակելուն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հաջորդող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օրը</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12.18 </w:t>
      </w:r>
      <w:r w:rsidRPr="00E6597C">
        <w:rPr>
          <w:rFonts w:ascii="GHEA Grapalat" w:hAnsi="GHEA Grapalat" w:cs="Sylfaen"/>
          <w:sz w:val="20"/>
          <w:szCs w:val="20"/>
          <w:lang w:val="ru-RU"/>
        </w:rPr>
        <w:t>Յուրաքանչյուր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շահագրգռված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կոնկրետ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գործարքի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կնքման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հարցում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վնասներ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կրել</w:t>
      </w:r>
      <w:r w:rsidRPr="00E6597C">
        <w:rPr>
          <w:rFonts w:ascii="GHEA Grapalat" w:hAnsi="GHEA Grapalat" w:cs="Sylfaen"/>
          <w:sz w:val="20"/>
          <w:szCs w:val="20"/>
          <w:lang w:val="af-ZA"/>
        </w:rPr>
        <w:t xml:space="preserve"> </w:t>
      </w:r>
      <w:r w:rsidRPr="00E6597C">
        <w:rPr>
          <w:rFonts w:ascii="GHEA Grapalat" w:hAnsi="GHEA Grapalat" w:cs="Sylfaen"/>
          <w:sz w:val="20"/>
          <w:szCs w:val="20"/>
        </w:rPr>
        <w:t>պ</w:t>
      </w:r>
      <w:r w:rsidRPr="00E6597C">
        <w:rPr>
          <w:rFonts w:ascii="GHEA Grapalat" w:hAnsi="GHEA Grapalat" w:cs="Sylfaen"/>
          <w:sz w:val="20"/>
          <w:szCs w:val="20"/>
          <w:lang w:val="ru-RU"/>
        </w:rPr>
        <w:t>ատվիրատուի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հանձնաժողովի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կատարած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գործողության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անգործության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հետևանքով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իրավունք</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ունի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դատական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պահանջելու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վնասների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փոխհատուցում։</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af-ZA"/>
        </w:rPr>
        <w:t xml:space="preserve">12.19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անձին</w:t>
      </w:r>
      <w:r w:rsidRPr="00E6597C">
        <w:rPr>
          <w:rFonts w:ascii="GHEA Mariam" w:hAnsi="GHEA Mariam" w:cs="Sylfaen"/>
          <w:sz w:val="20"/>
          <w:szCs w:val="20"/>
          <w:lang w:val="af-ZA"/>
        </w:rPr>
        <w:t xml:space="preserve"> </w:t>
      </w:r>
      <w:r w:rsidRPr="00E6597C">
        <w:rPr>
          <w:rFonts w:ascii="GHEA Grapalat" w:hAnsi="GHEA Grapalat" w:cs="Sylfaen"/>
          <w:sz w:val="20"/>
          <w:szCs w:val="20"/>
          <w:lang w:val="ru-RU"/>
        </w:rPr>
        <w:t>ներկայացված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ինքնաբերաբար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կասեցնում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գործընթացը</w:t>
      </w:r>
      <w:r w:rsidRPr="00E6597C">
        <w:rPr>
          <w:rFonts w:ascii="GHEA Grapalat" w:hAnsi="GHEA Grapalat" w:cs="Sylfaen"/>
          <w:sz w:val="20"/>
          <w:szCs w:val="20"/>
          <w:lang w:val="af-ZA"/>
        </w:rPr>
        <w:t xml:space="preserve">` </w:t>
      </w:r>
      <w:r w:rsidRPr="00E6597C">
        <w:rPr>
          <w:rFonts w:ascii="GHEA Grapalat" w:hAnsi="GHEA Grapalat" w:cs="Sylfaen"/>
          <w:sz w:val="20"/>
          <w:szCs w:val="20"/>
        </w:rPr>
        <w:t>Օ</w:t>
      </w:r>
      <w:r w:rsidRPr="00E6597C">
        <w:rPr>
          <w:rFonts w:ascii="GHEA Grapalat" w:hAnsi="GHEA Grapalat" w:cs="Sylfaen"/>
          <w:sz w:val="20"/>
          <w:szCs w:val="20"/>
          <w:lang w:val="ru-RU"/>
        </w:rPr>
        <w:t>րենքի</w:t>
      </w:r>
      <w:r w:rsidRPr="00E6597C">
        <w:rPr>
          <w:rFonts w:ascii="GHEA Grapalat" w:hAnsi="GHEA Grapalat" w:cs="Sylfaen"/>
          <w:sz w:val="20"/>
          <w:szCs w:val="20"/>
          <w:lang w:val="af-ZA"/>
        </w:rPr>
        <w:t xml:space="preserve"> 50-</w:t>
      </w:r>
      <w:r w:rsidRPr="00E6597C">
        <w:rPr>
          <w:rFonts w:ascii="GHEA Grapalat" w:hAnsi="GHEA Grapalat" w:cs="Sylfaen"/>
          <w:sz w:val="20"/>
          <w:szCs w:val="20"/>
          <w:lang w:val="ru-RU"/>
        </w:rPr>
        <w:t>րդ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հոդվածի</w:t>
      </w:r>
      <w:r w:rsidRPr="00E6597C">
        <w:rPr>
          <w:rFonts w:ascii="GHEA Grapalat" w:hAnsi="GHEA Grapalat" w:cs="Sylfaen"/>
          <w:sz w:val="20"/>
          <w:szCs w:val="20"/>
          <w:lang w:val="af-ZA"/>
        </w:rPr>
        <w:t xml:space="preserve"> 9-</w:t>
      </w:r>
      <w:r w:rsidRPr="00E6597C">
        <w:rPr>
          <w:rFonts w:ascii="GHEA Grapalat" w:hAnsi="GHEA Grapalat" w:cs="Sylfaen"/>
          <w:sz w:val="20"/>
          <w:szCs w:val="20"/>
          <w:lang w:val="ru-RU"/>
        </w:rPr>
        <w:t>րդ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մասով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նախատեսված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հայտարարությունը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հրապարակվելու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օրվանից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մինչև</w:t>
      </w:r>
      <w:r w:rsidRPr="00E6597C">
        <w:rPr>
          <w:rFonts w:ascii="GHEA Grapalat" w:hAnsi="GHEA Grapalat" w:cs="Sylfaen"/>
          <w:sz w:val="20"/>
          <w:szCs w:val="20"/>
          <w:lang w:val="af-ZA"/>
        </w:rPr>
        <w:t xml:space="preserve"> </w:t>
      </w:r>
      <w:r w:rsidRPr="00E6597C">
        <w:rPr>
          <w:rFonts w:ascii="GHEA Grapalat" w:hAnsi="GHEA Grapalat" w:cs="Sylfaen"/>
          <w:sz w:val="20"/>
          <w:szCs w:val="20"/>
        </w:rPr>
        <w:t>բողոքի</w:t>
      </w:r>
      <w:r w:rsidRPr="00E6597C">
        <w:rPr>
          <w:rFonts w:ascii="GHEA Grapalat" w:hAnsi="GHEA Grapalat" w:cs="Sylfaen"/>
          <w:sz w:val="20"/>
          <w:szCs w:val="20"/>
          <w:lang w:val="af-ZA"/>
        </w:rPr>
        <w:t xml:space="preserve"> </w:t>
      </w:r>
      <w:r w:rsidRPr="00E6597C">
        <w:rPr>
          <w:rFonts w:ascii="GHEA Grapalat" w:hAnsi="GHEA Grapalat" w:cs="Sylfaen"/>
          <w:sz w:val="20"/>
          <w:szCs w:val="20"/>
        </w:rPr>
        <w:t>քննության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արդյունքներով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ընդունված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ուժի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մեջ</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մտնելու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օրը</w:t>
      </w:r>
      <w:r w:rsidRPr="00E6597C">
        <w:rPr>
          <w:rFonts w:ascii="GHEA Grapalat" w:hAnsi="GHEA Grapalat" w:cs="Sylfaen"/>
          <w:sz w:val="20"/>
          <w:szCs w:val="20"/>
          <w:lang w:val="af-ZA"/>
        </w:rPr>
        <w:t xml:space="preserve">:  </w:t>
      </w:r>
    </w:p>
    <w:p w:rsidR="00670EE7" w:rsidRPr="00E6597C" w:rsidRDefault="00670EE7" w:rsidP="00670EE7">
      <w:pPr>
        <w:ind w:firstLine="567"/>
        <w:jc w:val="both"/>
        <w:rPr>
          <w:rFonts w:ascii="GHEA Grapalat" w:hAnsi="GHEA Grapalat" w:cs="Sylfaen"/>
          <w:sz w:val="20"/>
          <w:szCs w:val="20"/>
          <w:lang w:val="af-ZA"/>
        </w:rPr>
      </w:pPr>
      <w:r w:rsidRPr="00E6597C">
        <w:rPr>
          <w:rFonts w:ascii="GHEA Grapalat" w:hAnsi="GHEA Grapalat" w:cs="Sylfaen"/>
          <w:sz w:val="20"/>
          <w:szCs w:val="20"/>
          <w:lang w:val="ru-RU"/>
        </w:rPr>
        <w:t>Օրենքի</w:t>
      </w:r>
      <w:r w:rsidRPr="00E6597C">
        <w:rPr>
          <w:rFonts w:ascii="GHEA Grapalat" w:hAnsi="GHEA Grapalat" w:cs="Sylfaen"/>
          <w:sz w:val="20"/>
          <w:szCs w:val="20"/>
          <w:lang w:val="af-ZA"/>
        </w:rPr>
        <w:t xml:space="preserve"> 51-</w:t>
      </w:r>
      <w:r w:rsidRPr="00E6597C">
        <w:rPr>
          <w:rFonts w:ascii="GHEA Grapalat" w:hAnsi="GHEA Grapalat" w:cs="Sylfaen"/>
          <w:sz w:val="20"/>
          <w:szCs w:val="20"/>
          <w:lang w:val="ru-RU"/>
        </w:rPr>
        <w:t>րդ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հոդվածի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համաձայն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ա</w:t>
      </w:r>
      <w:r w:rsidRPr="00E6597C">
        <w:rPr>
          <w:rFonts w:ascii="GHEA Grapalat" w:hAnsi="GHEA Grapalat" w:cs="Sylfaen"/>
          <w:sz w:val="20"/>
          <w:szCs w:val="20"/>
          <w:lang w:val="ru-RU"/>
        </w:rPr>
        <w:t>նձը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կայացնում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գործընթացի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կասեցումը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հանելու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եթե</w:t>
      </w:r>
      <w:r w:rsidRPr="00E6597C">
        <w:rPr>
          <w:rFonts w:ascii="GHEA Grapalat" w:hAnsi="GHEA Grapalat" w:cs="Sylfaen"/>
          <w:sz w:val="20"/>
          <w:szCs w:val="20"/>
          <w:lang w:val="af-ZA"/>
        </w:rPr>
        <w:t xml:space="preserve"> </w:t>
      </w:r>
      <w:r w:rsidRPr="00E6597C">
        <w:rPr>
          <w:rFonts w:ascii="GHEA Grapalat" w:hAnsi="GHEA Grapalat" w:cs="Sylfaen"/>
          <w:sz w:val="20"/>
          <w:szCs w:val="20"/>
        </w:rPr>
        <w:t>օրենքի</w:t>
      </w:r>
      <w:r w:rsidRPr="00E6597C">
        <w:rPr>
          <w:rFonts w:ascii="GHEA Grapalat" w:hAnsi="GHEA Grapalat" w:cs="Sylfaen"/>
          <w:sz w:val="20"/>
          <w:szCs w:val="20"/>
          <w:lang w:val="af-ZA"/>
        </w:rPr>
        <w:t xml:space="preserve"> 2-</w:t>
      </w:r>
      <w:r w:rsidRPr="00E6597C">
        <w:rPr>
          <w:rFonts w:ascii="GHEA Grapalat" w:hAnsi="GHEA Grapalat" w:cs="Sylfaen"/>
          <w:sz w:val="20"/>
          <w:szCs w:val="20"/>
          <w:lang w:val="ru-RU"/>
        </w:rPr>
        <w:t>րդ</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հոդվածի</w:t>
      </w:r>
      <w:r w:rsidRPr="00E6597C">
        <w:rPr>
          <w:rFonts w:ascii="GHEA Grapalat" w:hAnsi="GHEA Grapalat" w:cs="Sylfaen"/>
          <w:sz w:val="20"/>
          <w:szCs w:val="20"/>
          <w:lang w:val="af-ZA"/>
        </w:rPr>
        <w:t xml:space="preserve"> 1-</w:t>
      </w:r>
      <w:r w:rsidRPr="00E6597C">
        <w:rPr>
          <w:rFonts w:ascii="GHEA Grapalat" w:hAnsi="GHEA Grapalat" w:cs="Sylfaen"/>
          <w:sz w:val="20"/>
          <w:szCs w:val="20"/>
          <w:lang w:val="ru-RU"/>
        </w:rPr>
        <w:t>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մասով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մարմինների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ղեկավարները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իսկ</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իրավաբանական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անձանց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դեպքում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գործադիր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մարմնի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ղեկավարը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գրավոր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հայտնում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հանրային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պաշտպանության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ազգային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անվտանգության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շահերից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ելնելով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անհրաժեշտ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շարունակել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գործընթացը</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b/>
          <w:sz w:val="20"/>
          <w:szCs w:val="20"/>
          <w:lang w:val="es-ES"/>
        </w:rPr>
      </w:pP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որոշմամբ</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կասեցումը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կարող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հանվել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եթե</w:t>
      </w:r>
      <w:r w:rsidRPr="00E6597C">
        <w:rPr>
          <w:rFonts w:ascii="GHEA Grapalat" w:hAnsi="GHEA Grapalat" w:cs="Sylfaen"/>
          <w:sz w:val="20"/>
          <w:szCs w:val="20"/>
          <w:lang w:val="af-ZA"/>
        </w:rPr>
        <w:t xml:space="preserve"> </w:t>
      </w:r>
      <w:r w:rsidRPr="00E6597C">
        <w:rPr>
          <w:rFonts w:ascii="GHEA Grapalat" w:hAnsi="GHEA Grapalat" w:cs="Sylfaen"/>
          <w:sz w:val="20"/>
          <w:szCs w:val="20"/>
        </w:rPr>
        <w:t>պ</w:t>
      </w:r>
      <w:r w:rsidRPr="00E6597C">
        <w:rPr>
          <w:rFonts w:ascii="GHEA Grapalat" w:hAnsi="GHEA Grapalat" w:cs="Sylfaen"/>
          <w:sz w:val="20"/>
          <w:szCs w:val="20"/>
          <w:lang w:val="ru-RU"/>
        </w:rPr>
        <w:t>ատվիրատուի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ներկայացրած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հիմնավորումների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համաձայն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հանրային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պաշտպանության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և</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ազգային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անվտանգության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շահերից</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ելնելով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անհրաժեշտ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շարունակել</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գնման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գործընթացը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կետ</w:t>
      </w:r>
      <w:r w:rsidRPr="00E6597C">
        <w:rPr>
          <w:rFonts w:ascii="GHEA Grapalat" w:hAnsi="GHEA Grapalat" w:cs="Sylfaen"/>
          <w:sz w:val="20"/>
          <w:szCs w:val="20"/>
          <w:lang w:val="ru-RU"/>
        </w:rPr>
        <w:t>ով</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նախատեսված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որոշումը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գնումների</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հետ</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կապված</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բողոքներ</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քննող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անձը</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հրապարակում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տեղեկագրում</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այն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կայացնելու</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օրվան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հաջորդող</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աշխատանքային</w:t>
      </w:r>
      <w:r w:rsidRPr="00E6597C">
        <w:rPr>
          <w:rFonts w:ascii="GHEA Grapalat" w:hAnsi="GHEA Grapalat" w:cs="Sylfaen"/>
          <w:sz w:val="20"/>
          <w:szCs w:val="20"/>
          <w:lang w:val="af-ZA"/>
        </w:rPr>
        <w:t xml:space="preserve"> </w:t>
      </w:r>
      <w:r w:rsidRPr="00E6597C">
        <w:rPr>
          <w:rFonts w:ascii="GHEA Grapalat" w:hAnsi="GHEA Grapalat" w:cs="Sylfaen"/>
          <w:sz w:val="20"/>
          <w:szCs w:val="20"/>
          <w:lang w:val="ru-RU"/>
        </w:rPr>
        <w:t>օրը</w:t>
      </w:r>
      <w:r w:rsidRPr="00E6597C">
        <w:rPr>
          <w:rFonts w:ascii="GHEA Grapalat" w:hAnsi="GHEA Grapalat" w:cs="Sylfaen"/>
          <w:sz w:val="20"/>
          <w:szCs w:val="20"/>
          <w:lang w:val="af-ZA"/>
        </w:rPr>
        <w:t>:</w:t>
      </w:r>
    </w:p>
    <w:p w:rsidR="00670EE7" w:rsidRPr="00E6597C" w:rsidRDefault="00670EE7" w:rsidP="00670EE7">
      <w:pPr>
        <w:ind w:firstLine="567"/>
        <w:jc w:val="center"/>
        <w:rPr>
          <w:rFonts w:ascii="GHEA Grapalat" w:hAnsi="GHEA Grapalat" w:cs="Sylfaen"/>
          <w:b/>
          <w:szCs w:val="22"/>
          <w:lang w:val="es-ES"/>
        </w:rPr>
      </w:pPr>
    </w:p>
    <w:p w:rsidR="00670EE7" w:rsidRPr="00E6597C" w:rsidRDefault="00670EE7" w:rsidP="00670EE7">
      <w:pPr>
        <w:ind w:firstLine="567"/>
        <w:jc w:val="center"/>
        <w:rPr>
          <w:rFonts w:ascii="GHEA Grapalat" w:hAnsi="GHEA Grapalat" w:cs="Sylfaen"/>
          <w:b/>
          <w:szCs w:val="22"/>
          <w:lang w:val="es-ES"/>
        </w:rPr>
      </w:pPr>
    </w:p>
    <w:p w:rsidR="00670EE7" w:rsidRPr="00E6597C" w:rsidRDefault="00670EE7" w:rsidP="00670EE7">
      <w:pPr>
        <w:ind w:firstLine="567"/>
        <w:jc w:val="center"/>
        <w:rPr>
          <w:rFonts w:ascii="GHEA Grapalat" w:hAnsi="GHEA Grapalat"/>
          <w:b/>
          <w:szCs w:val="22"/>
          <w:lang w:val="af-ZA"/>
        </w:rPr>
      </w:pPr>
      <w:r w:rsidRPr="00E6597C">
        <w:rPr>
          <w:rFonts w:ascii="GHEA Grapalat" w:hAnsi="GHEA Grapalat" w:cs="Sylfaen"/>
          <w:b/>
          <w:szCs w:val="22"/>
          <w:lang w:val="es-ES"/>
        </w:rPr>
        <w:br w:type="page"/>
      </w:r>
      <w:r w:rsidRPr="00E6597C">
        <w:rPr>
          <w:rFonts w:ascii="GHEA Grapalat" w:hAnsi="GHEA Grapalat" w:cs="Sylfaen"/>
          <w:b/>
          <w:szCs w:val="22"/>
          <w:lang w:val="es-ES"/>
        </w:rPr>
        <w:lastRenderedPageBreak/>
        <w:t>ՄԱՍ</w:t>
      </w:r>
      <w:r w:rsidRPr="00E6597C">
        <w:rPr>
          <w:rFonts w:ascii="GHEA Grapalat" w:hAnsi="GHEA Grapalat"/>
          <w:b/>
          <w:szCs w:val="22"/>
          <w:lang w:val="af-ZA"/>
        </w:rPr>
        <w:t xml:space="preserve">  II</w:t>
      </w:r>
    </w:p>
    <w:p w:rsidR="00670EE7" w:rsidRPr="00E6597C" w:rsidRDefault="00670EE7" w:rsidP="00670EE7">
      <w:pPr>
        <w:pStyle w:val="aa"/>
        <w:ind w:right="-7"/>
        <w:jc w:val="center"/>
        <w:rPr>
          <w:rFonts w:ascii="GHEA Grapalat" w:hAnsi="GHEA Grapalat"/>
          <w:b/>
          <w:szCs w:val="22"/>
          <w:lang w:val="af-ZA"/>
        </w:rPr>
      </w:pP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Ր</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Հ</w:t>
      </w:r>
      <w:r w:rsidRPr="00E6597C">
        <w:rPr>
          <w:rFonts w:ascii="GHEA Grapalat" w:hAnsi="GHEA Grapalat"/>
          <w:b/>
          <w:szCs w:val="22"/>
          <w:lang w:val="af-ZA"/>
        </w:rPr>
        <w:t xml:space="preserve"> </w:t>
      </w:r>
      <w:r w:rsidRPr="00E6597C">
        <w:rPr>
          <w:rFonts w:ascii="GHEA Grapalat" w:hAnsi="GHEA Grapalat" w:cs="Sylfaen"/>
          <w:b/>
          <w:szCs w:val="22"/>
          <w:lang w:val="es-ES"/>
        </w:rPr>
        <w:t>Ա</w:t>
      </w:r>
      <w:r w:rsidRPr="00E6597C">
        <w:rPr>
          <w:rFonts w:ascii="GHEA Grapalat" w:hAnsi="GHEA Grapalat"/>
          <w:b/>
          <w:szCs w:val="22"/>
          <w:lang w:val="af-ZA"/>
        </w:rPr>
        <w:t xml:space="preserve"> </w:t>
      </w:r>
      <w:r w:rsidRPr="00E6597C">
        <w:rPr>
          <w:rFonts w:ascii="GHEA Grapalat" w:hAnsi="GHEA Grapalat" w:cs="Sylfaen"/>
          <w:b/>
          <w:szCs w:val="22"/>
          <w:lang w:val="es-ES"/>
        </w:rPr>
        <w:t>Ն</w:t>
      </w:r>
      <w:r w:rsidRPr="00E6597C">
        <w:rPr>
          <w:rFonts w:ascii="GHEA Grapalat" w:hAnsi="GHEA Grapalat"/>
          <w:b/>
          <w:szCs w:val="22"/>
          <w:lang w:val="af-ZA"/>
        </w:rPr>
        <w:t xml:space="preserve"> </w:t>
      </w:r>
      <w:r w:rsidRPr="00E6597C">
        <w:rPr>
          <w:rFonts w:ascii="GHEA Grapalat" w:hAnsi="GHEA Grapalat" w:cs="Sylfaen"/>
          <w:b/>
          <w:szCs w:val="22"/>
          <w:lang w:val="es-ES"/>
        </w:rPr>
        <w:t>Գ</w:t>
      </w:r>
    </w:p>
    <w:p w:rsidR="00670EE7" w:rsidRPr="00E6597C" w:rsidRDefault="009A035B" w:rsidP="00670EE7">
      <w:pPr>
        <w:pStyle w:val="aa"/>
        <w:ind w:right="-7"/>
        <w:jc w:val="center"/>
        <w:rPr>
          <w:rFonts w:ascii="GHEA Grapalat" w:hAnsi="GHEA Grapalat"/>
          <w:b/>
          <w:szCs w:val="22"/>
          <w:lang w:val="af-ZA"/>
        </w:rPr>
      </w:pPr>
      <w:r>
        <w:rPr>
          <w:rFonts w:ascii="GHEA Grapalat" w:hAnsi="GHEA Grapalat" w:cs="Sylfaen"/>
          <w:b/>
          <w:szCs w:val="22"/>
          <w:lang w:val="es-ES"/>
        </w:rPr>
        <w:t>Գ Ն Ա Ն Շ Մ Ա Ն   Հ Ա Ր Ց Մ Ա Ն</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Հ</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Ա</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Յ</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Տ</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Ը</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Պ</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Ա</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Տ</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Ր</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Ա</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Ս</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Տ</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Ե</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Լ</w:t>
      </w:r>
      <w:r w:rsidR="00670EE7" w:rsidRPr="00E6597C">
        <w:rPr>
          <w:rFonts w:ascii="GHEA Grapalat" w:hAnsi="GHEA Grapalat"/>
          <w:b/>
          <w:szCs w:val="22"/>
          <w:lang w:val="af-ZA"/>
        </w:rPr>
        <w:t xml:space="preserve"> </w:t>
      </w:r>
      <w:r w:rsidR="00670EE7" w:rsidRPr="00E6597C">
        <w:rPr>
          <w:rFonts w:ascii="GHEA Grapalat" w:hAnsi="GHEA Grapalat" w:cs="Sylfaen"/>
          <w:b/>
          <w:szCs w:val="22"/>
          <w:lang w:val="es-ES"/>
        </w:rPr>
        <w:t>ՈՒ</w:t>
      </w:r>
    </w:p>
    <w:p w:rsidR="00670EE7" w:rsidRPr="00E6597C" w:rsidRDefault="00670EE7" w:rsidP="00670EE7">
      <w:pPr>
        <w:ind w:firstLine="567"/>
        <w:jc w:val="center"/>
        <w:rPr>
          <w:rFonts w:ascii="GHEA Grapalat" w:hAnsi="GHEA Grapalat"/>
          <w:szCs w:val="22"/>
          <w:lang w:val="af-ZA"/>
        </w:rPr>
      </w:pPr>
    </w:p>
    <w:p w:rsidR="00670EE7" w:rsidRPr="00E6597C" w:rsidRDefault="00670EE7" w:rsidP="00670EE7">
      <w:pPr>
        <w:jc w:val="center"/>
        <w:rPr>
          <w:rFonts w:ascii="GHEA Grapalat" w:hAnsi="GHEA Grapalat"/>
          <w:b/>
          <w:sz w:val="20"/>
          <w:lang w:val="af-ZA"/>
        </w:rPr>
      </w:pPr>
      <w:r w:rsidRPr="00E6597C">
        <w:rPr>
          <w:rFonts w:ascii="GHEA Grapalat" w:hAnsi="GHEA Grapalat"/>
          <w:b/>
          <w:sz w:val="20"/>
          <w:lang w:val="af-ZA"/>
        </w:rPr>
        <w:t xml:space="preserve">1. </w:t>
      </w:r>
      <w:r w:rsidRPr="00E6597C">
        <w:rPr>
          <w:rFonts w:ascii="GHEA Grapalat" w:hAnsi="GHEA Grapalat" w:cs="Sylfaen"/>
          <w:b/>
          <w:sz w:val="20"/>
          <w:lang w:val="es-ES"/>
        </w:rPr>
        <w:t>ԸՆԴՀԱՆՈՒՐ</w:t>
      </w:r>
      <w:r w:rsidRPr="00E6597C">
        <w:rPr>
          <w:rFonts w:ascii="GHEA Grapalat" w:hAnsi="GHEA Grapalat"/>
          <w:b/>
          <w:sz w:val="20"/>
          <w:lang w:val="af-ZA"/>
        </w:rPr>
        <w:t xml:space="preserve"> </w:t>
      </w:r>
      <w:r w:rsidRPr="00E6597C">
        <w:rPr>
          <w:rFonts w:ascii="GHEA Grapalat" w:hAnsi="GHEA Grapalat" w:cs="Sylfaen"/>
          <w:b/>
          <w:sz w:val="20"/>
          <w:lang w:val="es-ES"/>
        </w:rPr>
        <w:t>ԴՐՈՒՅԹՆԵՐ</w:t>
      </w:r>
    </w:p>
    <w:p w:rsidR="00670EE7" w:rsidRPr="00E6597C" w:rsidRDefault="00670EE7" w:rsidP="00670EE7">
      <w:pPr>
        <w:ind w:firstLine="567"/>
        <w:jc w:val="both"/>
        <w:rPr>
          <w:rFonts w:ascii="GHEA Grapalat" w:hAnsi="GHEA Grapalat"/>
          <w:szCs w:val="22"/>
          <w:lang w:val="af-ZA"/>
        </w:rPr>
      </w:pPr>
      <w:r w:rsidRPr="00E6597C">
        <w:rPr>
          <w:rFonts w:ascii="GHEA Grapalat" w:hAnsi="GHEA Grapalat"/>
          <w:szCs w:val="22"/>
          <w:lang w:val="af-ZA"/>
        </w:rPr>
        <w:t xml:space="preserve"> </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af-ZA"/>
        </w:rPr>
        <w:t xml:space="preserve">1.1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հրահանգը</w:t>
      </w:r>
      <w:r w:rsidRPr="00E6597C">
        <w:rPr>
          <w:rFonts w:ascii="GHEA Grapalat" w:hAnsi="GHEA Grapalat" w:cs="Sylfaen"/>
          <w:sz w:val="20"/>
          <w:lang w:val="af-ZA"/>
        </w:rPr>
        <w:t xml:space="preserve"> </w:t>
      </w:r>
      <w:r w:rsidRPr="00E6597C">
        <w:rPr>
          <w:rFonts w:ascii="GHEA Grapalat" w:hAnsi="GHEA Grapalat" w:cs="Sylfaen"/>
          <w:sz w:val="20"/>
          <w:lang w:val="ru-RU"/>
        </w:rPr>
        <w:t>նպատակ</w:t>
      </w:r>
      <w:r w:rsidRPr="00E6597C">
        <w:rPr>
          <w:rFonts w:ascii="GHEA Grapalat" w:hAnsi="GHEA Grapalat" w:cs="Sylfaen"/>
          <w:sz w:val="20"/>
          <w:lang w:val="af-ZA"/>
        </w:rPr>
        <w:t xml:space="preserve"> </w:t>
      </w:r>
      <w:r w:rsidRPr="00E6597C">
        <w:rPr>
          <w:rFonts w:ascii="GHEA Grapalat" w:hAnsi="GHEA Grapalat" w:cs="Sylfaen"/>
          <w:sz w:val="20"/>
          <w:lang w:val="ru-RU"/>
        </w:rPr>
        <w:t>ունի</w:t>
      </w:r>
      <w:r w:rsidRPr="00E6597C">
        <w:rPr>
          <w:rFonts w:ascii="GHEA Grapalat" w:hAnsi="GHEA Grapalat" w:cs="Sylfaen"/>
          <w:sz w:val="20"/>
          <w:lang w:val="af-ZA"/>
        </w:rPr>
        <w:t xml:space="preserve"> </w:t>
      </w:r>
      <w:r w:rsidRPr="00E6597C">
        <w:rPr>
          <w:rFonts w:ascii="GHEA Grapalat" w:hAnsi="GHEA Grapalat" w:cs="Sylfaen"/>
          <w:sz w:val="20"/>
          <w:lang w:val="ru-RU"/>
        </w:rPr>
        <w:t>օժանդակել</w:t>
      </w:r>
      <w:r w:rsidRPr="00E6597C">
        <w:rPr>
          <w:rFonts w:ascii="GHEA Grapalat" w:hAnsi="GHEA Grapalat" w:cs="Sylfaen"/>
          <w:sz w:val="20"/>
          <w:lang w:val="af-ZA"/>
        </w:rPr>
        <w:t xml:space="preserve"> մ</w:t>
      </w:r>
      <w:r w:rsidRPr="00E6597C">
        <w:rPr>
          <w:rFonts w:ascii="GHEA Grapalat" w:hAnsi="GHEA Grapalat" w:cs="Sylfaen"/>
          <w:sz w:val="20"/>
          <w:lang w:val="ru-RU"/>
        </w:rPr>
        <w:t>ասնակիցներին</w:t>
      </w:r>
      <w:r w:rsidRPr="00E6597C">
        <w:rPr>
          <w:rFonts w:ascii="GHEA Grapalat" w:hAnsi="GHEA Grapalat" w:cs="Sylfaen"/>
          <w:sz w:val="20"/>
          <w:lang w:val="af-ZA"/>
        </w:rPr>
        <w:t xml:space="preserve"> </w:t>
      </w:r>
      <w:r w:rsidRPr="00E6597C">
        <w:rPr>
          <w:rFonts w:ascii="GHEA Grapalat" w:hAnsi="GHEA Grapalat" w:cs="Sylfaen"/>
          <w:sz w:val="20"/>
          <w:lang w:val="ru-RU"/>
        </w:rPr>
        <w:t>հայտը</w:t>
      </w:r>
      <w:r w:rsidRPr="00E6597C">
        <w:rPr>
          <w:rFonts w:ascii="GHEA Grapalat" w:hAnsi="GHEA Grapalat" w:cs="Sylfaen"/>
          <w:sz w:val="20"/>
          <w:lang w:val="af-ZA"/>
        </w:rPr>
        <w:t xml:space="preserve"> </w:t>
      </w:r>
      <w:r w:rsidRPr="00E6597C">
        <w:rPr>
          <w:rFonts w:ascii="GHEA Grapalat" w:hAnsi="GHEA Grapalat" w:cs="Sylfaen"/>
          <w:sz w:val="20"/>
          <w:lang w:val="ru-RU"/>
        </w:rPr>
        <w:t>պատրաստելիս։</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af-ZA"/>
        </w:rPr>
        <w:t xml:space="preserve">1.2 </w:t>
      </w:r>
      <w:r w:rsidRPr="00E6597C">
        <w:rPr>
          <w:rFonts w:ascii="GHEA Grapalat" w:hAnsi="GHEA Grapalat" w:cs="Sylfaen"/>
          <w:sz w:val="20"/>
          <w:lang w:val="ru-RU"/>
        </w:rPr>
        <w:t>Նպատակահարմարության</w:t>
      </w:r>
      <w:r w:rsidRPr="00E6597C">
        <w:rPr>
          <w:rFonts w:ascii="GHEA Grapalat" w:hAnsi="GHEA Grapalat" w:cs="Sylfaen"/>
          <w:sz w:val="20"/>
          <w:lang w:val="af-ZA"/>
        </w:rPr>
        <w:t xml:space="preserve"> </w:t>
      </w:r>
      <w:r w:rsidRPr="00E6597C">
        <w:rPr>
          <w:rFonts w:ascii="GHEA Grapalat" w:hAnsi="GHEA Grapalat" w:cs="Sylfaen"/>
          <w:sz w:val="20"/>
          <w:lang w:val="ru-RU"/>
        </w:rPr>
        <w:t>դեպքում</w:t>
      </w:r>
      <w:r w:rsidRPr="00E6597C">
        <w:rPr>
          <w:rFonts w:ascii="GHEA Grapalat" w:hAnsi="GHEA Grapalat" w:cs="Sylfaen"/>
          <w:sz w:val="20"/>
          <w:lang w:val="af-ZA"/>
        </w:rPr>
        <w:t xml:space="preserve"> մ</w:t>
      </w:r>
      <w:r w:rsidRPr="00E6597C">
        <w:rPr>
          <w:rFonts w:ascii="GHEA Grapalat" w:hAnsi="GHEA Grapalat" w:cs="Sylfaen"/>
          <w:sz w:val="20"/>
          <w:lang w:val="ru-RU"/>
        </w:rPr>
        <w:t>ասնակիցը</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տեղեկությունները</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է</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ներկայացնել</w:t>
      </w:r>
      <w:r w:rsidRPr="00E6597C">
        <w:rPr>
          <w:rFonts w:ascii="GHEA Grapalat" w:hAnsi="GHEA Grapalat" w:cs="Sylfaen"/>
          <w:sz w:val="20"/>
          <w:lang w:val="af-ZA"/>
        </w:rPr>
        <w:t xml:space="preserve"> </w:t>
      </w:r>
      <w:r w:rsidRPr="00E6597C">
        <w:rPr>
          <w:rFonts w:ascii="GHEA Grapalat" w:hAnsi="GHEA Grapalat" w:cs="Sylfaen"/>
          <w:sz w:val="20"/>
          <w:lang w:val="ru-RU"/>
        </w:rPr>
        <w:t>սույն</w:t>
      </w:r>
      <w:r w:rsidRPr="00E6597C">
        <w:rPr>
          <w:rFonts w:ascii="GHEA Grapalat" w:hAnsi="GHEA Grapalat" w:cs="Sylfaen"/>
          <w:sz w:val="20"/>
          <w:lang w:val="af-ZA"/>
        </w:rPr>
        <w:t xml:space="preserve"> </w:t>
      </w:r>
      <w:r w:rsidRPr="00E6597C">
        <w:rPr>
          <w:rFonts w:ascii="GHEA Grapalat" w:hAnsi="GHEA Grapalat" w:cs="Sylfaen"/>
          <w:sz w:val="20"/>
          <w:lang w:val="ru-RU"/>
        </w:rPr>
        <w:t>հրահանգով</w:t>
      </w:r>
      <w:r w:rsidRPr="00E6597C">
        <w:rPr>
          <w:rFonts w:ascii="GHEA Grapalat" w:hAnsi="GHEA Grapalat" w:cs="Sylfaen"/>
          <w:sz w:val="20"/>
          <w:lang w:val="af-ZA"/>
        </w:rPr>
        <w:t xml:space="preserve"> </w:t>
      </w:r>
      <w:r w:rsidRPr="00E6597C">
        <w:rPr>
          <w:rFonts w:ascii="GHEA Grapalat" w:hAnsi="GHEA Grapalat" w:cs="Sylfaen"/>
          <w:sz w:val="20"/>
          <w:lang w:val="ru-RU"/>
        </w:rPr>
        <w:t>առաջարկվող</w:t>
      </w:r>
      <w:r w:rsidRPr="00E6597C">
        <w:rPr>
          <w:rFonts w:ascii="GHEA Grapalat" w:hAnsi="GHEA Grapalat" w:cs="Sylfaen"/>
          <w:sz w:val="20"/>
          <w:lang w:val="af-ZA"/>
        </w:rPr>
        <w:t xml:space="preserve"> </w:t>
      </w:r>
      <w:r w:rsidRPr="00E6597C">
        <w:rPr>
          <w:rFonts w:ascii="GHEA Grapalat" w:hAnsi="GHEA Grapalat" w:cs="Sylfaen"/>
          <w:sz w:val="20"/>
          <w:lang w:val="ru-RU"/>
        </w:rPr>
        <w:t>ձևերից</w:t>
      </w:r>
      <w:r w:rsidRPr="00E6597C">
        <w:rPr>
          <w:rFonts w:ascii="GHEA Grapalat" w:hAnsi="GHEA Grapalat" w:cs="Sylfaen"/>
          <w:sz w:val="20"/>
          <w:lang w:val="af-ZA"/>
        </w:rPr>
        <w:t xml:space="preserve"> </w:t>
      </w:r>
      <w:r w:rsidRPr="00E6597C">
        <w:rPr>
          <w:rFonts w:ascii="GHEA Grapalat" w:hAnsi="GHEA Grapalat" w:cs="Sylfaen"/>
          <w:sz w:val="20"/>
          <w:lang w:val="ru-RU"/>
        </w:rPr>
        <w:t>տարբերվող</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ձևերով</w:t>
      </w:r>
      <w:r w:rsidRPr="00E6597C">
        <w:rPr>
          <w:rFonts w:ascii="GHEA Grapalat" w:hAnsi="GHEA Grapalat" w:cs="Sylfaen"/>
          <w:sz w:val="20"/>
          <w:lang w:val="af-ZA"/>
        </w:rPr>
        <w:t xml:space="preserve">` </w:t>
      </w:r>
      <w:r w:rsidRPr="00E6597C">
        <w:rPr>
          <w:rFonts w:ascii="GHEA Grapalat" w:hAnsi="GHEA Grapalat" w:cs="Sylfaen"/>
          <w:sz w:val="20"/>
          <w:lang w:val="ru-RU"/>
        </w:rPr>
        <w:t>պահպանելով</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պահանջվող</w:t>
      </w:r>
      <w:r w:rsidRPr="00E6597C">
        <w:rPr>
          <w:rFonts w:ascii="GHEA Grapalat" w:hAnsi="GHEA Grapalat" w:cs="Sylfaen"/>
          <w:sz w:val="20"/>
          <w:lang w:val="af-ZA"/>
        </w:rPr>
        <w:t xml:space="preserve"> </w:t>
      </w:r>
      <w:r w:rsidRPr="00E6597C">
        <w:rPr>
          <w:rFonts w:ascii="GHEA Grapalat" w:hAnsi="GHEA Grapalat" w:cs="Sylfaen"/>
          <w:sz w:val="20"/>
          <w:lang w:val="ru-RU"/>
        </w:rPr>
        <w:t>վավերապայմանները։</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af-ZA"/>
        </w:rPr>
        <w:t xml:space="preserve">1.3 </w:t>
      </w:r>
      <w:r w:rsidRPr="00E6597C">
        <w:rPr>
          <w:rFonts w:ascii="GHEA Grapalat" w:hAnsi="GHEA Grapalat" w:cs="Sylfaen"/>
          <w:sz w:val="20"/>
          <w:lang w:val="ru-RU"/>
        </w:rPr>
        <w:t>Հայտերը</w:t>
      </w:r>
      <w:r w:rsidRPr="00E6597C">
        <w:rPr>
          <w:rFonts w:ascii="GHEA Grapalat" w:hAnsi="GHEA Grapalat" w:cs="Sylfaen"/>
          <w:sz w:val="20"/>
          <w:lang w:val="af-ZA"/>
        </w:rPr>
        <w:t xml:space="preserve">, </w:t>
      </w:r>
      <w:r w:rsidRPr="00E6597C">
        <w:rPr>
          <w:rFonts w:ascii="GHEA Grapalat" w:hAnsi="GHEA Grapalat" w:cs="Sylfaen"/>
          <w:sz w:val="20"/>
          <w:lang w:val="ru-RU"/>
        </w:rPr>
        <w:t>հայերենից</w:t>
      </w:r>
      <w:r w:rsidRPr="00E6597C">
        <w:rPr>
          <w:rFonts w:ascii="GHEA Grapalat" w:hAnsi="GHEA Grapalat" w:cs="Sylfaen"/>
          <w:sz w:val="20"/>
          <w:lang w:val="af-ZA"/>
        </w:rPr>
        <w:t xml:space="preserve"> </w:t>
      </w:r>
      <w:r w:rsidRPr="00E6597C">
        <w:rPr>
          <w:rFonts w:ascii="GHEA Grapalat" w:hAnsi="GHEA Grapalat" w:cs="Sylfaen"/>
          <w:sz w:val="20"/>
          <w:lang w:val="ru-RU"/>
        </w:rPr>
        <w:t>բացի</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նաև</w:t>
      </w:r>
      <w:r w:rsidRPr="00E6597C">
        <w:rPr>
          <w:rFonts w:ascii="GHEA Grapalat" w:hAnsi="GHEA Grapalat" w:cs="Sylfaen"/>
          <w:sz w:val="20"/>
          <w:lang w:val="af-ZA"/>
        </w:rPr>
        <w:t xml:space="preserve"> </w:t>
      </w:r>
      <w:r w:rsidRPr="00E6597C">
        <w:rPr>
          <w:rFonts w:ascii="GHEA Grapalat" w:hAnsi="GHEA Grapalat" w:cs="Sylfaen"/>
          <w:sz w:val="20"/>
          <w:lang w:val="ru-RU"/>
        </w:rPr>
        <w:t>անգլերեն</w:t>
      </w:r>
      <w:r w:rsidRPr="00E6597C">
        <w:rPr>
          <w:rFonts w:ascii="GHEA Grapalat" w:hAnsi="GHEA Grapalat" w:cs="Sylfaen"/>
          <w:sz w:val="20"/>
          <w:lang w:val="af-ZA"/>
        </w:rPr>
        <w:t xml:space="preserve"> </w:t>
      </w:r>
      <w:r w:rsidRPr="00E6597C">
        <w:rPr>
          <w:rFonts w:ascii="GHEA Grapalat" w:hAnsi="GHEA Grapalat" w:cs="Sylfaen"/>
          <w:sz w:val="20"/>
          <w:lang w:val="ru-RU"/>
        </w:rPr>
        <w:t>կամ</w:t>
      </w:r>
      <w:r w:rsidRPr="00E6597C">
        <w:rPr>
          <w:rFonts w:ascii="GHEA Grapalat" w:hAnsi="GHEA Grapalat" w:cs="Sylfaen"/>
          <w:sz w:val="20"/>
          <w:lang w:val="af-ZA"/>
        </w:rPr>
        <w:t xml:space="preserve"> </w:t>
      </w:r>
      <w:r w:rsidRPr="00E6597C">
        <w:rPr>
          <w:rFonts w:ascii="GHEA Grapalat" w:hAnsi="GHEA Grapalat" w:cs="Sylfaen"/>
          <w:sz w:val="20"/>
          <w:lang w:val="ru-RU"/>
        </w:rPr>
        <w:t>ռուսերեն։</w:t>
      </w:r>
      <w:r w:rsidRPr="00E6597C">
        <w:rPr>
          <w:rFonts w:ascii="GHEA Grapalat" w:hAnsi="GHEA Grapalat" w:cs="Sylfaen"/>
          <w:sz w:val="20"/>
          <w:lang w:val="af-ZA"/>
        </w:rPr>
        <w:t xml:space="preserve"> </w:t>
      </w:r>
    </w:p>
    <w:p w:rsidR="00670EE7" w:rsidRPr="00E6597C" w:rsidRDefault="00670EE7" w:rsidP="00670EE7">
      <w:pPr>
        <w:jc w:val="center"/>
        <w:rPr>
          <w:rFonts w:ascii="GHEA Grapalat" w:hAnsi="GHEA Grapalat"/>
          <w:b/>
          <w:szCs w:val="22"/>
          <w:lang w:val="af-ZA"/>
        </w:rPr>
      </w:pPr>
    </w:p>
    <w:p w:rsidR="00670EE7" w:rsidRPr="00E6597C" w:rsidRDefault="00670EE7" w:rsidP="00670EE7">
      <w:pPr>
        <w:jc w:val="center"/>
        <w:rPr>
          <w:rFonts w:ascii="GHEA Grapalat" w:hAnsi="GHEA Grapalat"/>
          <w:b/>
          <w:sz w:val="20"/>
          <w:lang w:val="af-ZA"/>
        </w:rPr>
      </w:pPr>
      <w:r w:rsidRPr="00E6597C">
        <w:rPr>
          <w:rFonts w:ascii="GHEA Grapalat" w:hAnsi="GHEA Grapalat"/>
          <w:b/>
          <w:sz w:val="20"/>
          <w:lang w:val="af-ZA"/>
        </w:rPr>
        <w:t xml:space="preserve">2. </w:t>
      </w:r>
      <w:r w:rsidRPr="00E6597C">
        <w:rPr>
          <w:rFonts w:ascii="GHEA Grapalat" w:hAnsi="GHEA Grapalat" w:cs="Sylfaen"/>
          <w:b/>
          <w:sz w:val="20"/>
          <w:lang w:val="es-ES"/>
        </w:rPr>
        <w:t>ԸՆԹԱՑԱԿԱՐԳԻ</w:t>
      </w:r>
      <w:r w:rsidRPr="00E6597C">
        <w:rPr>
          <w:rFonts w:ascii="GHEA Grapalat" w:hAnsi="GHEA Grapalat"/>
          <w:b/>
          <w:sz w:val="20"/>
          <w:lang w:val="af-ZA"/>
        </w:rPr>
        <w:t xml:space="preserve"> </w:t>
      </w:r>
      <w:r w:rsidRPr="00E6597C">
        <w:rPr>
          <w:rFonts w:ascii="GHEA Grapalat" w:hAnsi="GHEA Grapalat" w:cs="Sylfaen"/>
          <w:b/>
          <w:sz w:val="20"/>
          <w:lang w:val="es-ES"/>
        </w:rPr>
        <w:t>ՀԱՅՏԸ</w:t>
      </w:r>
    </w:p>
    <w:p w:rsidR="00670EE7" w:rsidRPr="00E6597C" w:rsidRDefault="00670EE7" w:rsidP="00670EE7">
      <w:pPr>
        <w:ind w:firstLine="720"/>
        <w:jc w:val="center"/>
        <w:rPr>
          <w:rFonts w:ascii="GHEA Grapalat" w:hAnsi="GHEA Grapalat"/>
          <w:szCs w:val="22"/>
          <w:lang w:val="af-ZA"/>
        </w:rPr>
      </w:pPr>
    </w:p>
    <w:p w:rsidR="00670EE7" w:rsidRPr="00E6597C" w:rsidRDefault="00670EE7" w:rsidP="00670EE7">
      <w:pPr>
        <w:ind w:firstLine="567"/>
        <w:jc w:val="both"/>
        <w:rPr>
          <w:rFonts w:ascii="GHEA Grapalat" w:hAnsi="GHEA Grapalat"/>
          <w:sz w:val="20"/>
          <w:szCs w:val="20"/>
          <w:lang w:val="es-ES"/>
        </w:rPr>
      </w:pPr>
      <w:r w:rsidRPr="00E6597C">
        <w:rPr>
          <w:rFonts w:ascii="GHEA Grapalat" w:hAnsi="GHEA Grapalat"/>
          <w:sz w:val="20"/>
          <w:szCs w:val="20"/>
          <w:lang w:val="hy-AM"/>
        </w:rPr>
        <w:t xml:space="preserve">Ընթացակարգին մասնակցելու համար </w:t>
      </w:r>
      <w:r w:rsidRPr="00E6597C">
        <w:rPr>
          <w:rFonts w:ascii="GHEA Grapalat" w:hAnsi="GHEA Grapalat"/>
          <w:sz w:val="20"/>
          <w:szCs w:val="20"/>
        </w:rPr>
        <w:t>մ</w:t>
      </w:r>
      <w:r w:rsidRPr="00E6597C">
        <w:rPr>
          <w:rFonts w:ascii="GHEA Grapalat" w:hAnsi="GHEA Grapalat"/>
          <w:sz w:val="20"/>
          <w:szCs w:val="20"/>
          <w:lang w:val="hy-AM"/>
        </w:rPr>
        <w:t xml:space="preserve">ասնակիցը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հրավերի</w:t>
      </w:r>
      <w:r w:rsidRPr="00E6597C">
        <w:rPr>
          <w:rFonts w:ascii="GHEA Grapalat" w:hAnsi="GHEA Grapalat"/>
          <w:sz w:val="20"/>
          <w:szCs w:val="20"/>
          <w:lang w:val="af-ZA"/>
        </w:rPr>
        <w:t xml:space="preserve"> 2-</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մասի</w:t>
      </w:r>
      <w:r w:rsidRPr="00E6597C">
        <w:rPr>
          <w:rFonts w:ascii="GHEA Grapalat" w:hAnsi="GHEA Grapalat"/>
          <w:sz w:val="20"/>
          <w:szCs w:val="20"/>
          <w:lang w:val="af-ZA"/>
        </w:rPr>
        <w:t xml:space="preserve"> 3-</w:t>
      </w:r>
      <w:r w:rsidRPr="00E6597C">
        <w:rPr>
          <w:rFonts w:ascii="GHEA Grapalat" w:hAnsi="GHEA Grapalat"/>
          <w:sz w:val="20"/>
          <w:szCs w:val="20"/>
        </w:rPr>
        <w:t>րդ</w:t>
      </w:r>
      <w:r w:rsidRPr="00E6597C">
        <w:rPr>
          <w:rFonts w:ascii="GHEA Grapalat" w:hAnsi="GHEA Grapalat"/>
          <w:sz w:val="20"/>
          <w:szCs w:val="20"/>
          <w:lang w:val="af-ZA"/>
        </w:rPr>
        <w:t xml:space="preserve"> </w:t>
      </w:r>
      <w:r w:rsidRPr="00E6597C">
        <w:rPr>
          <w:rFonts w:ascii="GHEA Grapalat" w:hAnsi="GHEA Grapalat"/>
          <w:sz w:val="20"/>
          <w:szCs w:val="20"/>
        </w:rPr>
        <w:t>բաժնով</w:t>
      </w:r>
      <w:r w:rsidRPr="00E6597C">
        <w:rPr>
          <w:rFonts w:ascii="GHEA Grapalat" w:hAnsi="GHEA Grapalat"/>
          <w:sz w:val="20"/>
          <w:szCs w:val="20"/>
          <w:lang w:val="af-ZA"/>
        </w:rPr>
        <w:t xml:space="preserve"> </w:t>
      </w:r>
      <w:r w:rsidRPr="00E6597C">
        <w:rPr>
          <w:rFonts w:ascii="GHEA Grapalat" w:hAnsi="GHEA Grapalat"/>
          <w:sz w:val="20"/>
          <w:szCs w:val="20"/>
        </w:rPr>
        <w:t>սահմանված</w:t>
      </w:r>
      <w:r w:rsidRPr="00E6597C">
        <w:rPr>
          <w:rFonts w:ascii="GHEA Grapalat" w:hAnsi="GHEA Grapalat"/>
          <w:sz w:val="20"/>
          <w:szCs w:val="20"/>
          <w:lang w:val="af-ZA"/>
        </w:rPr>
        <w:t xml:space="preserve"> </w:t>
      </w:r>
      <w:r w:rsidRPr="00E6597C">
        <w:rPr>
          <w:rFonts w:ascii="GHEA Grapalat" w:hAnsi="GHEA Grapalat"/>
          <w:sz w:val="20"/>
          <w:szCs w:val="20"/>
        </w:rPr>
        <w:t>կարգով</w:t>
      </w:r>
      <w:r w:rsidRPr="00E6597C">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E6597C">
        <w:rPr>
          <w:rFonts w:ascii="GHEA Grapalat" w:hAnsi="GHEA Grapalat"/>
          <w:sz w:val="20"/>
          <w:szCs w:val="20"/>
          <w:lang w:val="es-ES"/>
        </w:rPr>
        <w:t>ը:</w:t>
      </w:r>
    </w:p>
    <w:p w:rsidR="00670EE7" w:rsidRPr="00E6597C" w:rsidRDefault="00670EE7" w:rsidP="00670EE7">
      <w:pPr>
        <w:ind w:firstLine="567"/>
        <w:jc w:val="both"/>
        <w:rPr>
          <w:rFonts w:ascii="GHEA Grapalat" w:hAnsi="GHEA Grapalat" w:cs="Sylfaen"/>
          <w:sz w:val="20"/>
          <w:lang w:val="es-ES"/>
        </w:rPr>
      </w:pPr>
      <w:r w:rsidRPr="00E6597C">
        <w:rPr>
          <w:rFonts w:ascii="GHEA Grapalat" w:hAnsi="GHEA Grapalat" w:cs="Sylfaen"/>
          <w:sz w:val="20"/>
        </w:rPr>
        <w:t>Մասնակիցը</w:t>
      </w:r>
      <w:r w:rsidRPr="00E6597C">
        <w:rPr>
          <w:rFonts w:ascii="GHEA Grapalat" w:hAnsi="GHEA Grapalat" w:cs="Sylfaen"/>
          <w:sz w:val="20"/>
          <w:lang w:val="es-ES"/>
        </w:rPr>
        <w:t xml:space="preserve"> </w:t>
      </w:r>
      <w:r w:rsidRPr="00E6597C">
        <w:rPr>
          <w:rFonts w:ascii="GHEA Grapalat" w:hAnsi="GHEA Grapalat" w:cs="Sylfaen"/>
          <w:sz w:val="20"/>
        </w:rPr>
        <w:t>հայտով</w:t>
      </w:r>
      <w:r w:rsidRPr="00E6597C">
        <w:rPr>
          <w:rFonts w:ascii="GHEA Grapalat" w:hAnsi="GHEA Grapalat" w:cs="Sylfaen"/>
          <w:sz w:val="20"/>
          <w:lang w:val="es-ES"/>
        </w:rPr>
        <w:t xml:space="preserve"> </w:t>
      </w:r>
      <w:r w:rsidRPr="00E6597C">
        <w:rPr>
          <w:rFonts w:ascii="GHEA Grapalat" w:hAnsi="GHEA Grapalat" w:cs="Sylfaen"/>
          <w:sz w:val="20"/>
        </w:rPr>
        <w:t>ներկայացնում</w:t>
      </w:r>
      <w:r w:rsidRPr="00E6597C">
        <w:rPr>
          <w:rFonts w:ascii="GHEA Grapalat" w:hAnsi="GHEA Grapalat" w:cs="Sylfaen"/>
          <w:sz w:val="20"/>
          <w:lang w:val="es-ES"/>
        </w:rPr>
        <w:t xml:space="preserve"> </w:t>
      </w:r>
      <w:r w:rsidRPr="00E6597C">
        <w:rPr>
          <w:rFonts w:ascii="GHEA Grapalat" w:hAnsi="GHEA Grapalat" w:cs="Sylfaen"/>
          <w:sz w:val="20"/>
        </w:rPr>
        <w:t>է</w:t>
      </w:r>
      <w:r w:rsidRPr="00E6597C">
        <w:rPr>
          <w:rFonts w:ascii="GHEA Grapalat" w:hAnsi="GHEA Grapalat" w:cs="Sylfaen"/>
          <w:sz w:val="20"/>
          <w:lang w:val="es-ES"/>
        </w:rPr>
        <w:t xml:space="preserve"> </w:t>
      </w:r>
      <w:r w:rsidRPr="00E6597C">
        <w:rPr>
          <w:rFonts w:ascii="GHEA Grapalat" w:hAnsi="GHEA Grapalat" w:cs="Sylfaen"/>
          <w:sz w:val="20"/>
        </w:rPr>
        <w:t>իր</w:t>
      </w:r>
      <w:r w:rsidRPr="00E6597C">
        <w:rPr>
          <w:rFonts w:ascii="GHEA Grapalat" w:hAnsi="GHEA Grapalat" w:cs="Sylfaen"/>
          <w:sz w:val="20"/>
          <w:lang w:val="es-ES"/>
        </w:rPr>
        <w:t xml:space="preserve"> </w:t>
      </w:r>
      <w:r w:rsidRPr="00E6597C">
        <w:rPr>
          <w:rFonts w:ascii="GHEA Grapalat" w:hAnsi="GHEA Grapalat" w:cs="Sylfaen"/>
          <w:sz w:val="20"/>
        </w:rPr>
        <w:t>կողմից</w:t>
      </w:r>
      <w:r w:rsidRPr="00E6597C">
        <w:rPr>
          <w:rFonts w:ascii="GHEA Grapalat" w:hAnsi="GHEA Grapalat" w:cs="Sylfaen"/>
          <w:sz w:val="20"/>
          <w:lang w:val="es-ES"/>
        </w:rPr>
        <w:t xml:space="preserve"> </w:t>
      </w:r>
      <w:r w:rsidRPr="00E6597C">
        <w:rPr>
          <w:rFonts w:ascii="GHEA Grapalat" w:hAnsi="GHEA Grapalat" w:cs="Sylfaen"/>
          <w:sz w:val="20"/>
        </w:rPr>
        <w:t>հաստատված</w:t>
      </w:r>
      <w:r w:rsidRPr="00E6597C">
        <w:rPr>
          <w:rFonts w:ascii="GHEA Grapalat" w:hAnsi="GHEA Grapalat" w:cs="Sylfaen"/>
          <w:sz w:val="20"/>
          <w:lang w:val="es-ES"/>
        </w:rPr>
        <w:t>`</w:t>
      </w:r>
    </w:p>
    <w:p w:rsidR="00670EE7" w:rsidRPr="00E6597C" w:rsidRDefault="00670EE7" w:rsidP="00670EE7">
      <w:pPr>
        <w:ind w:firstLine="567"/>
        <w:jc w:val="both"/>
        <w:rPr>
          <w:rFonts w:ascii="GHEA Grapalat" w:hAnsi="GHEA Grapalat" w:cs="Sylfaen"/>
          <w:sz w:val="20"/>
          <w:lang w:val="es-ES"/>
        </w:rPr>
      </w:pPr>
      <w:r w:rsidRPr="00E6597C">
        <w:rPr>
          <w:rFonts w:ascii="GHEA Grapalat" w:hAnsi="GHEA Grapalat" w:cs="Sylfaen"/>
          <w:sz w:val="20"/>
          <w:lang w:val="es-ES"/>
        </w:rPr>
        <w:t xml:space="preserve">2.1 </w:t>
      </w:r>
      <w:r w:rsidRPr="00E6597C">
        <w:rPr>
          <w:rFonts w:ascii="GHEA Grapalat" w:hAnsi="GHEA Grapalat" w:cs="Sylfaen"/>
          <w:sz w:val="20"/>
          <w:lang w:val="ru-RU"/>
        </w:rPr>
        <w:t>ընթացակարգին</w:t>
      </w:r>
      <w:r w:rsidRPr="00E6597C">
        <w:rPr>
          <w:rFonts w:ascii="GHEA Grapalat" w:hAnsi="GHEA Grapalat" w:cs="Sylfaen"/>
          <w:sz w:val="20"/>
          <w:lang w:val="af-ZA"/>
        </w:rPr>
        <w:t xml:space="preserve"> </w:t>
      </w:r>
      <w:r w:rsidRPr="00E6597C">
        <w:rPr>
          <w:rFonts w:ascii="GHEA Grapalat" w:hAnsi="GHEA Grapalat" w:cs="Sylfaen"/>
          <w:sz w:val="20"/>
          <w:lang w:val="ru-RU"/>
        </w:rPr>
        <w:t>մասնակցելու</w:t>
      </w:r>
      <w:r w:rsidRPr="00E6597C">
        <w:rPr>
          <w:rFonts w:ascii="GHEA Grapalat" w:hAnsi="GHEA Grapalat" w:cs="Sylfaen"/>
          <w:sz w:val="20"/>
          <w:lang w:val="af-ZA"/>
        </w:rPr>
        <w:t xml:space="preserve"> </w:t>
      </w:r>
      <w:r w:rsidRPr="00E6597C">
        <w:rPr>
          <w:rFonts w:ascii="GHEA Grapalat" w:hAnsi="GHEA Grapalat" w:cs="Sylfaen"/>
          <w:sz w:val="20"/>
          <w:lang w:val="ru-RU"/>
        </w:rPr>
        <w:t>դիմում</w:t>
      </w:r>
      <w:r w:rsidRPr="00E6597C">
        <w:rPr>
          <w:rFonts w:ascii="GHEA Grapalat" w:hAnsi="GHEA Grapalat" w:cs="Sylfaen"/>
          <w:sz w:val="20"/>
          <w:lang w:val="es-ES"/>
        </w:rPr>
        <w:t>-</w:t>
      </w:r>
      <w:r w:rsidRPr="00E6597C">
        <w:rPr>
          <w:rFonts w:ascii="GHEA Grapalat" w:hAnsi="GHEA Grapalat" w:cs="Sylfaen"/>
          <w:sz w:val="20"/>
        </w:rPr>
        <w:t>հայտարարություն</w:t>
      </w:r>
      <w:r w:rsidRPr="00E6597C">
        <w:rPr>
          <w:rFonts w:ascii="GHEA Grapalat" w:hAnsi="GHEA Grapalat" w:cs="Sylfaen"/>
          <w:sz w:val="20"/>
          <w:lang w:val="af-ZA"/>
        </w:rPr>
        <w:t>` համաձայն հ</w:t>
      </w:r>
      <w:r w:rsidRPr="00E6597C">
        <w:rPr>
          <w:rFonts w:ascii="GHEA Grapalat" w:hAnsi="GHEA Grapalat" w:cs="Sylfaen"/>
          <w:sz w:val="20"/>
          <w:lang w:val="ru-RU"/>
        </w:rPr>
        <w:t>ավելված</w:t>
      </w:r>
      <w:r w:rsidRPr="00E6597C">
        <w:rPr>
          <w:rFonts w:ascii="GHEA Grapalat" w:hAnsi="GHEA Grapalat" w:cs="Sylfaen"/>
          <w:sz w:val="20"/>
          <w:lang w:val="af-ZA"/>
        </w:rPr>
        <w:t xml:space="preserve"> N 1-ի</w:t>
      </w:r>
      <w:r w:rsidRPr="00E6597C">
        <w:rPr>
          <w:rFonts w:ascii="GHEA Grapalat" w:hAnsi="GHEA Grapalat" w:cs="Sylfaen"/>
          <w:sz w:val="20"/>
          <w:lang w:val="es-ES"/>
        </w:rPr>
        <w:t>.</w:t>
      </w:r>
    </w:p>
    <w:p w:rsidR="00670EE7" w:rsidRPr="00E6597C" w:rsidRDefault="00670EE7" w:rsidP="00670EE7">
      <w:pPr>
        <w:pStyle w:val="norm"/>
        <w:spacing w:line="276" w:lineRule="auto"/>
        <w:ind w:firstLine="567"/>
        <w:rPr>
          <w:rFonts w:ascii="GHEA Grapalat" w:hAnsi="GHEA Grapalat" w:cs="Sylfaen"/>
          <w:sz w:val="20"/>
          <w:szCs w:val="24"/>
          <w:lang w:val="af-ZA" w:eastAsia="en-US"/>
        </w:rPr>
      </w:pPr>
      <w:r w:rsidRPr="00E6597C">
        <w:rPr>
          <w:rFonts w:ascii="GHEA Grapalat" w:hAnsi="GHEA Grapalat" w:cs="Sylfaen"/>
          <w:sz w:val="20"/>
          <w:lang w:val="af-ZA"/>
        </w:rPr>
        <w:t xml:space="preserve">2.2 ենթակապալի </w:t>
      </w:r>
      <w:r w:rsidRPr="00E6597C">
        <w:rPr>
          <w:rFonts w:ascii="GHEA Grapalat" w:hAnsi="GHEA Grapalat" w:cs="Sylfaen"/>
          <w:sz w:val="20"/>
          <w:szCs w:val="24"/>
          <w:lang w:eastAsia="en-US"/>
        </w:rPr>
        <w:t>պայմանագրի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պատճենը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և</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դրա</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հանդիսացող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անձի</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տվյալները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իրականացվելու</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է</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գործակալության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միջոցով</w:t>
      </w:r>
      <w:r w:rsidRPr="00E6597C">
        <w:rPr>
          <w:rFonts w:ascii="GHEA Grapalat" w:hAnsi="GHEA Grapalat" w:cs="Sylfaen"/>
          <w:sz w:val="20"/>
          <w:szCs w:val="24"/>
          <w:lang w:val="af-ZA" w:eastAsia="en-US"/>
        </w:rPr>
        <w:t>.</w:t>
      </w:r>
    </w:p>
    <w:p w:rsidR="00670EE7" w:rsidRPr="00BC42E1" w:rsidRDefault="00670EE7" w:rsidP="00670EE7">
      <w:pPr>
        <w:pStyle w:val="norm"/>
        <w:spacing w:line="240" w:lineRule="auto"/>
        <w:ind w:firstLine="567"/>
        <w:rPr>
          <w:rFonts w:ascii="GHEA Grapalat" w:hAnsi="GHEA Grapalat" w:cs="Sylfaen"/>
          <w:color w:val="FFFFFF"/>
          <w:sz w:val="20"/>
          <w:szCs w:val="24"/>
          <w:lang w:val="af-ZA" w:eastAsia="en-US"/>
        </w:rPr>
      </w:pPr>
      <w:r w:rsidRPr="00E6597C">
        <w:rPr>
          <w:rFonts w:ascii="GHEA Grapalat" w:hAnsi="GHEA Grapalat" w:cs="Sylfaen"/>
          <w:sz w:val="20"/>
          <w:szCs w:val="24"/>
          <w:lang w:val="af-ZA" w:eastAsia="en-US"/>
        </w:rPr>
        <w:t xml:space="preserve">2.3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պայմանագիրը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եթե</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մասնակիցները</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ընթացակարգին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մասնակցում</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համատեղ</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գործունեության</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կարգով</w:t>
      </w:r>
      <w:r w:rsidRPr="00E6597C">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կոնսորցիումով</w:t>
      </w:r>
      <w:r w:rsidRPr="00E6597C">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15</w:t>
      </w:r>
      <w:r>
        <w:rPr>
          <w:rFonts w:ascii="GHEA Grapalat" w:hAnsi="GHEA Grapalat" w:cs="Sylfaen"/>
          <w:sz w:val="20"/>
          <w:szCs w:val="24"/>
          <w:lang w:val="af-ZA" w:eastAsia="en-US"/>
        </w:rPr>
        <w:t xml:space="preserve"> </w:t>
      </w:r>
      <w:r w:rsidRPr="00BC42E1">
        <w:rPr>
          <w:rFonts w:ascii="GHEA Grapalat" w:hAnsi="GHEA Grapalat" w:cs="Sylfaen"/>
          <w:color w:val="FFFFFF"/>
          <w:sz w:val="20"/>
          <w:szCs w:val="24"/>
          <w:lang w:val="af-ZA" w:eastAsia="en-US"/>
        </w:rPr>
        <w:t xml:space="preserve">   </w:t>
      </w:r>
      <w:r w:rsidRPr="00BC42E1">
        <w:rPr>
          <w:rStyle w:val="af7"/>
          <w:rFonts w:ascii="GHEA Grapalat" w:hAnsi="GHEA Grapalat" w:cs="Sylfaen"/>
          <w:color w:val="FFFFFF"/>
          <w:sz w:val="20"/>
          <w:szCs w:val="24"/>
          <w:lang w:val="af-ZA" w:eastAsia="en-US"/>
        </w:rPr>
        <w:footnoteReference w:id="9"/>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cs="Sylfaen"/>
          <w:sz w:val="20"/>
          <w:lang w:val="af-ZA"/>
        </w:rPr>
        <w:t>2.5</w:t>
      </w:r>
      <w:r>
        <w:rPr>
          <w:rFonts w:ascii="GHEA Grapalat" w:hAnsi="GHEA Grapalat" w:cs="Sylfaen"/>
          <w:sz w:val="20"/>
          <w:lang w:val="af-ZA"/>
        </w:rPr>
        <w:t xml:space="preserve"> </w:t>
      </w:r>
      <w:r w:rsidRPr="00E6597C">
        <w:rPr>
          <w:rFonts w:ascii="GHEA Grapalat" w:hAnsi="GHEA Grapalat" w:cs="Sylfaen"/>
          <w:sz w:val="20"/>
          <w:lang w:val="hy-AM"/>
        </w:rPr>
        <w:t>գնային</w:t>
      </w:r>
      <w:r w:rsidRPr="00E6597C">
        <w:rPr>
          <w:rFonts w:ascii="GHEA Grapalat" w:hAnsi="GHEA Grapalat" w:cs="Sylfaen"/>
          <w:sz w:val="20"/>
          <w:lang w:val="af-ZA"/>
        </w:rPr>
        <w:t xml:space="preserve"> </w:t>
      </w:r>
      <w:r w:rsidRPr="00E6597C">
        <w:rPr>
          <w:rFonts w:ascii="GHEA Grapalat" w:hAnsi="GHEA Grapalat" w:cs="Sylfaen"/>
          <w:sz w:val="20"/>
          <w:lang w:val="hy-AM"/>
        </w:rPr>
        <w:t>առաջարկ</w:t>
      </w:r>
      <w:r w:rsidRPr="00E6597C">
        <w:rPr>
          <w:rFonts w:ascii="GHEA Grapalat" w:hAnsi="GHEA Grapalat" w:cs="Sylfaen"/>
          <w:sz w:val="20"/>
          <w:lang w:val="af-ZA"/>
        </w:rPr>
        <w:t xml:space="preserve">` </w:t>
      </w:r>
      <w:r w:rsidRPr="00E6597C">
        <w:rPr>
          <w:rFonts w:ascii="GHEA Grapalat" w:hAnsi="GHEA Grapalat" w:cs="Sylfaen"/>
          <w:sz w:val="20"/>
          <w:lang w:val="hy-AM"/>
        </w:rPr>
        <w:t>համաձայն</w:t>
      </w:r>
      <w:r w:rsidRPr="00E6597C">
        <w:rPr>
          <w:rFonts w:ascii="GHEA Grapalat" w:hAnsi="GHEA Grapalat" w:cs="Sylfaen"/>
          <w:sz w:val="20"/>
          <w:lang w:val="af-ZA"/>
        </w:rPr>
        <w:t xml:space="preserve"> </w:t>
      </w:r>
      <w:r w:rsidRPr="00E6597C">
        <w:rPr>
          <w:rFonts w:ascii="GHEA Grapalat" w:hAnsi="GHEA Grapalat" w:cs="Sylfaen"/>
          <w:sz w:val="20"/>
          <w:lang w:val="hy-AM"/>
        </w:rPr>
        <w:t>հավելված</w:t>
      </w:r>
      <w:r w:rsidRPr="00E6597C">
        <w:rPr>
          <w:rFonts w:ascii="GHEA Grapalat" w:hAnsi="GHEA Grapalat" w:cs="Sylfaen"/>
          <w:sz w:val="20"/>
          <w:lang w:val="af-ZA"/>
        </w:rPr>
        <w:t xml:space="preserve"> N 2-</w:t>
      </w:r>
      <w:r w:rsidRPr="00E6597C">
        <w:rPr>
          <w:rFonts w:ascii="GHEA Grapalat" w:hAnsi="GHEA Grapalat" w:cs="Sylfaen"/>
          <w:sz w:val="20"/>
          <w:lang w:val="hy-AM"/>
        </w:rPr>
        <w:t>ի</w:t>
      </w:r>
      <w:r w:rsidRPr="00E6597C">
        <w:rPr>
          <w:rFonts w:ascii="GHEA Grapalat" w:hAnsi="GHEA Grapalat" w:cs="Sylfaen"/>
          <w:sz w:val="20"/>
          <w:lang w:val="af-ZA"/>
        </w:rPr>
        <w:t xml:space="preserve">: Գնային առաջարկը </w:t>
      </w:r>
      <w:r w:rsidRPr="00E6597C">
        <w:rPr>
          <w:rFonts w:ascii="GHEA Grapalat" w:hAnsi="GHEA Grapalat" w:cs="Sylfaen"/>
          <w:sz w:val="20"/>
          <w:lang w:val="hy-AM"/>
        </w:rPr>
        <w:t>ներկայացվում</w:t>
      </w:r>
      <w:r w:rsidRPr="00E6597C">
        <w:rPr>
          <w:rFonts w:ascii="GHEA Grapalat" w:hAnsi="GHEA Grapalat" w:cs="Sylfaen"/>
          <w:sz w:val="20"/>
          <w:lang w:val="af-ZA"/>
        </w:rPr>
        <w:t xml:space="preserve"> </w:t>
      </w:r>
      <w:r w:rsidRPr="00E6597C">
        <w:rPr>
          <w:rFonts w:ascii="GHEA Grapalat" w:hAnsi="GHEA Grapalat" w:cs="Sylfaen"/>
          <w:sz w:val="20"/>
          <w:lang w:val="hy-AM"/>
        </w:rPr>
        <w:t>է</w:t>
      </w:r>
      <w:r w:rsidRPr="00E6597C">
        <w:rPr>
          <w:rFonts w:ascii="GHEA Grapalat" w:hAnsi="GHEA Grapalat" w:cs="Sylfaen"/>
          <w:sz w:val="20"/>
          <w:lang w:val="af-ZA"/>
        </w:rPr>
        <w:t xml:space="preserve"> </w:t>
      </w:r>
      <w:r w:rsidRPr="00E6597C">
        <w:rPr>
          <w:rFonts w:ascii="GHEA Grapalat" w:hAnsi="GHEA Grapalat" w:cs="Sylfaen"/>
          <w:sz w:val="20"/>
          <w:szCs w:val="20"/>
          <w:lang w:val="hy-AM"/>
        </w:rPr>
        <w:t xml:space="preserve">արժեք, </w:t>
      </w:r>
      <w:r w:rsidRPr="00A27D90">
        <w:rPr>
          <w:rFonts w:ascii="GHEA Grapalat" w:hAnsi="GHEA Grapalat" w:cs="Sylfaen"/>
          <w:sz w:val="20"/>
          <w:lang w:val="af-ZA"/>
        </w:rPr>
        <w:t xml:space="preserve">(ինքնարժեքի և կանխատեսվող շահույթի հանրագումարը) </w:t>
      </w:r>
      <w:r w:rsidRPr="00E6597C">
        <w:rPr>
          <w:rFonts w:ascii="GHEA Grapalat" w:hAnsi="GHEA Grapalat" w:cs="Sylfaen"/>
          <w:sz w:val="20"/>
          <w:lang w:val="hy-AM"/>
        </w:rPr>
        <w:t>և</w:t>
      </w:r>
      <w:r w:rsidRPr="00E6597C">
        <w:rPr>
          <w:rFonts w:ascii="GHEA Grapalat" w:hAnsi="GHEA Grapalat" w:cs="Sylfaen"/>
          <w:sz w:val="20"/>
          <w:lang w:val="af-ZA"/>
        </w:rPr>
        <w:t xml:space="preserve"> </w:t>
      </w:r>
      <w:r w:rsidRPr="00E6597C">
        <w:rPr>
          <w:rFonts w:ascii="GHEA Grapalat" w:hAnsi="GHEA Grapalat" w:cs="Sylfaen"/>
          <w:sz w:val="20"/>
          <w:lang w:val="hy-AM"/>
        </w:rPr>
        <w:t>ավելացված</w:t>
      </w:r>
      <w:r w:rsidRPr="00E6597C">
        <w:rPr>
          <w:rFonts w:ascii="GHEA Grapalat" w:hAnsi="GHEA Grapalat" w:cs="Sylfaen"/>
          <w:sz w:val="20"/>
          <w:lang w:val="af-ZA"/>
        </w:rPr>
        <w:t xml:space="preserve"> </w:t>
      </w:r>
      <w:r w:rsidRPr="00E6597C">
        <w:rPr>
          <w:rFonts w:ascii="GHEA Grapalat" w:hAnsi="GHEA Grapalat" w:cs="Sylfaen"/>
          <w:sz w:val="20"/>
          <w:lang w:val="hy-AM"/>
        </w:rPr>
        <w:t>արժեքի</w:t>
      </w:r>
      <w:r w:rsidRPr="00E6597C">
        <w:rPr>
          <w:rFonts w:ascii="GHEA Grapalat" w:hAnsi="GHEA Grapalat" w:cs="Sylfaen"/>
          <w:sz w:val="20"/>
          <w:lang w:val="af-ZA"/>
        </w:rPr>
        <w:t xml:space="preserve"> </w:t>
      </w:r>
      <w:r w:rsidRPr="00E6597C">
        <w:rPr>
          <w:rFonts w:ascii="GHEA Grapalat" w:hAnsi="GHEA Grapalat" w:cs="Sylfaen"/>
          <w:sz w:val="20"/>
          <w:lang w:val="hy-AM"/>
        </w:rPr>
        <w:t>հարկ</w:t>
      </w:r>
      <w:r w:rsidRPr="00E6597C" w:rsidDel="001A1F55">
        <w:rPr>
          <w:rFonts w:ascii="GHEA Grapalat" w:hAnsi="GHEA Grapalat" w:cs="Sylfaen"/>
          <w:sz w:val="20"/>
          <w:lang w:val="af-ZA"/>
        </w:rPr>
        <w:t xml:space="preserve"> </w:t>
      </w:r>
      <w:r w:rsidRPr="00E6597C">
        <w:rPr>
          <w:rFonts w:ascii="GHEA Grapalat" w:hAnsi="GHEA Grapalat" w:cs="Sylfaen"/>
          <w:sz w:val="20"/>
          <w:lang w:val="hy-AM"/>
        </w:rPr>
        <w:t>ընդհանրական</w:t>
      </w:r>
      <w:r w:rsidRPr="00E6597C">
        <w:rPr>
          <w:rFonts w:ascii="GHEA Grapalat" w:hAnsi="GHEA Grapalat" w:cs="Sylfaen"/>
          <w:sz w:val="20"/>
          <w:lang w:val="af-ZA"/>
        </w:rPr>
        <w:t xml:space="preserve"> </w:t>
      </w:r>
      <w:r w:rsidRPr="00E6597C">
        <w:rPr>
          <w:rFonts w:ascii="GHEA Grapalat" w:hAnsi="GHEA Grapalat" w:cs="Sylfaen"/>
          <w:sz w:val="20"/>
          <w:lang w:val="hy-AM"/>
        </w:rPr>
        <w:t>բաղադրիչներից</w:t>
      </w:r>
      <w:r w:rsidRPr="00E6597C">
        <w:rPr>
          <w:rFonts w:ascii="GHEA Grapalat" w:hAnsi="GHEA Grapalat" w:cs="Sylfaen"/>
          <w:sz w:val="20"/>
          <w:lang w:val="af-ZA"/>
        </w:rPr>
        <w:t xml:space="preserve"> </w:t>
      </w:r>
      <w:r w:rsidRPr="00E6597C">
        <w:rPr>
          <w:rFonts w:ascii="GHEA Grapalat" w:hAnsi="GHEA Grapalat" w:cs="Sylfaen"/>
          <w:sz w:val="20"/>
          <w:lang w:val="hy-AM"/>
        </w:rPr>
        <w:t>բաղկացած</w:t>
      </w:r>
      <w:r w:rsidRPr="00E6597C">
        <w:rPr>
          <w:rFonts w:ascii="GHEA Grapalat" w:hAnsi="GHEA Grapalat" w:cs="Sylfaen"/>
          <w:sz w:val="20"/>
          <w:lang w:val="af-ZA"/>
        </w:rPr>
        <w:t xml:space="preserve"> </w:t>
      </w:r>
      <w:r w:rsidRPr="00E6597C">
        <w:rPr>
          <w:rFonts w:ascii="GHEA Grapalat" w:hAnsi="GHEA Grapalat" w:cs="Sylfaen"/>
          <w:sz w:val="20"/>
          <w:lang w:val="hy-AM"/>
        </w:rPr>
        <w:t>հաշվարկի</w:t>
      </w:r>
      <w:r w:rsidRPr="00E6597C">
        <w:rPr>
          <w:rFonts w:ascii="GHEA Grapalat" w:hAnsi="GHEA Grapalat" w:cs="Sylfaen"/>
          <w:sz w:val="20"/>
          <w:lang w:val="af-ZA"/>
        </w:rPr>
        <w:t xml:space="preserve"> </w:t>
      </w:r>
      <w:r w:rsidRPr="00E6597C">
        <w:rPr>
          <w:rFonts w:ascii="GHEA Grapalat" w:hAnsi="GHEA Grapalat" w:cs="Sylfaen"/>
          <w:sz w:val="20"/>
          <w:lang w:val="hy-AM"/>
        </w:rPr>
        <w:t>ձևով։</w:t>
      </w:r>
      <w:r w:rsidRPr="00E6597C">
        <w:rPr>
          <w:rFonts w:ascii="GHEA Grapalat" w:hAnsi="GHEA Grapalat" w:cs="Sylfaen"/>
          <w:sz w:val="20"/>
          <w:lang w:val="af-ZA"/>
        </w:rPr>
        <w:t xml:space="preserve"> </w:t>
      </w:r>
      <w:r>
        <w:rPr>
          <w:rFonts w:ascii="GHEA Grapalat" w:hAnsi="GHEA Grapalat" w:cs="Sylfaen"/>
          <w:sz w:val="20"/>
        </w:rPr>
        <w:t>Ա</w:t>
      </w:r>
      <w:r w:rsidRPr="00E6597C">
        <w:rPr>
          <w:rFonts w:ascii="GHEA Grapalat" w:hAnsi="GHEA Grapalat" w:cs="Sylfaen"/>
          <w:sz w:val="20"/>
          <w:lang w:val="hy-AM"/>
        </w:rPr>
        <w:t>րժեքի</w:t>
      </w:r>
      <w:r w:rsidRPr="00E6597C">
        <w:rPr>
          <w:rFonts w:ascii="GHEA Grapalat" w:hAnsi="GHEA Grapalat" w:cs="Sylfaen"/>
          <w:sz w:val="20"/>
          <w:lang w:val="af-ZA"/>
        </w:rPr>
        <w:t xml:space="preserve"> </w:t>
      </w:r>
      <w:r w:rsidRPr="00E6597C">
        <w:rPr>
          <w:rFonts w:ascii="GHEA Grapalat" w:hAnsi="GHEA Grapalat" w:cs="Sylfaen"/>
          <w:sz w:val="20"/>
          <w:lang w:val="ru-RU"/>
        </w:rPr>
        <w:t>բաղադրիչների</w:t>
      </w:r>
      <w:r w:rsidRPr="00E6597C">
        <w:rPr>
          <w:rFonts w:ascii="GHEA Grapalat" w:hAnsi="GHEA Grapalat" w:cs="Sylfaen"/>
          <w:sz w:val="20"/>
          <w:lang w:val="af-ZA"/>
        </w:rPr>
        <w:t xml:space="preserve"> </w:t>
      </w:r>
      <w:r w:rsidRPr="00E6597C">
        <w:rPr>
          <w:rFonts w:ascii="GHEA Grapalat" w:hAnsi="GHEA Grapalat" w:cs="Sylfaen"/>
          <w:sz w:val="20"/>
          <w:lang w:val="ru-RU"/>
        </w:rPr>
        <w:t>հաշվարկ</w:t>
      </w:r>
      <w:r w:rsidRPr="00E6597C">
        <w:rPr>
          <w:rFonts w:ascii="GHEA Grapalat" w:hAnsi="GHEA Grapalat" w:cs="Sylfaen"/>
          <w:sz w:val="20"/>
          <w:lang w:val="af-ZA"/>
        </w:rPr>
        <w:t xml:space="preserve">` </w:t>
      </w:r>
      <w:r w:rsidRPr="00E6597C">
        <w:rPr>
          <w:rFonts w:ascii="GHEA Grapalat" w:hAnsi="GHEA Grapalat" w:cs="Sylfaen"/>
          <w:sz w:val="20"/>
          <w:lang w:val="ru-RU"/>
        </w:rPr>
        <w:t>բացվածք</w:t>
      </w:r>
      <w:r w:rsidRPr="00E6597C">
        <w:rPr>
          <w:rFonts w:ascii="GHEA Grapalat" w:hAnsi="GHEA Grapalat" w:cs="Sylfaen"/>
          <w:sz w:val="20"/>
          <w:lang w:val="af-ZA"/>
        </w:rPr>
        <w:t xml:space="preserve"> </w:t>
      </w:r>
      <w:r w:rsidRPr="00E6597C">
        <w:rPr>
          <w:rFonts w:ascii="GHEA Grapalat" w:hAnsi="GHEA Grapalat" w:cs="Sylfaen"/>
          <w:sz w:val="20"/>
          <w:lang w:val="ru-RU"/>
        </w:rPr>
        <w:t>կամ</w:t>
      </w:r>
      <w:r w:rsidRPr="00E6597C">
        <w:rPr>
          <w:rFonts w:ascii="GHEA Grapalat" w:hAnsi="GHEA Grapalat" w:cs="Sylfaen"/>
          <w:sz w:val="20"/>
          <w:lang w:val="af-ZA"/>
        </w:rPr>
        <w:t xml:space="preserve"> </w:t>
      </w:r>
      <w:r w:rsidRPr="00E6597C">
        <w:rPr>
          <w:rFonts w:ascii="GHEA Grapalat" w:hAnsi="GHEA Grapalat" w:cs="Sylfaen"/>
          <w:sz w:val="20"/>
          <w:lang w:val="ru-RU"/>
        </w:rPr>
        <w:t>այլ</w:t>
      </w:r>
      <w:r w:rsidRPr="00E6597C">
        <w:rPr>
          <w:rFonts w:ascii="GHEA Grapalat" w:hAnsi="GHEA Grapalat" w:cs="Sylfaen"/>
          <w:sz w:val="20"/>
          <w:lang w:val="af-ZA"/>
        </w:rPr>
        <w:t xml:space="preserve"> </w:t>
      </w:r>
      <w:r w:rsidRPr="00E6597C">
        <w:rPr>
          <w:rFonts w:ascii="GHEA Grapalat" w:hAnsi="GHEA Grapalat" w:cs="Sylfaen"/>
          <w:sz w:val="20"/>
          <w:lang w:val="ru-RU"/>
        </w:rPr>
        <w:t>մանրամասներ</w:t>
      </w:r>
      <w:r w:rsidRPr="00E6597C">
        <w:rPr>
          <w:rFonts w:ascii="GHEA Grapalat" w:hAnsi="GHEA Grapalat" w:cs="Sylfaen"/>
          <w:sz w:val="20"/>
          <w:lang w:val="af-ZA"/>
        </w:rPr>
        <w:t xml:space="preserve"> </w:t>
      </w:r>
      <w:r w:rsidRPr="00E6597C">
        <w:rPr>
          <w:rFonts w:ascii="GHEA Grapalat" w:hAnsi="GHEA Grapalat" w:cs="Sylfaen"/>
          <w:sz w:val="20"/>
          <w:lang w:val="ru-RU"/>
        </w:rPr>
        <w:t>չեն</w:t>
      </w:r>
      <w:r w:rsidRPr="00E6597C">
        <w:rPr>
          <w:rFonts w:ascii="GHEA Grapalat" w:hAnsi="GHEA Grapalat" w:cs="Sylfaen"/>
          <w:sz w:val="20"/>
          <w:lang w:val="af-ZA"/>
        </w:rPr>
        <w:t xml:space="preserve"> </w:t>
      </w:r>
      <w:r w:rsidRPr="00E6597C">
        <w:rPr>
          <w:rFonts w:ascii="GHEA Grapalat" w:hAnsi="GHEA Grapalat" w:cs="Sylfaen"/>
          <w:sz w:val="20"/>
          <w:lang w:val="ru-RU"/>
        </w:rPr>
        <w:t>պահանջվում</w:t>
      </w:r>
      <w:r w:rsidRPr="00E6597C">
        <w:rPr>
          <w:rFonts w:ascii="GHEA Grapalat" w:hAnsi="GHEA Grapalat" w:cs="Sylfaen"/>
          <w:sz w:val="20"/>
          <w:lang w:val="af-ZA"/>
        </w:rPr>
        <w:t xml:space="preserve"> </w:t>
      </w:r>
      <w:r w:rsidRPr="00E6597C">
        <w:rPr>
          <w:rFonts w:ascii="GHEA Grapalat" w:hAnsi="GHEA Grapalat" w:cs="Sylfaen"/>
          <w:sz w:val="20"/>
          <w:lang w:val="ru-RU"/>
        </w:rPr>
        <w:t>և</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ներկայացվում</w:t>
      </w:r>
      <w:r w:rsidRPr="00E6597C">
        <w:rPr>
          <w:rFonts w:ascii="GHEA Grapalat" w:hAnsi="GHEA Grapalat" w:cs="Sylfaen"/>
          <w:sz w:val="20"/>
          <w:lang w:val="af-ZA"/>
        </w:rPr>
        <w:t>.</w:t>
      </w:r>
    </w:p>
    <w:p w:rsidR="00670EE7" w:rsidRPr="004605D7" w:rsidRDefault="00670EE7" w:rsidP="00670EE7">
      <w:pPr>
        <w:pStyle w:val="norm"/>
        <w:spacing w:line="240" w:lineRule="auto"/>
        <w:ind w:firstLine="567"/>
        <w:rPr>
          <w:rFonts w:ascii="GHEA Grapalat" w:hAnsi="GHEA Grapalat" w:cs="Sylfaen"/>
          <w:sz w:val="20"/>
          <w:szCs w:val="24"/>
          <w:lang w:val="af-ZA" w:eastAsia="en-US"/>
        </w:rPr>
      </w:pPr>
      <w:r w:rsidRPr="004605D7">
        <w:rPr>
          <w:rFonts w:ascii="GHEA Grapalat" w:hAnsi="GHEA Grapalat"/>
          <w:sz w:val="20"/>
          <w:lang w:val="af-ZA"/>
        </w:rPr>
        <w:t xml:space="preserve">2.6 </w:t>
      </w:r>
      <w:r w:rsidRPr="00E6597C">
        <w:rPr>
          <w:rFonts w:ascii="GHEA Grapalat" w:hAnsi="GHEA Grapalat" w:cs="Sylfaen"/>
          <w:sz w:val="20"/>
          <w:szCs w:val="24"/>
          <w:lang w:eastAsia="en-US"/>
        </w:rPr>
        <w:t>շինարարական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գնման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դեպքում՝</w:t>
      </w:r>
    </w:p>
    <w:p w:rsidR="00670EE7" w:rsidRPr="004605D7" w:rsidRDefault="00670EE7" w:rsidP="00670EE7">
      <w:pPr>
        <w:pStyle w:val="norm"/>
        <w:spacing w:line="240" w:lineRule="auto"/>
        <w:rPr>
          <w:rFonts w:ascii="GHEA Grapalat" w:hAnsi="GHEA Grapalat" w:cs="Sylfaen"/>
          <w:sz w:val="20"/>
          <w:szCs w:val="24"/>
          <w:lang w:val="af-ZA" w:eastAsia="en-US"/>
        </w:rPr>
      </w:pP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իր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հաստատված՝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լրացված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w:t>
      </w:r>
      <w:r w:rsidRPr="004605D7">
        <w:rPr>
          <w:rFonts w:ascii="GHEA Grapalat" w:hAnsi="GHEA Grapalat" w:cs="Sylfaen"/>
          <w:sz w:val="20"/>
          <w:szCs w:val="24"/>
          <w:lang w:val="af-ZA" w:eastAsia="en-US"/>
        </w:rPr>
        <w:t>-</w:t>
      </w:r>
      <w:r w:rsidRPr="00E6597C">
        <w:rPr>
          <w:rFonts w:ascii="GHEA Grapalat" w:hAnsi="GHEA Grapalat" w:cs="Sylfaen"/>
          <w:sz w:val="20"/>
          <w:szCs w:val="24"/>
          <w:lang w:eastAsia="en-US"/>
        </w:rPr>
        <w:t>նախահաշիվ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հաշվի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առնելով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ըստ</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նախահաշվային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առավելագույն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Ընդ</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կշիռները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կիրառվում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մասնակցի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կողմից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ներկայացված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գնային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առաջարկի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նկատմամբ</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նկատի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ունենալով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որ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շեղումը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պակաս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լինել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սույն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հրավերին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կցված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ծավալաթերթով</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տվյալ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բաժնի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համար</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սահմանված</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կշռի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չափի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տաս</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տոկոսից</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Աշխատանքների</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բաժինները</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չեն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կարող</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արհեստականորեն</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միավորվել</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կամ</w:t>
      </w:r>
      <w:r w:rsidRPr="004605D7">
        <w:rPr>
          <w:rFonts w:ascii="GHEA Grapalat" w:hAnsi="GHEA Grapalat" w:cs="Sylfaen"/>
          <w:sz w:val="20"/>
          <w:szCs w:val="24"/>
          <w:lang w:val="af-ZA" w:eastAsia="en-US"/>
        </w:rPr>
        <w:t xml:space="preserve"> </w:t>
      </w:r>
      <w:r w:rsidRPr="00E6597C">
        <w:rPr>
          <w:rFonts w:ascii="GHEA Grapalat" w:hAnsi="GHEA Grapalat" w:cs="Sylfaen"/>
          <w:sz w:val="20"/>
          <w:szCs w:val="24"/>
          <w:lang w:eastAsia="en-US"/>
        </w:rPr>
        <w:t>առանձնացվել</w:t>
      </w:r>
      <w:r w:rsidRPr="004605D7">
        <w:rPr>
          <w:rFonts w:ascii="GHEA Grapalat" w:hAnsi="GHEA Grapalat" w:cs="Sylfaen"/>
          <w:sz w:val="20"/>
          <w:szCs w:val="24"/>
          <w:lang w:val="af-ZA" w:eastAsia="en-US"/>
        </w:rPr>
        <w:t xml:space="preserve">. </w:t>
      </w:r>
    </w:p>
    <w:p w:rsidR="00670EE7" w:rsidRPr="004605D7" w:rsidRDefault="00670EE7" w:rsidP="00670EE7">
      <w:pPr>
        <w:ind w:firstLine="567"/>
        <w:jc w:val="both"/>
        <w:rPr>
          <w:rFonts w:ascii="GHEA Grapalat" w:hAnsi="GHEA Grapalat"/>
          <w:sz w:val="20"/>
          <w:lang w:val="af-ZA"/>
        </w:rPr>
      </w:pPr>
    </w:p>
    <w:p w:rsidR="00670EE7" w:rsidRPr="00E6597C" w:rsidRDefault="00670EE7" w:rsidP="00670EE7">
      <w:pPr>
        <w:jc w:val="center"/>
        <w:rPr>
          <w:rFonts w:ascii="GHEA Grapalat" w:hAnsi="GHEA Grapalat" w:cs="Sylfaen"/>
          <w:b/>
          <w:sz w:val="20"/>
          <w:lang w:val="es-ES"/>
        </w:rPr>
      </w:pPr>
      <w:r w:rsidRPr="00E6597C">
        <w:rPr>
          <w:rFonts w:ascii="GHEA Grapalat" w:hAnsi="GHEA Grapalat"/>
          <w:b/>
          <w:sz w:val="20"/>
          <w:lang w:val="es-ES"/>
        </w:rPr>
        <w:t xml:space="preserve">3. </w:t>
      </w:r>
      <w:r w:rsidRPr="00E6597C">
        <w:rPr>
          <w:rFonts w:ascii="GHEA Grapalat" w:hAnsi="GHEA Grapalat" w:cs="Sylfaen"/>
          <w:b/>
          <w:sz w:val="20"/>
          <w:lang w:val="es-ES"/>
        </w:rPr>
        <w:t>ՀԱՅՏԸ</w:t>
      </w:r>
      <w:r w:rsidRPr="00E6597C">
        <w:rPr>
          <w:rFonts w:ascii="GHEA Grapalat" w:hAnsi="GHEA Grapalat" w:cs="Arial"/>
          <w:b/>
          <w:sz w:val="20"/>
          <w:lang w:val="es-ES"/>
        </w:rPr>
        <w:t xml:space="preserve">  </w:t>
      </w:r>
      <w:r w:rsidRPr="00E6597C">
        <w:rPr>
          <w:rFonts w:ascii="GHEA Grapalat" w:hAnsi="GHEA Grapalat" w:cs="Sylfaen"/>
          <w:b/>
          <w:sz w:val="20"/>
          <w:lang w:val="es-ES"/>
        </w:rPr>
        <w:t>ՊԱՏՐԱՍՏԵԼՈՒ</w:t>
      </w:r>
      <w:r w:rsidRPr="00E6597C">
        <w:rPr>
          <w:rFonts w:ascii="GHEA Grapalat" w:hAnsi="GHEA Grapalat" w:cs="Arial"/>
          <w:b/>
          <w:sz w:val="20"/>
          <w:lang w:val="es-ES"/>
        </w:rPr>
        <w:t xml:space="preserve">  </w:t>
      </w:r>
      <w:r w:rsidRPr="00E6597C">
        <w:rPr>
          <w:rFonts w:ascii="GHEA Grapalat" w:hAnsi="GHEA Grapalat" w:cs="Sylfaen"/>
          <w:b/>
          <w:sz w:val="20"/>
          <w:lang w:val="es-ES"/>
        </w:rPr>
        <w:t>ԿԱՐԳԸ</w:t>
      </w:r>
    </w:p>
    <w:p w:rsidR="00670EE7" w:rsidRPr="00E6597C" w:rsidRDefault="00670EE7" w:rsidP="00670EE7">
      <w:pPr>
        <w:jc w:val="center"/>
        <w:rPr>
          <w:rFonts w:ascii="GHEA Grapalat" w:hAnsi="GHEA Grapalat" w:cs="Sylfaen"/>
          <w:b/>
          <w:sz w:val="20"/>
          <w:lang w:val="es-ES"/>
        </w:rPr>
      </w:pPr>
    </w:p>
    <w:p w:rsidR="00670EE7" w:rsidRPr="00E6597C" w:rsidRDefault="00670EE7" w:rsidP="00670EE7">
      <w:pPr>
        <w:ind w:firstLine="567"/>
        <w:jc w:val="both"/>
        <w:rPr>
          <w:rFonts w:ascii="GHEA Grapalat" w:hAnsi="GHEA Grapalat" w:cs="Sylfaen"/>
          <w:sz w:val="20"/>
          <w:szCs w:val="20"/>
          <w:lang w:val="es-ES"/>
        </w:rPr>
      </w:pPr>
      <w:r w:rsidRPr="00E6597C">
        <w:rPr>
          <w:rFonts w:ascii="GHEA Grapalat" w:hAnsi="GHEA Grapalat"/>
          <w:sz w:val="20"/>
          <w:szCs w:val="20"/>
          <w:lang w:val="es-ES"/>
        </w:rPr>
        <w:t xml:space="preserve">3.1 </w:t>
      </w:r>
      <w:r w:rsidRPr="00E6597C">
        <w:rPr>
          <w:rFonts w:ascii="GHEA Grapalat" w:hAnsi="GHEA Grapalat" w:cs="Sylfaen"/>
          <w:sz w:val="20"/>
          <w:szCs w:val="20"/>
          <w:lang w:val="ru-RU"/>
        </w:rPr>
        <w:t>Մասնակիցը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հայտը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ներկայացնում</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է</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սույն</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հրավերով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սահմանված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ru-RU"/>
        </w:rPr>
        <w:t>կարգով։</w:t>
      </w:r>
      <w:r w:rsidRPr="00E6597C">
        <w:rPr>
          <w:rFonts w:ascii="GHEA Grapalat" w:hAnsi="GHEA Grapalat" w:cs="Sylfaen"/>
          <w:sz w:val="20"/>
          <w:szCs w:val="20"/>
          <w:lang w:val="es-ES"/>
        </w:rPr>
        <w:t xml:space="preserve"> </w:t>
      </w:r>
    </w:p>
    <w:p w:rsidR="00670EE7" w:rsidRPr="00E6597C" w:rsidRDefault="00670EE7" w:rsidP="00670EE7">
      <w:pPr>
        <w:ind w:firstLine="567"/>
        <w:jc w:val="both"/>
        <w:rPr>
          <w:rFonts w:ascii="GHEA Grapalat" w:hAnsi="GHEA Grapalat" w:cs="Sylfaen"/>
          <w:sz w:val="20"/>
          <w:lang w:val="af-ZA"/>
        </w:rPr>
      </w:pP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es-ES"/>
        </w:rPr>
        <w:t xml:space="preserve"> </w:t>
      </w:r>
      <w:r w:rsidRPr="00E6597C">
        <w:rPr>
          <w:rFonts w:ascii="GHEA Grapalat" w:hAnsi="GHEA Grapalat" w:cs="Sylfaen"/>
          <w:sz w:val="20"/>
          <w:szCs w:val="20"/>
        </w:rPr>
        <w:t>առաջարկները</w:t>
      </w:r>
      <w:r w:rsidRPr="00E6597C">
        <w:rPr>
          <w:rFonts w:ascii="GHEA Grapalat" w:hAnsi="GHEA Grapalat"/>
          <w:sz w:val="20"/>
          <w:szCs w:val="20"/>
          <w:lang w:val="es-ES"/>
        </w:rPr>
        <w:t xml:space="preserve">, </w:t>
      </w:r>
      <w:r w:rsidRPr="00E6597C">
        <w:rPr>
          <w:rFonts w:ascii="GHEA Grapalat" w:hAnsi="GHEA Grapalat" w:cs="Sylfaen"/>
          <w:sz w:val="20"/>
          <w:szCs w:val="20"/>
        </w:rPr>
        <w:t>դրանց</w:t>
      </w:r>
      <w:r w:rsidRPr="00E6597C">
        <w:rPr>
          <w:rFonts w:ascii="GHEA Grapalat" w:hAnsi="GHEA Grapalat"/>
          <w:sz w:val="20"/>
          <w:szCs w:val="20"/>
          <w:lang w:val="es-ES"/>
        </w:rPr>
        <w:t xml:space="preserve"> </w:t>
      </w:r>
      <w:r w:rsidRPr="00E6597C">
        <w:rPr>
          <w:rFonts w:ascii="GHEA Grapalat" w:hAnsi="GHEA Grapalat" w:cs="Sylfaen"/>
          <w:sz w:val="20"/>
          <w:szCs w:val="20"/>
        </w:rPr>
        <w:t>վերաբերող</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sz w:val="20"/>
          <w:szCs w:val="20"/>
          <w:lang w:val="es-ES"/>
        </w:rPr>
        <w:t xml:space="preserve"> </w:t>
      </w:r>
      <w:r w:rsidRPr="00E6597C">
        <w:rPr>
          <w:rFonts w:ascii="GHEA Grapalat" w:hAnsi="GHEA Grapalat" w:cs="Sylfaen"/>
          <w:sz w:val="20"/>
          <w:szCs w:val="20"/>
        </w:rPr>
        <w:t>դրվում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ծրարի</w:t>
      </w:r>
      <w:r w:rsidRPr="00E6597C">
        <w:rPr>
          <w:rFonts w:ascii="GHEA Grapalat" w:hAnsi="GHEA Grapalat"/>
          <w:sz w:val="20"/>
          <w:szCs w:val="20"/>
          <w:lang w:val="es-ES"/>
        </w:rPr>
        <w:t xml:space="preserve"> </w:t>
      </w:r>
      <w:r w:rsidRPr="00E6597C">
        <w:rPr>
          <w:rFonts w:ascii="GHEA Grapalat" w:hAnsi="GHEA Grapalat" w:cs="Sylfaen"/>
          <w:sz w:val="20"/>
          <w:szCs w:val="20"/>
        </w:rPr>
        <w:t>մեջ</w:t>
      </w:r>
      <w:r w:rsidRPr="00E6597C">
        <w:rPr>
          <w:rFonts w:ascii="GHEA Grapalat" w:hAnsi="GHEA Grapalat"/>
          <w:sz w:val="20"/>
          <w:szCs w:val="20"/>
          <w:lang w:val="es-ES"/>
        </w:rPr>
        <w:t xml:space="preserve">, </w:t>
      </w:r>
      <w:r w:rsidRPr="00E6597C">
        <w:rPr>
          <w:rFonts w:ascii="GHEA Grapalat" w:hAnsi="GHEA Grapalat" w:cs="Sylfaen"/>
          <w:sz w:val="20"/>
          <w:szCs w:val="20"/>
        </w:rPr>
        <w:t>որը</w:t>
      </w:r>
      <w:r w:rsidRPr="00E6597C">
        <w:rPr>
          <w:rFonts w:ascii="GHEA Grapalat" w:hAnsi="GHEA Grapalat"/>
          <w:sz w:val="20"/>
          <w:szCs w:val="20"/>
          <w:lang w:val="es-ES"/>
        </w:rPr>
        <w:t xml:space="preserve"> </w:t>
      </w:r>
      <w:r w:rsidRPr="00E6597C">
        <w:rPr>
          <w:rFonts w:ascii="GHEA Grapalat" w:hAnsi="GHEA Grapalat" w:cs="Sylfaen"/>
          <w:sz w:val="20"/>
          <w:szCs w:val="20"/>
        </w:rPr>
        <w:t>սոսնձում</w:t>
      </w:r>
      <w:r w:rsidRPr="00E6597C">
        <w:rPr>
          <w:rFonts w:ascii="GHEA Grapalat" w:hAnsi="GHEA Grapalat"/>
          <w:sz w:val="20"/>
          <w:szCs w:val="20"/>
          <w:lang w:val="es-ES"/>
        </w:rPr>
        <w:t xml:space="preserve"> </w:t>
      </w:r>
      <w:r w:rsidRPr="00E6597C">
        <w:rPr>
          <w:rFonts w:ascii="GHEA Grapalat" w:hAnsi="GHEA Grapalat" w:cs="Sylfaen"/>
          <w:sz w:val="20"/>
          <w:szCs w:val="20"/>
        </w:rPr>
        <w:t>է</w:t>
      </w:r>
      <w:r w:rsidRPr="00E6597C">
        <w:rPr>
          <w:rFonts w:ascii="GHEA Grapalat" w:hAnsi="GHEA Grapalat"/>
          <w:sz w:val="20"/>
          <w:szCs w:val="20"/>
          <w:lang w:val="es-ES"/>
        </w:rPr>
        <w:t xml:space="preserve"> </w:t>
      </w:r>
      <w:r w:rsidRPr="00E6597C">
        <w:rPr>
          <w:rFonts w:ascii="GHEA Grapalat" w:hAnsi="GHEA Grapalat" w:cs="Sylfaen"/>
          <w:sz w:val="20"/>
          <w:szCs w:val="20"/>
        </w:rPr>
        <w:t>այն</w:t>
      </w:r>
      <w:r w:rsidRPr="00E6597C">
        <w:rPr>
          <w:rFonts w:ascii="GHEA Grapalat" w:hAnsi="GHEA Grapalat"/>
          <w:sz w:val="20"/>
          <w:szCs w:val="20"/>
          <w:lang w:val="es-ES"/>
        </w:rPr>
        <w:t xml:space="preserve"> </w:t>
      </w:r>
      <w:r w:rsidRPr="00E6597C">
        <w:rPr>
          <w:rFonts w:ascii="GHEA Grapalat" w:hAnsi="GHEA Grapalat" w:cs="Sylfaen"/>
          <w:sz w:val="20"/>
          <w:szCs w:val="20"/>
        </w:rPr>
        <w:t>ներկայացնողը</w:t>
      </w:r>
      <w:r w:rsidRPr="00E6597C">
        <w:rPr>
          <w:rFonts w:ascii="GHEA Grapalat" w:hAnsi="GHEA Grapalat"/>
          <w:sz w:val="20"/>
          <w:szCs w:val="20"/>
          <w:lang w:val="es-ES"/>
        </w:rPr>
        <w:t xml:space="preserve">: </w:t>
      </w:r>
      <w:r w:rsidRPr="00E6597C">
        <w:rPr>
          <w:rFonts w:ascii="GHEA Grapalat" w:hAnsi="GHEA Grapalat" w:cs="Sylfaen"/>
          <w:sz w:val="20"/>
          <w:szCs w:val="20"/>
        </w:rPr>
        <w:t>Ծրարում</w:t>
      </w:r>
      <w:r w:rsidRPr="00E6597C">
        <w:rPr>
          <w:rFonts w:ascii="GHEA Grapalat" w:hAnsi="GHEA Grapalat"/>
          <w:sz w:val="20"/>
          <w:szCs w:val="20"/>
          <w:lang w:val="es-ES"/>
        </w:rPr>
        <w:t xml:space="preserve"> </w:t>
      </w:r>
      <w:r w:rsidRPr="00E6597C">
        <w:rPr>
          <w:rFonts w:ascii="GHEA Grapalat" w:hAnsi="GHEA Grapalat" w:cs="Sylfaen"/>
          <w:sz w:val="20"/>
          <w:szCs w:val="20"/>
        </w:rPr>
        <w:t>ներառված</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փաստաթղթերը</w:t>
      </w:r>
      <w:r w:rsidRPr="00E6597C">
        <w:rPr>
          <w:rFonts w:ascii="GHEA Grapalat" w:hAnsi="GHEA Grapalat" w:cs="Sylfaen"/>
          <w:sz w:val="20"/>
          <w:szCs w:val="20"/>
          <w:lang w:val="es-ES"/>
        </w:rPr>
        <w:t xml:space="preserve">, </w:t>
      </w:r>
      <w:r w:rsidRPr="00E6597C">
        <w:rPr>
          <w:rFonts w:ascii="GHEA Grapalat" w:hAnsi="GHEA Grapalat" w:cs="Sylfaen"/>
          <w:sz w:val="20"/>
          <w:szCs w:val="20"/>
        </w:rPr>
        <w:t>կազմվում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բնօրինակից</w:t>
      </w:r>
      <w:r w:rsidRPr="00E6597C">
        <w:rPr>
          <w:rFonts w:ascii="GHEA Grapalat" w:hAnsi="GHEA Grapalat"/>
          <w:sz w:val="20"/>
          <w:szCs w:val="20"/>
          <w:lang w:val="es-ES"/>
        </w:rPr>
        <w:t xml:space="preserve"> </w:t>
      </w:r>
      <w:r w:rsidRPr="00E6597C">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E6597C">
        <w:rPr>
          <w:rFonts w:ascii="GHEA Grapalat" w:hAnsi="GHEA Grapalat" w:cs="Sylfaen"/>
          <w:sz w:val="20"/>
          <w:szCs w:val="20"/>
        </w:rPr>
        <w:t>և</w:t>
      </w:r>
      <w:r w:rsidRPr="00E6597C">
        <w:rPr>
          <w:rFonts w:ascii="GHEA Grapalat" w:hAnsi="GHEA Grapalat"/>
          <w:sz w:val="20"/>
          <w:szCs w:val="20"/>
          <w:lang w:val="es-ES"/>
        </w:rPr>
        <w:t xml:space="preserve"> </w:t>
      </w:r>
      <w:r>
        <w:rPr>
          <w:rFonts w:ascii="GHEA Grapalat" w:hAnsi="GHEA Grapalat"/>
          <w:sz w:val="20"/>
          <w:szCs w:val="20"/>
          <w:lang w:val="es-ES"/>
        </w:rPr>
        <w:t xml:space="preserve">մեկ </w:t>
      </w:r>
      <w:r w:rsidRPr="00E6597C">
        <w:rPr>
          <w:rFonts w:ascii="GHEA Grapalat" w:hAnsi="GHEA Grapalat"/>
          <w:sz w:val="20"/>
          <w:szCs w:val="20"/>
        </w:rPr>
        <w:t>օրինակ</w:t>
      </w:r>
      <w:r w:rsidRPr="00E6597C">
        <w:rPr>
          <w:rFonts w:ascii="GHEA Grapalat" w:hAnsi="GHEA Grapalat"/>
          <w:sz w:val="20"/>
          <w:szCs w:val="20"/>
          <w:lang w:val="es-ES"/>
        </w:rPr>
        <w:t xml:space="preserve"> </w:t>
      </w:r>
      <w:r w:rsidRPr="00E6597C">
        <w:rPr>
          <w:rFonts w:ascii="GHEA Grapalat" w:hAnsi="GHEA Grapalat" w:cs="Sylfaen"/>
          <w:sz w:val="20"/>
          <w:szCs w:val="20"/>
        </w:rPr>
        <w:t>պատճեններից</w:t>
      </w:r>
      <w:r w:rsidRPr="00E6597C">
        <w:rPr>
          <w:rFonts w:ascii="GHEA Grapalat" w:hAnsi="GHEA Grapalat"/>
          <w:sz w:val="20"/>
          <w:szCs w:val="20"/>
          <w:lang w:val="es-ES"/>
        </w:rPr>
        <w:t xml:space="preserve">: </w:t>
      </w:r>
      <w:r w:rsidRPr="00E6597C">
        <w:rPr>
          <w:rFonts w:ascii="GHEA Grapalat" w:hAnsi="GHEA Grapalat" w:cs="Sylfaen"/>
          <w:sz w:val="20"/>
          <w:szCs w:val="20"/>
        </w:rPr>
        <w:t>Փաստաթղթերի</w:t>
      </w:r>
      <w:r w:rsidRPr="00E6597C">
        <w:rPr>
          <w:rFonts w:ascii="GHEA Grapalat" w:hAnsi="GHEA Grapalat"/>
          <w:sz w:val="20"/>
          <w:szCs w:val="20"/>
          <w:lang w:val="es-ES"/>
        </w:rPr>
        <w:t xml:space="preserve"> </w:t>
      </w:r>
      <w:r w:rsidRPr="00E6597C">
        <w:rPr>
          <w:rFonts w:ascii="GHEA Grapalat" w:hAnsi="GHEA Grapalat" w:cs="Sylfaen"/>
          <w:sz w:val="20"/>
          <w:szCs w:val="20"/>
        </w:rPr>
        <w:t>փաթեթների</w:t>
      </w:r>
      <w:r w:rsidRPr="00E6597C">
        <w:rPr>
          <w:rFonts w:ascii="GHEA Grapalat" w:hAnsi="GHEA Grapalat"/>
          <w:sz w:val="20"/>
          <w:szCs w:val="20"/>
          <w:lang w:val="es-ES"/>
        </w:rPr>
        <w:t xml:space="preserve"> </w:t>
      </w:r>
      <w:r w:rsidRPr="00E6597C">
        <w:rPr>
          <w:rFonts w:ascii="GHEA Grapalat" w:hAnsi="GHEA Grapalat" w:cs="Sylfaen"/>
          <w:sz w:val="20"/>
          <w:szCs w:val="20"/>
        </w:rPr>
        <w:t>վրա</w:t>
      </w:r>
      <w:r w:rsidRPr="00E6597C">
        <w:rPr>
          <w:rFonts w:ascii="GHEA Grapalat" w:hAnsi="GHEA Grapalat"/>
          <w:sz w:val="20"/>
          <w:szCs w:val="20"/>
          <w:lang w:val="es-ES"/>
        </w:rPr>
        <w:t xml:space="preserve"> </w:t>
      </w:r>
      <w:r w:rsidRPr="00E6597C">
        <w:rPr>
          <w:rFonts w:ascii="GHEA Grapalat" w:hAnsi="GHEA Grapalat" w:cs="Sylfaen"/>
          <w:sz w:val="20"/>
          <w:szCs w:val="20"/>
        </w:rPr>
        <w:t>համապատասխանաբար</w:t>
      </w:r>
      <w:r w:rsidRPr="00E6597C">
        <w:rPr>
          <w:rFonts w:ascii="GHEA Grapalat" w:hAnsi="GHEA Grapalat"/>
          <w:sz w:val="20"/>
          <w:szCs w:val="20"/>
          <w:lang w:val="es-ES"/>
        </w:rPr>
        <w:t xml:space="preserve"> </w:t>
      </w:r>
      <w:r w:rsidRPr="00E6597C">
        <w:rPr>
          <w:rFonts w:ascii="GHEA Grapalat" w:hAnsi="GHEA Grapalat" w:cs="Sylfaen"/>
          <w:sz w:val="20"/>
          <w:szCs w:val="20"/>
        </w:rPr>
        <w:t>գրվում</w:t>
      </w:r>
      <w:r w:rsidRPr="00E6597C">
        <w:rPr>
          <w:rFonts w:ascii="GHEA Grapalat" w:hAnsi="GHEA Grapalat"/>
          <w:sz w:val="20"/>
          <w:szCs w:val="20"/>
          <w:lang w:val="es-ES"/>
        </w:rPr>
        <w:t xml:space="preserve"> </w:t>
      </w:r>
      <w:r w:rsidRPr="00E6597C">
        <w:rPr>
          <w:rFonts w:ascii="GHEA Grapalat" w:hAnsi="GHEA Grapalat" w:cs="Sylfaen"/>
          <w:sz w:val="20"/>
          <w:szCs w:val="20"/>
        </w:rPr>
        <w:t>են</w:t>
      </w:r>
      <w:r w:rsidRPr="00E6597C">
        <w:rPr>
          <w:rFonts w:ascii="GHEA Grapalat" w:hAnsi="GHEA Grapalat"/>
          <w:sz w:val="20"/>
          <w:szCs w:val="20"/>
          <w:lang w:val="es-ES"/>
        </w:rPr>
        <w:t xml:space="preserve"> «</w:t>
      </w:r>
      <w:r w:rsidRPr="00E6597C">
        <w:rPr>
          <w:rFonts w:ascii="GHEA Grapalat" w:hAnsi="GHEA Grapalat" w:cs="Sylfaen"/>
          <w:sz w:val="20"/>
          <w:szCs w:val="20"/>
        </w:rPr>
        <w:t>բնօրինակ</w:t>
      </w:r>
      <w:r w:rsidRPr="00E6597C">
        <w:rPr>
          <w:rFonts w:ascii="GHEA Grapalat" w:hAnsi="GHEA Grapalat"/>
          <w:sz w:val="20"/>
          <w:szCs w:val="20"/>
          <w:lang w:val="es-ES"/>
        </w:rPr>
        <w:t xml:space="preserve">» </w:t>
      </w:r>
      <w:r w:rsidRPr="00E6597C">
        <w:rPr>
          <w:rFonts w:ascii="GHEA Grapalat" w:hAnsi="GHEA Grapalat" w:cs="Sylfaen"/>
          <w:sz w:val="20"/>
          <w:szCs w:val="20"/>
        </w:rPr>
        <w:t>և</w:t>
      </w:r>
      <w:r w:rsidRPr="00E6597C">
        <w:rPr>
          <w:rFonts w:ascii="GHEA Grapalat" w:hAnsi="GHEA Grapalat"/>
          <w:sz w:val="20"/>
          <w:szCs w:val="20"/>
          <w:lang w:val="es-ES"/>
        </w:rPr>
        <w:t xml:space="preserve"> «</w:t>
      </w:r>
      <w:r w:rsidRPr="00E6597C">
        <w:rPr>
          <w:rFonts w:ascii="GHEA Grapalat" w:hAnsi="GHEA Grapalat" w:cs="Sylfaen"/>
          <w:sz w:val="20"/>
          <w:szCs w:val="20"/>
        </w:rPr>
        <w:t>պատճեն</w:t>
      </w:r>
      <w:r w:rsidRPr="00E6597C">
        <w:rPr>
          <w:rFonts w:ascii="GHEA Grapalat" w:hAnsi="GHEA Grapalat"/>
          <w:sz w:val="20"/>
          <w:szCs w:val="20"/>
          <w:lang w:val="es-ES"/>
        </w:rPr>
        <w:t xml:space="preserve">» </w:t>
      </w:r>
      <w:r w:rsidRPr="00E6597C">
        <w:rPr>
          <w:rFonts w:ascii="GHEA Grapalat" w:hAnsi="GHEA Grapalat" w:cs="Sylfaen"/>
          <w:sz w:val="20"/>
          <w:szCs w:val="20"/>
        </w:rPr>
        <w:t>բառերը</w:t>
      </w:r>
      <w:r w:rsidRPr="00E6597C">
        <w:rPr>
          <w:rFonts w:ascii="GHEA Grapalat" w:hAnsi="GHEA Grapalat"/>
          <w:sz w:val="20"/>
          <w:szCs w:val="20"/>
          <w:lang w:val="es-ES"/>
        </w:rPr>
        <w:t xml:space="preserve">: </w:t>
      </w:r>
      <w:r w:rsidRPr="00E6597C">
        <w:rPr>
          <w:rFonts w:ascii="GHEA Grapalat" w:hAnsi="GHEA Grapalat" w:cs="Sylfaen"/>
          <w:sz w:val="20"/>
          <w:lang w:val="ru-RU"/>
        </w:rPr>
        <w:t>Հայտում</w:t>
      </w:r>
      <w:r w:rsidRPr="00E6597C">
        <w:rPr>
          <w:rFonts w:ascii="GHEA Grapalat" w:hAnsi="GHEA Grapalat" w:cs="Sylfaen"/>
          <w:sz w:val="20"/>
          <w:lang w:val="af-ZA"/>
        </w:rPr>
        <w:t xml:space="preserve"> </w:t>
      </w:r>
      <w:r w:rsidRPr="00E6597C">
        <w:rPr>
          <w:rFonts w:ascii="GHEA Grapalat" w:hAnsi="GHEA Grapalat" w:cs="Sylfaen"/>
          <w:sz w:val="20"/>
          <w:lang w:val="ru-RU"/>
        </w:rPr>
        <w:t>ներառվող</w:t>
      </w:r>
      <w:r w:rsidRPr="00E6597C">
        <w:rPr>
          <w:rFonts w:ascii="GHEA Grapalat" w:hAnsi="GHEA Grapalat" w:cs="Sylfaen"/>
          <w:sz w:val="20"/>
          <w:lang w:val="af-ZA"/>
        </w:rPr>
        <w:t xml:space="preserve"> </w:t>
      </w:r>
      <w:r w:rsidRPr="00E6597C">
        <w:rPr>
          <w:rFonts w:ascii="GHEA Grapalat" w:hAnsi="GHEA Grapalat" w:cs="Sylfaen"/>
          <w:sz w:val="20"/>
          <w:lang w:val="ru-RU"/>
        </w:rPr>
        <w:t>բնօրինակ</w:t>
      </w:r>
      <w:r w:rsidRPr="00E6597C">
        <w:rPr>
          <w:rFonts w:ascii="GHEA Grapalat" w:hAnsi="GHEA Grapalat" w:cs="Sylfaen"/>
          <w:sz w:val="20"/>
          <w:lang w:val="af-ZA"/>
        </w:rPr>
        <w:t xml:space="preserve"> </w:t>
      </w:r>
      <w:r w:rsidRPr="00E6597C">
        <w:rPr>
          <w:rFonts w:ascii="GHEA Grapalat" w:hAnsi="GHEA Grapalat" w:cs="Sylfaen"/>
          <w:sz w:val="20"/>
          <w:lang w:val="ru-RU"/>
        </w:rPr>
        <w:t>փաստաթղթերի</w:t>
      </w:r>
      <w:r w:rsidRPr="00E6597C">
        <w:rPr>
          <w:rFonts w:ascii="GHEA Grapalat" w:hAnsi="GHEA Grapalat" w:cs="Sylfaen"/>
          <w:sz w:val="20"/>
          <w:lang w:val="af-ZA"/>
        </w:rPr>
        <w:t xml:space="preserve"> </w:t>
      </w:r>
      <w:r w:rsidRPr="00E6597C">
        <w:rPr>
          <w:rFonts w:ascii="GHEA Grapalat" w:hAnsi="GHEA Grapalat" w:cs="Sylfaen"/>
          <w:sz w:val="20"/>
          <w:lang w:val="ru-RU"/>
        </w:rPr>
        <w:t>փոխարեն</w:t>
      </w:r>
      <w:r w:rsidRPr="00E6597C">
        <w:rPr>
          <w:rFonts w:ascii="GHEA Grapalat" w:hAnsi="GHEA Grapalat" w:cs="Sylfaen"/>
          <w:sz w:val="20"/>
          <w:lang w:val="af-ZA"/>
        </w:rPr>
        <w:t xml:space="preserve"> </w:t>
      </w:r>
      <w:r w:rsidRPr="00E6597C">
        <w:rPr>
          <w:rFonts w:ascii="GHEA Grapalat" w:hAnsi="GHEA Grapalat" w:cs="Sylfaen"/>
          <w:sz w:val="20"/>
          <w:lang w:val="ru-RU"/>
        </w:rPr>
        <w:t>կարող</w:t>
      </w:r>
      <w:r w:rsidRPr="00E6597C">
        <w:rPr>
          <w:rFonts w:ascii="GHEA Grapalat" w:hAnsi="GHEA Grapalat" w:cs="Sylfaen"/>
          <w:sz w:val="20"/>
          <w:lang w:val="af-ZA"/>
        </w:rPr>
        <w:t xml:space="preserve"> </w:t>
      </w:r>
      <w:r w:rsidRPr="00E6597C">
        <w:rPr>
          <w:rFonts w:ascii="GHEA Grapalat" w:hAnsi="GHEA Grapalat" w:cs="Sylfaen"/>
          <w:sz w:val="20"/>
          <w:lang w:val="ru-RU"/>
        </w:rPr>
        <w:t>են</w:t>
      </w:r>
      <w:r w:rsidRPr="00E6597C">
        <w:rPr>
          <w:rFonts w:ascii="GHEA Grapalat" w:hAnsi="GHEA Grapalat" w:cs="Sylfaen"/>
          <w:sz w:val="20"/>
          <w:lang w:val="af-ZA"/>
        </w:rPr>
        <w:t xml:space="preserve"> </w:t>
      </w:r>
      <w:r w:rsidRPr="00E6597C">
        <w:rPr>
          <w:rFonts w:ascii="GHEA Grapalat" w:hAnsi="GHEA Grapalat" w:cs="Sylfaen"/>
          <w:sz w:val="20"/>
          <w:lang w:val="ru-RU"/>
        </w:rPr>
        <w:t>ներկայացվել</w:t>
      </w:r>
      <w:r w:rsidRPr="00E6597C">
        <w:rPr>
          <w:rFonts w:ascii="GHEA Grapalat" w:hAnsi="GHEA Grapalat" w:cs="Sylfaen"/>
          <w:sz w:val="20"/>
          <w:lang w:val="af-ZA"/>
        </w:rPr>
        <w:t xml:space="preserve"> </w:t>
      </w:r>
      <w:r w:rsidRPr="00E6597C">
        <w:rPr>
          <w:rFonts w:ascii="GHEA Grapalat" w:hAnsi="GHEA Grapalat" w:cs="Sylfaen"/>
          <w:sz w:val="20"/>
          <w:lang w:val="ru-RU"/>
        </w:rPr>
        <w:t>դրանց</w:t>
      </w:r>
      <w:r w:rsidRPr="00E6597C">
        <w:rPr>
          <w:rFonts w:ascii="GHEA Grapalat" w:hAnsi="GHEA Grapalat" w:cs="Sylfaen"/>
          <w:sz w:val="20"/>
          <w:lang w:val="af-ZA"/>
        </w:rPr>
        <w:t xml:space="preserve"> </w:t>
      </w:r>
      <w:r w:rsidRPr="00E6597C">
        <w:rPr>
          <w:rFonts w:ascii="GHEA Grapalat" w:hAnsi="GHEA Grapalat" w:cs="Sylfaen"/>
          <w:sz w:val="20"/>
          <w:lang w:val="ru-RU"/>
        </w:rPr>
        <w:t>նոտարական</w:t>
      </w:r>
      <w:r w:rsidRPr="00E6597C">
        <w:rPr>
          <w:rFonts w:ascii="GHEA Grapalat" w:hAnsi="GHEA Grapalat" w:cs="Sylfaen"/>
          <w:sz w:val="20"/>
          <w:lang w:val="af-ZA"/>
        </w:rPr>
        <w:t xml:space="preserve"> </w:t>
      </w:r>
      <w:r w:rsidRPr="00E6597C">
        <w:rPr>
          <w:rFonts w:ascii="GHEA Grapalat" w:hAnsi="GHEA Grapalat" w:cs="Sylfaen"/>
          <w:sz w:val="20"/>
          <w:lang w:val="ru-RU"/>
        </w:rPr>
        <w:t>կարգով</w:t>
      </w:r>
      <w:r w:rsidRPr="00E6597C">
        <w:rPr>
          <w:rFonts w:ascii="GHEA Grapalat" w:hAnsi="GHEA Grapalat" w:cs="Sylfaen"/>
          <w:sz w:val="20"/>
          <w:lang w:val="af-ZA"/>
        </w:rPr>
        <w:t xml:space="preserve"> </w:t>
      </w:r>
      <w:r w:rsidRPr="00E6597C">
        <w:rPr>
          <w:rFonts w:ascii="GHEA Grapalat" w:hAnsi="GHEA Grapalat" w:cs="Sylfaen"/>
          <w:sz w:val="20"/>
          <w:lang w:val="ru-RU"/>
        </w:rPr>
        <w:t>վավերացված</w:t>
      </w:r>
      <w:r w:rsidRPr="00E6597C">
        <w:rPr>
          <w:rFonts w:ascii="GHEA Grapalat" w:hAnsi="GHEA Grapalat" w:cs="Sylfaen"/>
          <w:sz w:val="20"/>
          <w:lang w:val="af-ZA"/>
        </w:rPr>
        <w:t xml:space="preserve"> </w:t>
      </w:r>
      <w:r w:rsidRPr="00E6597C">
        <w:rPr>
          <w:rFonts w:ascii="GHEA Grapalat" w:hAnsi="GHEA Grapalat" w:cs="Sylfaen"/>
          <w:sz w:val="20"/>
          <w:lang w:val="ru-RU"/>
        </w:rPr>
        <w:t>օրինակները։</w:t>
      </w:r>
    </w:p>
    <w:p w:rsidR="00670EE7" w:rsidRPr="00E6597C" w:rsidRDefault="00670EE7" w:rsidP="00670EE7">
      <w:pPr>
        <w:ind w:firstLine="720"/>
        <w:jc w:val="both"/>
        <w:rPr>
          <w:rFonts w:ascii="GHEA Grapalat" w:hAnsi="GHEA Grapalat"/>
          <w:sz w:val="20"/>
          <w:szCs w:val="20"/>
          <w:lang w:val="af-ZA"/>
        </w:rPr>
      </w:pPr>
      <w:r w:rsidRPr="00E6597C">
        <w:rPr>
          <w:rFonts w:ascii="GHEA Grapalat" w:hAnsi="GHEA Grapalat" w:cs="Sylfaen"/>
          <w:sz w:val="20"/>
          <w:szCs w:val="20"/>
        </w:rPr>
        <w:t>Ծրարը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sz w:val="20"/>
          <w:szCs w:val="20"/>
        </w:rPr>
        <w:t>սույն</w:t>
      </w:r>
      <w:r w:rsidRPr="00E6597C">
        <w:rPr>
          <w:rFonts w:ascii="GHEA Grapalat" w:hAnsi="GHEA Grapalat"/>
          <w:sz w:val="20"/>
          <w:szCs w:val="20"/>
          <w:lang w:val="af-ZA"/>
        </w:rPr>
        <w:t xml:space="preserve"> </w:t>
      </w:r>
      <w:r w:rsidRPr="00E6597C">
        <w:rPr>
          <w:rFonts w:ascii="GHEA Grapalat" w:hAnsi="GHEA Grapalat" w:cs="Sylfaen"/>
          <w:sz w:val="20"/>
          <w:szCs w:val="20"/>
        </w:rPr>
        <w:t>հրավերով</w:t>
      </w:r>
      <w:r w:rsidRPr="00E6597C">
        <w:rPr>
          <w:rFonts w:ascii="GHEA Grapalat" w:hAnsi="GHEA Grapalat"/>
          <w:sz w:val="20"/>
          <w:szCs w:val="20"/>
          <w:lang w:val="af-ZA"/>
        </w:rPr>
        <w:t xml:space="preserve"> </w:t>
      </w:r>
      <w:r w:rsidRPr="00E6597C">
        <w:rPr>
          <w:rFonts w:ascii="GHEA Grapalat" w:hAnsi="GHEA Grapalat" w:cs="Sylfaen"/>
          <w:sz w:val="20"/>
          <w:szCs w:val="20"/>
        </w:rPr>
        <w:t>նախատեսված</w:t>
      </w:r>
      <w:r w:rsidRPr="00E6597C">
        <w:rPr>
          <w:rFonts w:ascii="GHEA Grapalat" w:hAnsi="GHEA Grapalat"/>
          <w:sz w:val="20"/>
          <w:szCs w:val="20"/>
          <w:lang w:val="af-ZA"/>
        </w:rPr>
        <w:t xml:space="preserve">`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կազմած</w:t>
      </w:r>
      <w:r w:rsidRPr="00E6597C">
        <w:rPr>
          <w:rFonts w:ascii="GHEA Grapalat" w:hAnsi="GHEA Grapalat"/>
          <w:sz w:val="20"/>
          <w:szCs w:val="20"/>
          <w:lang w:val="af-ZA"/>
        </w:rPr>
        <w:t xml:space="preserve"> </w:t>
      </w:r>
      <w:r w:rsidRPr="00E6597C">
        <w:rPr>
          <w:rFonts w:ascii="GHEA Grapalat" w:hAnsi="GHEA Grapalat" w:cs="Sylfaen"/>
          <w:sz w:val="20"/>
          <w:szCs w:val="20"/>
        </w:rPr>
        <w:t>փաստաթղթերն</w:t>
      </w:r>
      <w:r w:rsidRPr="00E6597C">
        <w:rPr>
          <w:rFonts w:ascii="GHEA Grapalat" w:hAnsi="GHEA Grapalat"/>
          <w:sz w:val="20"/>
          <w:szCs w:val="20"/>
          <w:lang w:val="af-ZA"/>
        </w:rPr>
        <w:t xml:space="preserve"> </w:t>
      </w:r>
      <w:r w:rsidRPr="00E6597C">
        <w:rPr>
          <w:rFonts w:ascii="GHEA Grapalat" w:hAnsi="GHEA Grapalat" w:cs="Sylfaen"/>
          <w:sz w:val="20"/>
          <w:szCs w:val="20"/>
        </w:rPr>
        <w:t>ստորագրում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դրանք</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ներկայացնող</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կամ</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լիազորված</w:t>
      </w:r>
      <w:r w:rsidRPr="00E6597C">
        <w:rPr>
          <w:rFonts w:ascii="GHEA Grapalat" w:hAnsi="GHEA Grapalat"/>
          <w:sz w:val="20"/>
          <w:szCs w:val="20"/>
          <w:lang w:val="af-ZA"/>
        </w:rPr>
        <w:t xml:space="preserve"> </w:t>
      </w:r>
      <w:r w:rsidRPr="00E6597C">
        <w:rPr>
          <w:rFonts w:ascii="GHEA Grapalat" w:hAnsi="GHEA Grapalat" w:cs="Sylfaen"/>
          <w:sz w:val="20"/>
          <w:szCs w:val="20"/>
        </w:rPr>
        <w:t>անձը</w:t>
      </w:r>
      <w:r w:rsidRPr="00E6597C">
        <w:rPr>
          <w:rFonts w:ascii="GHEA Grapalat" w:hAnsi="GHEA Grapalat"/>
          <w:sz w:val="20"/>
          <w:szCs w:val="20"/>
          <w:lang w:val="af-ZA"/>
        </w:rPr>
        <w:t xml:space="preserve"> (</w:t>
      </w:r>
      <w:r w:rsidRPr="00E6597C">
        <w:rPr>
          <w:rFonts w:ascii="GHEA Grapalat" w:hAnsi="GHEA Grapalat" w:cs="Sylfaen"/>
          <w:sz w:val="20"/>
          <w:szCs w:val="20"/>
        </w:rPr>
        <w:t>այսուհետ</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w:t>
      </w:r>
      <w:r w:rsidRPr="00E6597C">
        <w:rPr>
          <w:rFonts w:ascii="GHEA Grapalat" w:hAnsi="GHEA Grapalat"/>
          <w:sz w:val="20"/>
          <w:szCs w:val="20"/>
          <w:lang w:val="af-ZA"/>
        </w:rPr>
        <w:t xml:space="preserve">): </w:t>
      </w:r>
      <w:r w:rsidRPr="00E6597C">
        <w:rPr>
          <w:rFonts w:ascii="GHEA Grapalat" w:hAnsi="GHEA Grapalat" w:cs="Sylfaen"/>
          <w:sz w:val="20"/>
          <w:szCs w:val="20"/>
        </w:rPr>
        <w:t>Եթե</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ներկայացնում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գործակալը</w:t>
      </w:r>
      <w:r w:rsidRPr="00E6597C">
        <w:rPr>
          <w:rFonts w:ascii="GHEA Grapalat" w:hAnsi="GHEA Grapalat"/>
          <w:sz w:val="20"/>
          <w:szCs w:val="20"/>
          <w:lang w:val="af-ZA"/>
        </w:rPr>
        <w:t xml:space="preserve">, </w:t>
      </w:r>
      <w:r w:rsidRPr="00E6597C">
        <w:rPr>
          <w:rFonts w:ascii="GHEA Grapalat" w:hAnsi="GHEA Grapalat" w:cs="Sylfaen"/>
          <w:sz w:val="20"/>
          <w:szCs w:val="20"/>
        </w:rPr>
        <w:t>ապա</w:t>
      </w:r>
      <w:r w:rsidRPr="00E6597C">
        <w:rPr>
          <w:rFonts w:ascii="GHEA Grapalat" w:hAnsi="GHEA Grapalat"/>
          <w:sz w:val="20"/>
          <w:szCs w:val="20"/>
          <w:lang w:val="af-ZA"/>
        </w:rPr>
        <w:t xml:space="preserve"> </w:t>
      </w:r>
      <w:r w:rsidRPr="00E6597C">
        <w:rPr>
          <w:rFonts w:ascii="GHEA Grapalat" w:hAnsi="GHEA Grapalat" w:cs="Sylfaen"/>
          <w:sz w:val="20"/>
          <w:szCs w:val="20"/>
        </w:rPr>
        <w:t>հայտով</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ներկայացվում</w:t>
      </w:r>
      <w:r w:rsidRPr="00E6597C">
        <w:rPr>
          <w:rFonts w:ascii="GHEA Grapalat" w:hAnsi="GHEA Grapalat"/>
          <w:sz w:val="20"/>
          <w:szCs w:val="20"/>
          <w:lang w:val="af-ZA"/>
        </w:rPr>
        <w:t xml:space="preserve"> </w:t>
      </w:r>
      <w:r w:rsidRPr="00E6597C">
        <w:rPr>
          <w:rFonts w:ascii="GHEA Grapalat" w:hAnsi="GHEA Grapalat" w:cs="Sylfaen"/>
          <w:sz w:val="20"/>
          <w:szCs w:val="20"/>
        </w:rPr>
        <w:t>է</w:t>
      </w:r>
      <w:r w:rsidRPr="00E6597C">
        <w:rPr>
          <w:rFonts w:ascii="GHEA Grapalat" w:hAnsi="GHEA Grapalat"/>
          <w:sz w:val="20"/>
          <w:szCs w:val="20"/>
          <w:lang w:val="af-ZA"/>
        </w:rPr>
        <w:t xml:space="preserve"> </w:t>
      </w:r>
      <w:r w:rsidRPr="00E6597C">
        <w:rPr>
          <w:rFonts w:ascii="GHEA Grapalat" w:hAnsi="GHEA Grapalat" w:cs="Sylfaen"/>
          <w:sz w:val="20"/>
          <w:szCs w:val="20"/>
        </w:rPr>
        <w:t>վերջինիս</w:t>
      </w:r>
      <w:r w:rsidRPr="00E6597C">
        <w:rPr>
          <w:rFonts w:ascii="GHEA Grapalat" w:hAnsi="GHEA Grapalat"/>
          <w:sz w:val="20"/>
          <w:szCs w:val="20"/>
          <w:lang w:val="af-ZA"/>
        </w:rPr>
        <w:t xml:space="preserve"> </w:t>
      </w:r>
      <w:r w:rsidRPr="00E6597C">
        <w:rPr>
          <w:rFonts w:ascii="GHEA Grapalat" w:hAnsi="GHEA Grapalat" w:cs="Sylfaen"/>
          <w:sz w:val="20"/>
          <w:szCs w:val="20"/>
        </w:rPr>
        <w:t>այդ</w:t>
      </w:r>
      <w:r w:rsidRPr="00E6597C">
        <w:rPr>
          <w:rFonts w:ascii="GHEA Grapalat" w:hAnsi="GHEA Grapalat"/>
          <w:sz w:val="20"/>
          <w:szCs w:val="20"/>
          <w:lang w:val="af-ZA"/>
        </w:rPr>
        <w:t xml:space="preserve"> </w:t>
      </w:r>
      <w:r w:rsidRPr="00E6597C">
        <w:rPr>
          <w:rFonts w:ascii="GHEA Grapalat" w:hAnsi="GHEA Grapalat" w:cs="Sylfaen"/>
          <w:sz w:val="20"/>
          <w:szCs w:val="20"/>
        </w:rPr>
        <w:t>լիազորությունը</w:t>
      </w:r>
      <w:r w:rsidRPr="00E6597C">
        <w:rPr>
          <w:rFonts w:ascii="GHEA Grapalat" w:hAnsi="GHEA Grapalat"/>
          <w:sz w:val="20"/>
          <w:szCs w:val="20"/>
          <w:lang w:val="af-ZA"/>
        </w:rPr>
        <w:t xml:space="preserve"> </w:t>
      </w:r>
      <w:r w:rsidRPr="00E6597C">
        <w:rPr>
          <w:rFonts w:ascii="GHEA Grapalat" w:hAnsi="GHEA Grapalat" w:cs="Sylfaen"/>
          <w:sz w:val="20"/>
          <w:szCs w:val="20"/>
        </w:rPr>
        <w:t>վերապահված</w:t>
      </w:r>
      <w:r w:rsidRPr="00E6597C">
        <w:rPr>
          <w:rFonts w:ascii="GHEA Grapalat" w:hAnsi="GHEA Grapalat"/>
          <w:sz w:val="20"/>
          <w:szCs w:val="20"/>
          <w:lang w:val="af-ZA"/>
        </w:rPr>
        <w:t xml:space="preserve"> </w:t>
      </w:r>
      <w:r w:rsidRPr="00E6597C">
        <w:rPr>
          <w:rFonts w:ascii="GHEA Grapalat" w:hAnsi="GHEA Grapalat" w:cs="Sylfaen"/>
          <w:sz w:val="20"/>
          <w:szCs w:val="20"/>
        </w:rPr>
        <w:t>լինելու</w:t>
      </w:r>
      <w:r w:rsidRPr="00E6597C">
        <w:rPr>
          <w:rFonts w:ascii="GHEA Grapalat" w:hAnsi="GHEA Grapalat"/>
          <w:sz w:val="20"/>
          <w:szCs w:val="20"/>
          <w:lang w:val="af-ZA"/>
        </w:rPr>
        <w:t xml:space="preserve"> </w:t>
      </w:r>
      <w:r w:rsidRPr="00E6597C">
        <w:rPr>
          <w:rFonts w:ascii="GHEA Grapalat" w:hAnsi="GHEA Grapalat" w:cs="Sylfaen"/>
          <w:sz w:val="20"/>
          <w:szCs w:val="20"/>
        </w:rPr>
        <w:t>մասին</w:t>
      </w:r>
      <w:r w:rsidRPr="00E6597C">
        <w:rPr>
          <w:rFonts w:ascii="GHEA Grapalat" w:hAnsi="GHEA Grapalat" w:cs="Sylfaen"/>
          <w:sz w:val="20"/>
          <w:szCs w:val="20"/>
          <w:lang w:val="af-ZA"/>
        </w:rPr>
        <w:t xml:space="preserve"> </w:t>
      </w:r>
      <w:r w:rsidRPr="00E6597C">
        <w:rPr>
          <w:rFonts w:ascii="GHEA Grapalat" w:hAnsi="GHEA Grapalat" w:cs="Sylfaen"/>
          <w:sz w:val="20"/>
          <w:szCs w:val="20"/>
        </w:rPr>
        <w:t>փաստաթուղթ</w:t>
      </w:r>
      <w:r w:rsidRPr="00E6597C">
        <w:rPr>
          <w:rFonts w:ascii="GHEA Grapalat" w:hAnsi="GHEA Grapalat" w:cs="Sylfaen"/>
          <w:sz w:val="20"/>
          <w:szCs w:val="20"/>
          <w:lang w:val="af-ZA"/>
        </w:rPr>
        <w:t>:</w:t>
      </w:r>
    </w:p>
    <w:p w:rsidR="00670EE7" w:rsidRPr="00E6597C" w:rsidRDefault="00670EE7" w:rsidP="00670EE7">
      <w:pPr>
        <w:ind w:firstLine="720"/>
        <w:jc w:val="both"/>
        <w:rPr>
          <w:rFonts w:ascii="GHEA Grapalat" w:hAnsi="GHEA Grapalat"/>
          <w:sz w:val="20"/>
          <w:szCs w:val="20"/>
          <w:lang w:val="af-ZA"/>
        </w:rPr>
      </w:pPr>
      <w:r w:rsidRPr="00E6597C">
        <w:rPr>
          <w:rFonts w:ascii="GHEA Grapalat" w:hAnsi="GHEA Grapalat"/>
          <w:sz w:val="20"/>
          <w:szCs w:val="20"/>
          <w:lang w:val="af-ZA"/>
        </w:rPr>
        <w:t xml:space="preserve">3.2 </w:t>
      </w:r>
      <w:r w:rsidRPr="00E6597C">
        <w:rPr>
          <w:rFonts w:ascii="GHEA Grapalat" w:hAnsi="GHEA Grapalat" w:cs="Sylfaen"/>
          <w:sz w:val="20"/>
          <w:szCs w:val="20"/>
        </w:rPr>
        <w:t>Սույն</w:t>
      </w:r>
      <w:r w:rsidRPr="00E6597C">
        <w:rPr>
          <w:rFonts w:ascii="GHEA Grapalat" w:hAnsi="GHEA Grapalat"/>
          <w:sz w:val="20"/>
          <w:szCs w:val="20"/>
          <w:lang w:val="af-ZA"/>
        </w:rPr>
        <w:t xml:space="preserve"> </w:t>
      </w:r>
      <w:r w:rsidRPr="00E6597C">
        <w:rPr>
          <w:rFonts w:ascii="GHEA Grapalat" w:hAnsi="GHEA Grapalat"/>
          <w:sz w:val="20"/>
          <w:szCs w:val="20"/>
        </w:rPr>
        <w:t>հրահանգի</w:t>
      </w:r>
      <w:r w:rsidRPr="00E6597C">
        <w:rPr>
          <w:rFonts w:ascii="GHEA Grapalat" w:hAnsi="GHEA Grapalat"/>
          <w:sz w:val="20"/>
          <w:szCs w:val="20"/>
          <w:lang w:val="af-ZA"/>
        </w:rPr>
        <w:t xml:space="preserve"> 3.1 </w:t>
      </w:r>
      <w:r w:rsidRPr="00E6597C">
        <w:rPr>
          <w:rFonts w:ascii="GHEA Grapalat" w:hAnsi="GHEA Grapalat"/>
          <w:sz w:val="20"/>
          <w:szCs w:val="20"/>
        </w:rPr>
        <w:t>կետում</w:t>
      </w:r>
      <w:r w:rsidRPr="00E6597C">
        <w:rPr>
          <w:rFonts w:ascii="GHEA Grapalat" w:hAnsi="GHEA Grapalat"/>
          <w:sz w:val="20"/>
          <w:szCs w:val="20"/>
          <w:lang w:val="af-ZA"/>
        </w:rPr>
        <w:t xml:space="preserve"> </w:t>
      </w:r>
      <w:r w:rsidRPr="00E6597C">
        <w:rPr>
          <w:rFonts w:ascii="GHEA Grapalat" w:hAnsi="GHEA Grapalat" w:cs="Sylfaen"/>
          <w:sz w:val="20"/>
          <w:szCs w:val="20"/>
        </w:rPr>
        <w:t>նշված</w:t>
      </w:r>
      <w:r w:rsidRPr="00E6597C">
        <w:rPr>
          <w:rFonts w:ascii="GHEA Grapalat" w:hAnsi="GHEA Grapalat"/>
          <w:sz w:val="20"/>
          <w:szCs w:val="20"/>
          <w:lang w:val="af-ZA"/>
        </w:rPr>
        <w:t xml:space="preserve"> </w:t>
      </w:r>
      <w:r w:rsidRPr="00E6597C">
        <w:rPr>
          <w:rFonts w:ascii="GHEA Grapalat" w:hAnsi="GHEA Grapalat" w:cs="Sylfaen"/>
          <w:sz w:val="20"/>
          <w:szCs w:val="20"/>
        </w:rPr>
        <w:t>ծրարի</w:t>
      </w:r>
      <w:r w:rsidRPr="00E6597C">
        <w:rPr>
          <w:rFonts w:ascii="GHEA Grapalat" w:hAnsi="GHEA Grapalat"/>
          <w:sz w:val="20"/>
          <w:szCs w:val="20"/>
          <w:lang w:val="af-ZA"/>
        </w:rPr>
        <w:t xml:space="preserve"> </w:t>
      </w:r>
      <w:r w:rsidRPr="00E6597C">
        <w:rPr>
          <w:rFonts w:ascii="GHEA Grapalat" w:hAnsi="GHEA Grapalat" w:cs="Sylfaen"/>
          <w:sz w:val="20"/>
          <w:szCs w:val="20"/>
        </w:rPr>
        <w:t>վրա</w:t>
      </w:r>
      <w:r w:rsidRPr="00E6597C">
        <w:rPr>
          <w:rFonts w:ascii="GHEA Grapalat" w:hAnsi="GHEA Grapalat"/>
          <w:sz w:val="20"/>
          <w:szCs w:val="20"/>
          <w:lang w:val="af-ZA"/>
        </w:rPr>
        <w:t xml:space="preserve"> </w:t>
      </w:r>
      <w:r w:rsidRPr="00E6597C">
        <w:rPr>
          <w:rFonts w:ascii="GHEA Grapalat" w:hAnsi="GHEA Grapalat" w:cs="Sylfaen"/>
          <w:sz w:val="20"/>
          <w:szCs w:val="20"/>
        </w:rPr>
        <w:t>հայտը</w:t>
      </w:r>
      <w:r w:rsidRPr="00E6597C">
        <w:rPr>
          <w:rFonts w:ascii="GHEA Grapalat" w:hAnsi="GHEA Grapalat"/>
          <w:sz w:val="20"/>
          <w:szCs w:val="20"/>
          <w:lang w:val="af-ZA"/>
        </w:rPr>
        <w:t xml:space="preserve"> </w:t>
      </w:r>
      <w:r w:rsidRPr="00E6597C">
        <w:rPr>
          <w:rFonts w:ascii="GHEA Grapalat" w:hAnsi="GHEA Grapalat" w:cs="Sylfaen"/>
          <w:sz w:val="20"/>
          <w:szCs w:val="20"/>
        </w:rPr>
        <w:t>կազմելու</w:t>
      </w:r>
      <w:r w:rsidRPr="00E6597C">
        <w:rPr>
          <w:rFonts w:ascii="GHEA Grapalat" w:hAnsi="GHEA Grapalat"/>
          <w:sz w:val="20"/>
          <w:szCs w:val="20"/>
          <w:lang w:val="af-ZA"/>
        </w:rPr>
        <w:t xml:space="preserve"> </w:t>
      </w:r>
      <w:r w:rsidRPr="00E6597C">
        <w:rPr>
          <w:rFonts w:ascii="GHEA Grapalat" w:hAnsi="GHEA Grapalat" w:cs="Sylfaen"/>
          <w:sz w:val="20"/>
          <w:szCs w:val="20"/>
        </w:rPr>
        <w:t>լեզվով</w:t>
      </w:r>
      <w:r w:rsidRPr="00E6597C">
        <w:rPr>
          <w:rFonts w:ascii="GHEA Grapalat" w:hAnsi="GHEA Grapalat"/>
          <w:sz w:val="20"/>
          <w:szCs w:val="20"/>
          <w:lang w:val="af-ZA"/>
        </w:rPr>
        <w:t xml:space="preserve"> </w:t>
      </w:r>
      <w:r w:rsidRPr="00E6597C">
        <w:rPr>
          <w:rFonts w:ascii="GHEA Grapalat" w:hAnsi="GHEA Grapalat" w:cs="Sylfaen"/>
          <w:sz w:val="20"/>
          <w:szCs w:val="20"/>
        </w:rPr>
        <w:t>նշվում</w:t>
      </w:r>
      <w:r w:rsidRPr="00E6597C">
        <w:rPr>
          <w:rFonts w:ascii="GHEA Grapalat" w:hAnsi="GHEA Grapalat"/>
          <w:sz w:val="20"/>
          <w:szCs w:val="20"/>
          <w:lang w:val="af-ZA"/>
        </w:rPr>
        <w:t xml:space="preserve"> </w:t>
      </w:r>
      <w:r w:rsidRPr="00E6597C">
        <w:rPr>
          <w:rFonts w:ascii="GHEA Grapalat" w:hAnsi="GHEA Grapalat" w:cs="Sylfaen"/>
          <w:sz w:val="20"/>
          <w:szCs w:val="20"/>
        </w:rPr>
        <w:t>են</w:t>
      </w:r>
      <w:r w:rsidRPr="00E6597C">
        <w:rPr>
          <w:rFonts w:ascii="GHEA Grapalat" w:hAnsi="GHEA Grapalat"/>
          <w:sz w:val="20"/>
          <w:szCs w:val="20"/>
          <w:lang w:val="af-ZA"/>
        </w:rPr>
        <w:t xml:space="preserve">` </w:t>
      </w:r>
    </w:p>
    <w:p w:rsidR="00670EE7" w:rsidRPr="00E6597C" w:rsidRDefault="00670EE7" w:rsidP="00670EE7">
      <w:pPr>
        <w:ind w:firstLine="720"/>
        <w:rPr>
          <w:rFonts w:ascii="GHEA Grapalat" w:hAnsi="GHEA Grapalat"/>
          <w:sz w:val="20"/>
          <w:szCs w:val="20"/>
          <w:lang w:val="af-ZA"/>
        </w:rPr>
      </w:pPr>
      <w:r w:rsidRPr="00E6597C">
        <w:rPr>
          <w:rFonts w:ascii="GHEA Grapalat" w:hAnsi="GHEA Grapalat"/>
          <w:sz w:val="20"/>
          <w:szCs w:val="20"/>
          <w:lang w:val="af-ZA"/>
        </w:rPr>
        <w:t xml:space="preserve">1) </w:t>
      </w:r>
      <w:r w:rsidRPr="00E6597C">
        <w:rPr>
          <w:rFonts w:ascii="GHEA Grapalat" w:hAnsi="GHEA Grapalat"/>
          <w:sz w:val="20"/>
          <w:szCs w:val="20"/>
        </w:rPr>
        <w:t>պ</w:t>
      </w:r>
      <w:r w:rsidRPr="00E6597C">
        <w:rPr>
          <w:rFonts w:ascii="GHEA Grapalat" w:hAnsi="GHEA Grapalat" w:cs="Sylfaen"/>
          <w:sz w:val="20"/>
          <w:szCs w:val="20"/>
        </w:rPr>
        <w:t>ատվիրատուի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հայտի</w:t>
      </w:r>
      <w:r w:rsidRPr="00E6597C">
        <w:rPr>
          <w:rFonts w:ascii="GHEA Grapalat" w:hAnsi="GHEA Grapalat"/>
          <w:sz w:val="20"/>
          <w:szCs w:val="20"/>
          <w:lang w:val="af-ZA"/>
        </w:rPr>
        <w:t xml:space="preserve"> </w:t>
      </w:r>
      <w:r w:rsidRPr="00E6597C">
        <w:rPr>
          <w:rFonts w:ascii="GHEA Grapalat" w:hAnsi="GHEA Grapalat" w:cs="Sylfaen"/>
          <w:sz w:val="20"/>
          <w:szCs w:val="20"/>
        </w:rPr>
        <w:t>ներկայացման</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հասցեն</w:t>
      </w:r>
      <w:r w:rsidRPr="00E6597C">
        <w:rPr>
          <w:rFonts w:ascii="GHEA Grapalat" w:hAnsi="GHEA Grapalat"/>
          <w:sz w:val="20"/>
          <w:szCs w:val="20"/>
          <w:lang w:val="af-ZA"/>
        </w:rPr>
        <w:t>).</w:t>
      </w:r>
    </w:p>
    <w:p w:rsidR="00670EE7" w:rsidRPr="00E6597C" w:rsidRDefault="00670EE7" w:rsidP="00670EE7">
      <w:pPr>
        <w:ind w:firstLine="720"/>
        <w:rPr>
          <w:rFonts w:ascii="GHEA Grapalat" w:hAnsi="GHEA Grapalat"/>
          <w:sz w:val="20"/>
          <w:szCs w:val="20"/>
          <w:lang w:val="af-ZA"/>
        </w:rPr>
      </w:pPr>
      <w:r w:rsidRPr="00E6597C">
        <w:rPr>
          <w:rFonts w:ascii="GHEA Grapalat" w:hAnsi="GHEA Grapalat"/>
          <w:sz w:val="20"/>
          <w:szCs w:val="20"/>
          <w:lang w:val="af-ZA"/>
        </w:rPr>
        <w:t xml:space="preserve">2) </w:t>
      </w:r>
      <w:r>
        <w:rPr>
          <w:rFonts w:ascii="GHEA Grapalat" w:hAnsi="GHEA Grapalat"/>
          <w:sz w:val="20"/>
          <w:szCs w:val="20"/>
        </w:rPr>
        <w:t>ընթացակարգի</w:t>
      </w:r>
      <w:r w:rsidRPr="00E6597C">
        <w:rPr>
          <w:rFonts w:ascii="GHEA Grapalat" w:hAnsi="GHEA Grapalat" w:cs="Sylfaen"/>
          <w:sz w:val="20"/>
          <w:szCs w:val="20"/>
          <w:lang w:val="af-ZA"/>
        </w:rPr>
        <w:t xml:space="preserve"> </w:t>
      </w:r>
      <w:r w:rsidRPr="00E6597C">
        <w:rPr>
          <w:rFonts w:ascii="GHEA Grapalat" w:hAnsi="GHEA Grapalat" w:cs="Sylfaen"/>
          <w:sz w:val="20"/>
          <w:szCs w:val="20"/>
        </w:rPr>
        <w:t>ծածկագիրը</w:t>
      </w:r>
      <w:r w:rsidRPr="00E6597C">
        <w:rPr>
          <w:rFonts w:ascii="GHEA Grapalat" w:hAnsi="GHEA Grapalat"/>
          <w:sz w:val="20"/>
          <w:szCs w:val="20"/>
          <w:lang w:val="af-ZA"/>
        </w:rPr>
        <w:t>.</w:t>
      </w:r>
    </w:p>
    <w:p w:rsidR="00670EE7" w:rsidRPr="00E6597C" w:rsidRDefault="00670EE7" w:rsidP="00670EE7">
      <w:pPr>
        <w:ind w:firstLine="720"/>
        <w:rPr>
          <w:rFonts w:ascii="GHEA Grapalat" w:hAnsi="GHEA Grapalat"/>
          <w:sz w:val="20"/>
          <w:szCs w:val="20"/>
          <w:lang w:val="af-ZA"/>
        </w:rPr>
      </w:pPr>
      <w:r w:rsidRPr="00E6597C">
        <w:rPr>
          <w:rFonts w:ascii="GHEA Grapalat" w:hAnsi="GHEA Grapalat"/>
          <w:sz w:val="20"/>
          <w:szCs w:val="20"/>
          <w:lang w:val="af-ZA"/>
        </w:rPr>
        <w:t>3) «</w:t>
      </w:r>
      <w:r w:rsidRPr="00E6597C">
        <w:rPr>
          <w:rFonts w:ascii="GHEA Grapalat" w:hAnsi="GHEA Grapalat" w:cs="Sylfaen"/>
          <w:sz w:val="20"/>
          <w:szCs w:val="20"/>
        </w:rPr>
        <w:t>չբացել</w:t>
      </w:r>
      <w:r w:rsidRPr="00E6597C">
        <w:rPr>
          <w:rFonts w:ascii="GHEA Grapalat" w:hAnsi="GHEA Grapalat"/>
          <w:sz w:val="20"/>
          <w:szCs w:val="20"/>
          <w:lang w:val="af-ZA"/>
        </w:rPr>
        <w:t xml:space="preserve"> </w:t>
      </w:r>
      <w:r w:rsidRPr="00E6597C">
        <w:rPr>
          <w:rFonts w:ascii="GHEA Grapalat" w:hAnsi="GHEA Grapalat" w:cs="Sylfaen"/>
          <w:sz w:val="20"/>
          <w:szCs w:val="20"/>
        </w:rPr>
        <w:t>մինչև</w:t>
      </w:r>
      <w:r w:rsidRPr="00E6597C">
        <w:rPr>
          <w:rFonts w:ascii="GHEA Grapalat" w:hAnsi="GHEA Grapalat"/>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sz w:val="20"/>
          <w:szCs w:val="20"/>
          <w:lang w:val="af-ZA"/>
        </w:rPr>
        <w:t xml:space="preserve"> </w:t>
      </w:r>
      <w:r w:rsidRPr="00E6597C">
        <w:rPr>
          <w:rFonts w:ascii="GHEA Grapalat" w:hAnsi="GHEA Grapalat" w:cs="Sylfaen"/>
          <w:sz w:val="20"/>
          <w:szCs w:val="20"/>
        </w:rPr>
        <w:t>բացման</w:t>
      </w:r>
      <w:r w:rsidRPr="00E6597C">
        <w:rPr>
          <w:rFonts w:ascii="GHEA Grapalat" w:hAnsi="GHEA Grapalat"/>
          <w:sz w:val="20"/>
          <w:szCs w:val="20"/>
          <w:lang w:val="af-ZA"/>
        </w:rPr>
        <w:t xml:space="preserve"> </w:t>
      </w:r>
      <w:r w:rsidRPr="00E6597C">
        <w:rPr>
          <w:rFonts w:ascii="GHEA Grapalat" w:hAnsi="GHEA Grapalat" w:cs="Sylfaen"/>
          <w:sz w:val="20"/>
          <w:szCs w:val="20"/>
        </w:rPr>
        <w:t>նիստը</w:t>
      </w:r>
      <w:r w:rsidRPr="00E6597C">
        <w:rPr>
          <w:rFonts w:ascii="GHEA Grapalat" w:hAnsi="GHEA Grapalat"/>
          <w:sz w:val="20"/>
          <w:szCs w:val="20"/>
          <w:lang w:val="af-ZA"/>
        </w:rPr>
        <w:t xml:space="preserve">» </w:t>
      </w:r>
      <w:r w:rsidRPr="00E6597C">
        <w:rPr>
          <w:rFonts w:ascii="GHEA Grapalat" w:hAnsi="GHEA Grapalat" w:cs="Sylfaen"/>
          <w:sz w:val="20"/>
          <w:szCs w:val="20"/>
        </w:rPr>
        <w:t>բառերը</w:t>
      </w:r>
      <w:r w:rsidRPr="00E6597C">
        <w:rPr>
          <w:rFonts w:ascii="GHEA Grapalat" w:hAnsi="GHEA Grapalat"/>
          <w:sz w:val="20"/>
          <w:szCs w:val="20"/>
          <w:lang w:val="af-ZA"/>
        </w:rPr>
        <w:t>.</w:t>
      </w:r>
    </w:p>
    <w:p w:rsidR="00670EE7" w:rsidRPr="00E6597C" w:rsidRDefault="00670EE7" w:rsidP="00670EE7">
      <w:pPr>
        <w:ind w:firstLine="720"/>
        <w:rPr>
          <w:rFonts w:ascii="GHEA Grapalat" w:hAnsi="GHEA Grapalat"/>
          <w:sz w:val="20"/>
          <w:szCs w:val="20"/>
          <w:lang w:val="af-ZA"/>
        </w:rPr>
      </w:pPr>
      <w:r w:rsidRPr="00E6597C">
        <w:rPr>
          <w:rFonts w:ascii="GHEA Grapalat" w:hAnsi="GHEA Grapalat"/>
          <w:sz w:val="20"/>
          <w:szCs w:val="20"/>
          <w:lang w:val="af-ZA"/>
        </w:rPr>
        <w:lastRenderedPageBreak/>
        <w:t xml:space="preserve">4) </w:t>
      </w:r>
      <w:r w:rsidRPr="00E6597C">
        <w:rPr>
          <w:rFonts w:ascii="GHEA Grapalat" w:hAnsi="GHEA Grapalat"/>
          <w:sz w:val="20"/>
          <w:szCs w:val="20"/>
        </w:rPr>
        <w:t>մ</w:t>
      </w:r>
      <w:r w:rsidRPr="00E6597C">
        <w:rPr>
          <w:rFonts w:ascii="GHEA Grapalat" w:hAnsi="GHEA Grapalat" w:cs="Sylfaen"/>
          <w:sz w:val="20"/>
          <w:szCs w:val="20"/>
        </w:rPr>
        <w:t>ասնակցի</w:t>
      </w:r>
      <w:r w:rsidRPr="00E6597C">
        <w:rPr>
          <w:rFonts w:ascii="GHEA Grapalat" w:hAnsi="GHEA Grapalat"/>
          <w:sz w:val="20"/>
          <w:szCs w:val="20"/>
          <w:lang w:val="af-ZA"/>
        </w:rPr>
        <w:t xml:space="preserve"> </w:t>
      </w:r>
      <w:r w:rsidRPr="00E6597C">
        <w:rPr>
          <w:rFonts w:ascii="GHEA Grapalat" w:hAnsi="GHEA Grapalat" w:cs="Sylfaen"/>
          <w:sz w:val="20"/>
          <w:szCs w:val="20"/>
        </w:rPr>
        <w:t>անվանումը</w:t>
      </w:r>
      <w:r w:rsidRPr="00E6597C">
        <w:rPr>
          <w:rFonts w:ascii="GHEA Grapalat" w:hAnsi="GHEA Grapalat"/>
          <w:sz w:val="20"/>
          <w:szCs w:val="20"/>
          <w:lang w:val="af-ZA"/>
        </w:rPr>
        <w:t xml:space="preserve"> (</w:t>
      </w:r>
      <w:r w:rsidRPr="00E6597C">
        <w:rPr>
          <w:rFonts w:ascii="GHEA Grapalat" w:hAnsi="GHEA Grapalat" w:cs="Sylfaen"/>
          <w:sz w:val="20"/>
          <w:szCs w:val="20"/>
        </w:rPr>
        <w:t>անունը</w:t>
      </w:r>
      <w:r w:rsidRPr="00E6597C">
        <w:rPr>
          <w:rFonts w:ascii="GHEA Grapalat" w:hAnsi="GHEA Grapalat"/>
          <w:sz w:val="20"/>
          <w:szCs w:val="20"/>
          <w:lang w:val="af-ZA"/>
        </w:rPr>
        <w:t xml:space="preserve">), </w:t>
      </w:r>
      <w:r w:rsidRPr="00E6597C">
        <w:rPr>
          <w:rFonts w:ascii="GHEA Grapalat" w:hAnsi="GHEA Grapalat" w:cs="Sylfaen"/>
          <w:sz w:val="20"/>
          <w:szCs w:val="20"/>
        </w:rPr>
        <w:t>գտնվելու</w:t>
      </w:r>
      <w:r w:rsidRPr="00E6597C">
        <w:rPr>
          <w:rFonts w:ascii="GHEA Grapalat" w:hAnsi="GHEA Grapalat"/>
          <w:sz w:val="20"/>
          <w:szCs w:val="20"/>
          <w:lang w:val="af-ZA"/>
        </w:rPr>
        <w:t xml:space="preserve"> </w:t>
      </w:r>
      <w:r w:rsidRPr="00E6597C">
        <w:rPr>
          <w:rFonts w:ascii="GHEA Grapalat" w:hAnsi="GHEA Grapalat" w:cs="Sylfaen"/>
          <w:sz w:val="20"/>
          <w:szCs w:val="20"/>
        </w:rPr>
        <w:t>վայրը</w:t>
      </w:r>
      <w:r w:rsidRPr="00E6597C">
        <w:rPr>
          <w:rFonts w:ascii="GHEA Grapalat" w:hAnsi="GHEA Grapalat"/>
          <w:sz w:val="20"/>
          <w:szCs w:val="20"/>
          <w:lang w:val="af-ZA"/>
        </w:rPr>
        <w:t xml:space="preserve"> </w:t>
      </w:r>
      <w:r w:rsidRPr="00E6597C">
        <w:rPr>
          <w:rFonts w:ascii="GHEA Grapalat" w:hAnsi="GHEA Grapalat" w:cs="Sylfaen"/>
          <w:sz w:val="20"/>
          <w:szCs w:val="20"/>
        </w:rPr>
        <w:t>և</w:t>
      </w:r>
      <w:r w:rsidRPr="00E6597C">
        <w:rPr>
          <w:rFonts w:ascii="GHEA Grapalat" w:hAnsi="GHEA Grapalat"/>
          <w:sz w:val="20"/>
          <w:szCs w:val="20"/>
          <w:lang w:val="af-ZA"/>
        </w:rPr>
        <w:t xml:space="preserve"> </w:t>
      </w:r>
      <w:r w:rsidRPr="00E6597C">
        <w:rPr>
          <w:rFonts w:ascii="GHEA Grapalat" w:hAnsi="GHEA Grapalat" w:cs="Sylfaen"/>
          <w:sz w:val="20"/>
          <w:szCs w:val="20"/>
        </w:rPr>
        <w:t>հեռախոսահամարը</w:t>
      </w:r>
      <w:r w:rsidRPr="00E6597C">
        <w:rPr>
          <w:rFonts w:ascii="GHEA Grapalat" w:hAnsi="GHEA Grapalat"/>
          <w:sz w:val="20"/>
          <w:szCs w:val="20"/>
          <w:lang w:val="af-ZA"/>
        </w:rPr>
        <w:t>:</w:t>
      </w:r>
    </w:p>
    <w:p w:rsidR="00670EE7" w:rsidRPr="00E6597C" w:rsidRDefault="00670EE7" w:rsidP="00670EE7">
      <w:pPr>
        <w:ind w:firstLine="720"/>
        <w:jc w:val="both"/>
        <w:rPr>
          <w:rFonts w:ascii="GHEA Grapalat" w:hAnsi="GHEA Grapalat" w:cs="Sylfaen"/>
          <w:sz w:val="20"/>
          <w:szCs w:val="20"/>
          <w:lang w:val="af-ZA"/>
        </w:rPr>
      </w:pPr>
      <w:r w:rsidRPr="00E6597C">
        <w:rPr>
          <w:rFonts w:ascii="GHEA Grapalat" w:hAnsi="GHEA Grapalat" w:cs="Sylfaen"/>
          <w:sz w:val="20"/>
          <w:szCs w:val="20"/>
          <w:lang w:val="af-ZA"/>
        </w:rPr>
        <w:t xml:space="preserve">3.3 </w:t>
      </w:r>
      <w:r w:rsidRPr="00E6597C">
        <w:rPr>
          <w:rFonts w:ascii="GHEA Grapalat" w:hAnsi="GHEA Grapalat" w:cs="Sylfaen"/>
          <w:sz w:val="20"/>
          <w:szCs w:val="20"/>
        </w:rPr>
        <w:t>Սույն</w:t>
      </w:r>
      <w:r w:rsidRPr="00E6597C">
        <w:rPr>
          <w:rFonts w:ascii="GHEA Grapalat" w:hAnsi="GHEA Grapalat" w:cs="Sylfaen"/>
          <w:sz w:val="20"/>
          <w:szCs w:val="20"/>
          <w:lang w:val="af-ZA"/>
        </w:rPr>
        <w:t xml:space="preserve"> </w:t>
      </w:r>
      <w:r w:rsidRPr="00E6597C">
        <w:rPr>
          <w:rFonts w:ascii="GHEA Grapalat" w:hAnsi="GHEA Grapalat" w:cs="Sylfaen"/>
          <w:sz w:val="20"/>
          <w:szCs w:val="20"/>
        </w:rPr>
        <w:t>հրահանգի</w:t>
      </w:r>
      <w:r w:rsidRPr="00E6597C">
        <w:rPr>
          <w:rFonts w:ascii="GHEA Grapalat" w:hAnsi="GHEA Grapalat" w:cs="Sylfaen"/>
          <w:sz w:val="20"/>
          <w:szCs w:val="20"/>
          <w:lang w:val="af-ZA"/>
        </w:rPr>
        <w:t xml:space="preserve"> 3.1 </w:t>
      </w:r>
      <w:r w:rsidRPr="00E6597C">
        <w:rPr>
          <w:rFonts w:ascii="GHEA Grapalat" w:hAnsi="GHEA Grapalat" w:cs="Sylfaen"/>
          <w:sz w:val="20"/>
          <w:szCs w:val="20"/>
        </w:rPr>
        <w:t>և</w:t>
      </w:r>
      <w:r w:rsidRPr="00E6597C">
        <w:rPr>
          <w:rFonts w:ascii="GHEA Grapalat" w:hAnsi="GHEA Grapalat" w:cs="Sylfaen"/>
          <w:sz w:val="20"/>
          <w:szCs w:val="20"/>
          <w:lang w:val="af-ZA"/>
        </w:rPr>
        <w:t xml:space="preserve"> 3.2 </w:t>
      </w:r>
      <w:r w:rsidRPr="00E6597C">
        <w:rPr>
          <w:rFonts w:ascii="GHEA Grapalat" w:hAnsi="GHEA Grapalat" w:cs="Sylfaen"/>
          <w:sz w:val="20"/>
          <w:szCs w:val="20"/>
        </w:rPr>
        <w:t>կետերի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պահանջներին</w:t>
      </w:r>
      <w:r w:rsidRPr="00E6597C">
        <w:rPr>
          <w:rFonts w:ascii="GHEA Grapalat" w:hAnsi="GHEA Grapalat" w:cs="Sylfaen"/>
          <w:sz w:val="20"/>
          <w:szCs w:val="20"/>
          <w:lang w:val="af-ZA"/>
        </w:rPr>
        <w:t xml:space="preserve"> </w:t>
      </w:r>
      <w:r w:rsidRPr="00E6597C">
        <w:rPr>
          <w:rFonts w:ascii="GHEA Grapalat" w:hAnsi="GHEA Grapalat" w:cs="Sylfaen"/>
          <w:sz w:val="20"/>
          <w:szCs w:val="20"/>
        </w:rPr>
        <w:t>չհամապատասխանող</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հանձնաժողովը</w:t>
      </w:r>
      <w:r w:rsidRPr="00E6597C">
        <w:rPr>
          <w:rFonts w:ascii="GHEA Grapalat" w:hAnsi="GHEA Grapalat" w:cs="Sylfaen"/>
          <w:sz w:val="20"/>
          <w:szCs w:val="20"/>
          <w:lang w:val="af-ZA"/>
        </w:rPr>
        <w:t xml:space="preserve"> </w:t>
      </w:r>
      <w:r w:rsidRPr="00E6597C">
        <w:rPr>
          <w:rFonts w:ascii="GHEA Grapalat" w:hAnsi="GHEA Grapalat" w:cs="Sylfaen"/>
          <w:sz w:val="20"/>
          <w:szCs w:val="20"/>
        </w:rPr>
        <w:t>հայտերի</w:t>
      </w:r>
      <w:r w:rsidRPr="00E6597C">
        <w:rPr>
          <w:rFonts w:ascii="GHEA Grapalat" w:hAnsi="GHEA Grapalat" w:cs="Sylfaen"/>
          <w:sz w:val="20"/>
          <w:szCs w:val="20"/>
          <w:lang w:val="af-ZA"/>
        </w:rPr>
        <w:t xml:space="preserve"> </w:t>
      </w:r>
      <w:r w:rsidRPr="00E6597C">
        <w:rPr>
          <w:rFonts w:ascii="GHEA Grapalat" w:hAnsi="GHEA Grapalat" w:cs="Sylfaen"/>
          <w:sz w:val="20"/>
          <w:szCs w:val="20"/>
        </w:rPr>
        <w:t>բացման</w:t>
      </w:r>
      <w:r w:rsidRPr="00E6597C">
        <w:rPr>
          <w:rFonts w:ascii="GHEA Grapalat" w:hAnsi="GHEA Grapalat" w:cs="Sylfaen"/>
          <w:sz w:val="20"/>
          <w:szCs w:val="20"/>
          <w:lang w:val="af-ZA"/>
        </w:rPr>
        <w:t xml:space="preserve"> </w:t>
      </w:r>
      <w:r w:rsidRPr="00E6597C">
        <w:rPr>
          <w:rFonts w:ascii="GHEA Grapalat" w:hAnsi="GHEA Grapalat" w:cs="Sylfaen"/>
          <w:sz w:val="20"/>
          <w:szCs w:val="20"/>
        </w:rPr>
        <w:t>նիստում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մերժում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է</w:t>
      </w:r>
      <w:r w:rsidRPr="00E6597C">
        <w:rPr>
          <w:rFonts w:ascii="GHEA Grapalat" w:hAnsi="GHEA Grapalat" w:cs="Sylfaen"/>
          <w:sz w:val="20"/>
          <w:szCs w:val="20"/>
          <w:lang w:val="af-ZA"/>
        </w:rPr>
        <w:t xml:space="preserve"> </w:t>
      </w:r>
      <w:r w:rsidRPr="00E6597C">
        <w:rPr>
          <w:rFonts w:ascii="GHEA Grapalat" w:hAnsi="GHEA Grapalat" w:cs="Sylfaen"/>
          <w:sz w:val="20"/>
          <w:szCs w:val="20"/>
        </w:rPr>
        <w:t>և</w:t>
      </w:r>
      <w:r w:rsidRPr="00E6597C">
        <w:rPr>
          <w:rFonts w:ascii="GHEA Grapalat" w:hAnsi="GHEA Grapalat" w:cs="Sylfaen"/>
          <w:sz w:val="20"/>
          <w:szCs w:val="20"/>
          <w:lang w:val="af-ZA"/>
        </w:rPr>
        <w:t xml:space="preserve"> </w:t>
      </w:r>
      <w:r w:rsidRPr="00E6597C">
        <w:rPr>
          <w:rFonts w:ascii="GHEA Grapalat" w:hAnsi="GHEA Grapalat" w:cs="Sylfaen"/>
          <w:sz w:val="20"/>
          <w:szCs w:val="20"/>
        </w:rPr>
        <w:t>նույնությամբ</w:t>
      </w:r>
      <w:r w:rsidRPr="00E6597C">
        <w:rPr>
          <w:rFonts w:ascii="GHEA Grapalat" w:hAnsi="GHEA Grapalat" w:cs="Sylfaen"/>
          <w:sz w:val="20"/>
          <w:szCs w:val="20"/>
          <w:lang w:val="af-ZA"/>
        </w:rPr>
        <w:t xml:space="preserve"> </w:t>
      </w:r>
      <w:r w:rsidRPr="00E6597C">
        <w:rPr>
          <w:rFonts w:ascii="GHEA Grapalat" w:hAnsi="GHEA Grapalat" w:cs="Sylfaen"/>
          <w:sz w:val="20"/>
          <w:szCs w:val="20"/>
        </w:rPr>
        <w:t>վերադարձնում</w:t>
      </w:r>
      <w:r w:rsidRPr="00E6597C">
        <w:rPr>
          <w:rFonts w:ascii="GHEA Grapalat" w:hAnsi="GHEA Grapalat" w:cs="Sylfaen"/>
          <w:sz w:val="20"/>
          <w:szCs w:val="20"/>
          <w:lang w:val="af-ZA"/>
        </w:rPr>
        <w:t xml:space="preserve"> </w:t>
      </w:r>
      <w:r w:rsidRPr="00E6597C">
        <w:rPr>
          <w:rFonts w:ascii="GHEA Grapalat" w:hAnsi="GHEA Grapalat" w:cs="Sylfaen"/>
          <w:sz w:val="20"/>
          <w:szCs w:val="20"/>
        </w:rPr>
        <w:t>ներկայացնողին</w:t>
      </w:r>
      <w:r w:rsidRPr="00E6597C">
        <w:rPr>
          <w:rFonts w:ascii="GHEA Grapalat" w:hAnsi="GHEA Grapalat" w:cs="Sylfaen"/>
          <w:sz w:val="20"/>
          <w:szCs w:val="20"/>
          <w:lang w:val="af-ZA"/>
        </w:rPr>
        <w:t>:</w:t>
      </w:r>
    </w:p>
    <w:p w:rsidR="00670EE7" w:rsidRPr="00E6597C" w:rsidRDefault="00670EE7" w:rsidP="00670EE7">
      <w:pPr>
        <w:ind w:firstLine="567"/>
        <w:jc w:val="both"/>
        <w:rPr>
          <w:rFonts w:ascii="GHEA Grapalat" w:hAnsi="GHEA Grapalat" w:cs="Sylfaen"/>
          <w:sz w:val="20"/>
          <w:lang w:val="af-ZA"/>
        </w:rPr>
      </w:pPr>
    </w:p>
    <w:p w:rsidR="00670EE7" w:rsidRPr="00E6597C" w:rsidRDefault="00670EE7" w:rsidP="00670EE7">
      <w:pPr>
        <w:ind w:firstLine="567"/>
        <w:jc w:val="both"/>
        <w:rPr>
          <w:rFonts w:ascii="GHEA Grapalat" w:hAnsi="GHEA Grapalat"/>
          <w:b/>
          <w:sz w:val="20"/>
          <w:lang w:val="af-ZA"/>
        </w:rPr>
      </w:pPr>
    </w:p>
    <w:p w:rsidR="00670EE7" w:rsidRDefault="00670EE7" w:rsidP="00670EE7">
      <w:pPr>
        <w:pStyle w:val="norm"/>
        <w:spacing w:line="240" w:lineRule="auto"/>
        <w:ind w:firstLine="284"/>
        <w:jc w:val="right"/>
        <w:rPr>
          <w:rFonts w:ascii="GHEA Grapalat" w:hAnsi="GHEA Grapalat" w:cs="Sylfaen"/>
          <w:b/>
          <w:sz w:val="20"/>
          <w:lang w:val="es-ES"/>
        </w:rPr>
      </w:pPr>
    </w:p>
    <w:p w:rsidR="00B5778C" w:rsidRDefault="00B5778C" w:rsidP="00670EE7">
      <w:pPr>
        <w:pStyle w:val="norm"/>
        <w:spacing w:line="240" w:lineRule="auto"/>
        <w:ind w:firstLine="284"/>
        <w:jc w:val="right"/>
        <w:rPr>
          <w:rFonts w:ascii="GHEA Grapalat" w:hAnsi="GHEA Grapalat" w:cs="Sylfaen"/>
          <w:b/>
          <w:sz w:val="20"/>
          <w:lang w:val="es-ES"/>
        </w:rPr>
      </w:pPr>
    </w:p>
    <w:p w:rsidR="00B5778C" w:rsidRDefault="00B5778C" w:rsidP="00670EE7">
      <w:pPr>
        <w:pStyle w:val="norm"/>
        <w:spacing w:line="240" w:lineRule="auto"/>
        <w:ind w:firstLine="284"/>
        <w:jc w:val="right"/>
        <w:rPr>
          <w:rFonts w:ascii="GHEA Grapalat" w:hAnsi="GHEA Grapalat" w:cs="Sylfaen"/>
          <w:b/>
          <w:sz w:val="20"/>
          <w:lang w:val="es-ES"/>
        </w:rPr>
      </w:pPr>
    </w:p>
    <w:p w:rsidR="00B5778C" w:rsidRDefault="00B5778C" w:rsidP="00670EE7">
      <w:pPr>
        <w:pStyle w:val="norm"/>
        <w:spacing w:line="240" w:lineRule="auto"/>
        <w:ind w:firstLine="284"/>
        <w:jc w:val="right"/>
        <w:rPr>
          <w:rFonts w:ascii="GHEA Grapalat" w:hAnsi="GHEA Grapalat" w:cs="Sylfaen"/>
          <w:b/>
          <w:sz w:val="20"/>
          <w:lang w:val="es-ES"/>
        </w:rPr>
      </w:pPr>
    </w:p>
    <w:p w:rsidR="00B5778C" w:rsidRDefault="00B5778C" w:rsidP="00670EE7">
      <w:pPr>
        <w:pStyle w:val="norm"/>
        <w:spacing w:line="240" w:lineRule="auto"/>
        <w:ind w:firstLine="284"/>
        <w:jc w:val="right"/>
        <w:rPr>
          <w:rFonts w:ascii="GHEA Grapalat" w:hAnsi="GHEA Grapalat" w:cs="Sylfaen"/>
          <w:b/>
          <w:sz w:val="20"/>
          <w:lang w:val="es-ES"/>
        </w:rPr>
      </w:pPr>
    </w:p>
    <w:p w:rsidR="00B5778C" w:rsidRDefault="00B5778C" w:rsidP="00670EE7">
      <w:pPr>
        <w:pStyle w:val="norm"/>
        <w:spacing w:line="240" w:lineRule="auto"/>
        <w:ind w:firstLine="284"/>
        <w:jc w:val="right"/>
        <w:rPr>
          <w:rFonts w:ascii="GHEA Grapalat" w:hAnsi="GHEA Grapalat" w:cs="Sylfaen"/>
          <w:b/>
          <w:sz w:val="20"/>
          <w:lang w:val="es-ES"/>
        </w:rPr>
      </w:pPr>
    </w:p>
    <w:p w:rsidR="00B5778C" w:rsidRPr="00E6597C" w:rsidRDefault="00B5778C" w:rsidP="00670EE7">
      <w:pPr>
        <w:pStyle w:val="norm"/>
        <w:spacing w:line="240" w:lineRule="auto"/>
        <w:ind w:firstLine="284"/>
        <w:jc w:val="right"/>
        <w:rPr>
          <w:rFonts w:ascii="GHEA Grapalat" w:hAnsi="GHEA Grapalat" w:cs="Sylfaen"/>
          <w:b/>
          <w:sz w:val="20"/>
          <w:lang w:val="es-ES"/>
        </w:rPr>
      </w:pPr>
    </w:p>
    <w:p w:rsidR="00670EE7" w:rsidRPr="00E6597C" w:rsidRDefault="00670EE7" w:rsidP="00670EE7">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 1</w:t>
      </w:r>
    </w:p>
    <w:p w:rsidR="00670EE7" w:rsidRPr="00E6597C" w:rsidRDefault="003D5F37" w:rsidP="00670EE7">
      <w:pPr>
        <w:pStyle w:val="31"/>
        <w:spacing w:line="240" w:lineRule="auto"/>
        <w:jc w:val="right"/>
        <w:rPr>
          <w:rFonts w:ascii="GHEA Grapalat" w:hAnsi="GHEA Grapalat" w:cs="Arial"/>
          <w:b/>
          <w:lang w:val="es-ES"/>
        </w:rPr>
      </w:pPr>
      <w:r>
        <w:rPr>
          <w:rFonts w:ascii="GHEA Grapalat" w:hAnsi="GHEA Grapalat"/>
          <w:sz w:val="24"/>
          <w:szCs w:val="24"/>
          <w:lang w:val="af-ZA"/>
        </w:rPr>
        <w:t xml:space="preserve">«ՇՄԱՀ-ԳՀԱՇՁԲ-22/05»*  </w:t>
      </w:r>
      <w:r w:rsidR="00670EE7" w:rsidRPr="00E6597C">
        <w:rPr>
          <w:rFonts w:ascii="GHEA Grapalat" w:hAnsi="GHEA Grapalat" w:cs="Sylfaen"/>
          <w:b/>
          <w:lang w:val="es-ES"/>
        </w:rPr>
        <w:t>ծածկագրով</w:t>
      </w:r>
    </w:p>
    <w:p w:rsidR="00670EE7" w:rsidRPr="00E6597C" w:rsidRDefault="00A123E8" w:rsidP="00670EE7">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670EE7" w:rsidRPr="00E6597C">
        <w:rPr>
          <w:rFonts w:ascii="GHEA Grapalat" w:hAnsi="GHEA Grapalat" w:cs="Arial"/>
          <w:b/>
          <w:lang w:val="es-ES"/>
        </w:rPr>
        <w:t xml:space="preserve"> </w:t>
      </w:r>
      <w:r w:rsidR="00670EE7" w:rsidRPr="00E6597C">
        <w:rPr>
          <w:rFonts w:ascii="GHEA Grapalat" w:hAnsi="GHEA Grapalat" w:cs="Sylfaen"/>
          <w:b/>
          <w:lang w:val="es-ES"/>
        </w:rPr>
        <w:t>հրավերի</w:t>
      </w:r>
    </w:p>
    <w:p w:rsidR="00670EE7" w:rsidRPr="00E6597C" w:rsidRDefault="00670EE7" w:rsidP="00670EE7">
      <w:pPr>
        <w:jc w:val="center"/>
        <w:rPr>
          <w:rFonts w:ascii="GHEA Grapalat" w:hAnsi="GHEA Grapalat" w:cs="Sylfaen"/>
          <w:b/>
          <w:lang w:val="es-ES"/>
        </w:rPr>
      </w:pPr>
    </w:p>
    <w:p w:rsidR="00670EE7" w:rsidRPr="00E6597C" w:rsidRDefault="00670EE7" w:rsidP="00670EE7">
      <w:pPr>
        <w:jc w:val="center"/>
        <w:rPr>
          <w:rFonts w:ascii="GHEA Grapalat" w:hAnsi="GHEA Grapalat" w:cs="Arial"/>
          <w:b/>
          <w:lang w:val="es-ES"/>
        </w:rPr>
      </w:pPr>
      <w:r w:rsidRPr="00E6597C">
        <w:rPr>
          <w:rFonts w:ascii="GHEA Grapalat" w:hAnsi="GHEA Grapalat" w:cs="Sylfaen"/>
          <w:b/>
          <w:lang w:val="es-ES"/>
        </w:rPr>
        <w:t>ԴԻՄՈՒՄՀԱՅՏԱՐԱՐՈՒԹՅՈՒՆ*</w:t>
      </w:r>
    </w:p>
    <w:p w:rsidR="00670EE7" w:rsidRPr="00E6597C" w:rsidRDefault="00A123E8" w:rsidP="00670EE7">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670EE7" w:rsidRPr="00E6597C">
        <w:rPr>
          <w:rFonts w:ascii="GHEA Grapalat" w:hAnsi="GHEA Grapalat" w:cs="Sylfaen"/>
          <w:color w:val="auto"/>
          <w:sz w:val="24"/>
          <w:szCs w:val="24"/>
          <w:lang w:val="es-ES"/>
        </w:rPr>
        <w:t>ն մասնակցելու</w:t>
      </w:r>
      <w:r w:rsidR="00670EE7" w:rsidRPr="00E6597C">
        <w:rPr>
          <w:rFonts w:ascii="GHEA Grapalat" w:hAnsi="GHEA Grapalat" w:cs="Arial"/>
          <w:color w:val="auto"/>
          <w:sz w:val="24"/>
          <w:szCs w:val="24"/>
          <w:lang w:val="es-ES"/>
        </w:rPr>
        <w:t xml:space="preserve">  </w:t>
      </w:r>
    </w:p>
    <w:p w:rsidR="00670EE7" w:rsidRPr="00E6597C" w:rsidRDefault="00670EE7" w:rsidP="00670EE7">
      <w:pPr>
        <w:rPr>
          <w:lang w:val="es-ES" w:eastAsia="ru-RU"/>
        </w:rPr>
      </w:pPr>
    </w:p>
    <w:p w:rsidR="00670EE7" w:rsidRPr="00E6597C" w:rsidRDefault="00670EE7" w:rsidP="00670EE7">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rsidR="00670EE7" w:rsidRPr="00E6597C" w:rsidRDefault="00670EE7" w:rsidP="00670EE7">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rsidR="00670EE7" w:rsidRPr="00E6597C" w:rsidRDefault="00670EE7" w:rsidP="00670EE7">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w:t>
      </w:r>
      <w:r>
        <w:rPr>
          <w:rFonts w:ascii="GHEA Grapalat" w:hAnsi="GHEA Grapalat" w:cs="Sylfaen"/>
          <w:sz w:val="20"/>
          <w:szCs w:val="20"/>
          <w:lang w:val="es-ES"/>
        </w:rPr>
        <w:t xml:space="preserve"> </w:t>
      </w:r>
      <w:r w:rsidRPr="00E6597C">
        <w:rPr>
          <w:rFonts w:ascii="GHEA Grapalat" w:hAnsi="GHEA Grapalat" w:cs="Sylfaen"/>
          <w:sz w:val="20"/>
          <w:szCs w:val="20"/>
          <w:lang w:val="es-ES"/>
        </w:rPr>
        <w:t>կողմի</w:t>
      </w:r>
      <w:r>
        <w:rPr>
          <w:rFonts w:ascii="GHEA Grapalat" w:hAnsi="GHEA Grapalat" w:cs="Sylfaen"/>
          <w:sz w:val="20"/>
          <w:szCs w:val="20"/>
          <w:lang w:val="es-ES"/>
        </w:rPr>
        <w:t xml:space="preserve">ց </w:t>
      </w:r>
      <w:r>
        <w:rPr>
          <w:rFonts w:ascii="GHEA Grapalat" w:hAnsi="GHEA Grapalat"/>
          <w:lang w:val="af-ZA"/>
        </w:rPr>
        <w:t>«</w:t>
      </w:r>
      <w:r w:rsidR="003D5F37">
        <w:rPr>
          <w:rFonts w:ascii="GHEA Grapalat" w:hAnsi="GHEA Grapalat"/>
          <w:lang w:val="af-ZA"/>
        </w:rPr>
        <w:t>ՇՄԱՀ-ԳՀԱՇՁԲ-22/05</w:t>
      </w:r>
      <w:r>
        <w:rPr>
          <w:rFonts w:ascii="GHEA Grapalat" w:hAnsi="GHEA Grapalat"/>
          <w:lang w:val="af-ZA"/>
        </w:rPr>
        <w:t xml:space="preserve">» </w:t>
      </w:r>
      <w:r w:rsidRPr="00E6597C">
        <w:rPr>
          <w:rFonts w:ascii="GHEA Grapalat" w:hAnsi="GHEA Grapalat" w:cs="Sylfaen"/>
          <w:sz w:val="20"/>
          <w:szCs w:val="20"/>
          <w:lang w:val="es-ES"/>
        </w:rPr>
        <w:t>ծածկագրով հայտարարված</w:t>
      </w:r>
    </w:p>
    <w:p w:rsidR="00670EE7" w:rsidRPr="00E6597C" w:rsidRDefault="00670EE7" w:rsidP="00670EE7">
      <w:pPr>
        <w:jc w:val="both"/>
        <w:rPr>
          <w:rFonts w:ascii="GHEA Grapalat" w:hAnsi="GHEA Grapalat" w:cs="Sylfaen"/>
          <w:sz w:val="20"/>
          <w:szCs w:val="20"/>
          <w:lang w:val="es-ES"/>
        </w:rPr>
      </w:pPr>
      <w:r>
        <w:rPr>
          <w:rFonts w:ascii="GHEA Grapalat" w:hAnsi="GHEA Grapalat" w:cs="Sylfaen"/>
          <w:sz w:val="20"/>
          <w:szCs w:val="20"/>
          <w:lang w:val="es-ES"/>
        </w:rPr>
        <w:t>հրատապ  բաց  մրցույթ</w:t>
      </w:r>
      <w:r w:rsidRPr="00E6597C">
        <w:rPr>
          <w:rFonts w:ascii="GHEA Grapalat" w:hAnsi="GHEA Grapalat" w:cs="Sylfaen"/>
          <w:sz w:val="20"/>
          <w:szCs w:val="20"/>
          <w:lang w:val="es-ES"/>
        </w:rPr>
        <w:t>ի</w:t>
      </w:r>
      <w:r w:rsidRPr="00E6597C">
        <w:rPr>
          <w:rFonts w:ascii="GHEA Grapalat" w:hAnsi="GHEA Grapalat" w:cs="Arial"/>
          <w:sz w:val="16"/>
          <w:szCs w:val="16"/>
          <w:lang w:val="es-ES"/>
        </w:rPr>
        <w:t xml:space="preserve"> </w:t>
      </w:r>
      <w:r w:rsidRPr="00E6597C">
        <w:rPr>
          <w:rFonts w:ascii="GHEA Grapalat" w:hAnsi="GHEA Grapalat"/>
          <w:u w:val="single"/>
          <w:lang w:val="es-ES"/>
        </w:rPr>
        <w:tab/>
        <w:t xml:space="preserve">    </w:t>
      </w:r>
      <w:r w:rsidRPr="00E6597C">
        <w:rPr>
          <w:rFonts w:ascii="GHEA Grapalat" w:hAnsi="GHEA Grapalat"/>
          <w:u w:val="single"/>
          <w:lang w:val="es-ES"/>
        </w:rPr>
        <w:tab/>
      </w:r>
      <w:r w:rsidRPr="00E6597C">
        <w:rPr>
          <w:rFonts w:ascii="GHEA Grapalat" w:hAnsi="GHEA Grapalat"/>
          <w:u w:val="single"/>
          <w:lang w:val="es-ES"/>
        </w:rPr>
        <w:tab/>
      </w:r>
      <w:r w:rsidRPr="00E6597C">
        <w:rPr>
          <w:rFonts w:ascii="GHEA Grapalat" w:hAnsi="GHEA Grapalat"/>
          <w:u w:val="single"/>
          <w:lang w:val="es-ES"/>
        </w:rPr>
        <w:tab/>
      </w:r>
      <w:r w:rsidRPr="00E6597C">
        <w:rPr>
          <w:rFonts w:ascii="GHEA Grapalat" w:hAnsi="GHEA Grapalat"/>
          <w:u w:val="single"/>
          <w:lang w:val="es-ES"/>
        </w:rPr>
        <w:tab/>
      </w:r>
      <w:r w:rsidRPr="00E6597C">
        <w:rPr>
          <w:rFonts w:ascii="GHEA Grapalat" w:hAnsi="GHEA Grapalat"/>
          <w:u w:val="single"/>
          <w:lang w:val="es-ES"/>
        </w:rPr>
        <w:tab/>
        <w:t xml:space="preserve">     </w:t>
      </w:r>
      <w:r w:rsidRPr="00E6597C">
        <w:rPr>
          <w:rFonts w:ascii="GHEA Grapalat" w:hAnsi="GHEA Grapalat" w:cs="Sylfaen"/>
          <w:sz w:val="20"/>
          <w:szCs w:val="20"/>
          <w:lang w:val="es-ES"/>
        </w:rPr>
        <w:t xml:space="preserve"> չափաբաժնին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չափաբաժիններին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հրավերի </w:t>
      </w:r>
    </w:p>
    <w:p w:rsidR="00670EE7" w:rsidRPr="00E6597C" w:rsidRDefault="00670EE7" w:rsidP="00670EE7">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rsidR="00670EE7" w:rsidRPr="00E6597C" w:rsidRDefault="00670EE7" w:rsidP="00670EE7">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rsidR="00670EE7" w:rsidRPr="00E6597C" w:rsidRDefault="00670EE7" w:rsidP="00670EE7">
      <w:pPr>
        <w:jc w:val="both"/>
        <w:rPr>
          <w:rFonts w:ascii="GHEA Grapalat" w:hAnsi="GHEA Grapalat"/>
          <w:sz w:val="12"/>
          <w:szCs w:val="12"/>
          <w:u w:val="single"/>
          <w:lang w:val="es-ES"/>
        </w:rPr>
      </w:pPr>
    </w:p>
    <w:p w:rsidR="00670EE7" w:rsidRPr="00E6597C" w:rsidRDefault="00670EE7" w:rsidP="00670EE7">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rsidR="00670EE7" w:rsidRPr="00E6597C" w:rsidRDefault="00670EE7" w:rsidP="00670EE7">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rsidR="00670EE7" w:rsidRPr="00E6597C" w:rsidRDefault="00670EE7" w:rsidP="00670EE7">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rsidR="00670EE7" w:rsidRPr="00E6597C" w:rsidRDefault="00670EE7" w:rsidP="00670EE7">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rsidR="00670EE7" w:rsidRPr="00E6597C" w:rsidDel="00437CDB" w:rsidRDefault="00670EE7" w:rsidP="00670EE7">
      <w:pPr>
        <w:jc w:val="both"/>
        <w:rPr>
          <w:rFonts w:ascii="GHEA Grapalat" w:hAnsi="GHEA Grapalat" w:cs="Sylfaen"/>
          <w:sz w:val="20"/>
          <w:szCs w:val="20"/>
          <w:lang w:val="es-ES"/>
        </w:rPr>
      </w:pPr>
    </w:p>
    <w:p w:rsidR="00670EE7" w:rsidRPr="00E6597C" w:rsidRDefault="00670EE7" w:rsidP="00670EE7">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rsidR="00670EE7" w:rsidRDefault="00670EE7" w:rsidP="00670EE7">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Pr>
          <w:rFonts w:ascii="GHEA Grapalat" w:hAnsi="GHEA Grapalat" w:cs="Sylfaen"/>
          <w:sz w:val="20"/>
          <w:szCs w:val="20"/>
          <w:lang w:val="es-ES"/>
        </w:rPr>
        <w:t>՝</w:t>
      </w:r>
    </w:p>
    <w:p w:rsidR="00670EE7" w:rsidRDefault="00670EE7" w:rsidP="00670EE7">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rsidR="00670EE7" w:rsidRPr="00E6597C" w:rsidRDefault="00670EE7" w:rsidP="00670EE7">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Pr>
          <w:rFonts w:ascii="GHEA Grapalat" w:hAnsi="GHEA Grapalat" w:cs="Arial"/>
          <w:szCs w:val="22"/>
          <w:u w:val="single"/>
          <w:lang w:val="es-ES"/>
        </w:rPr>
        <w:t>.</w:t>
      </w:r>
    </w:p>
    <w:p w:rsidR="00670EE7" w:rsidRPr="00E6597C" w:rsidRDefault="00670EE7" w:rsidP="00670EE7">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rsidR="00670EE7" w:rsidRPr="008747C6" w:rsidRDefault="00670EE7" w:rsidP="00670EE7">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t>.</w:t>
      </w:r>
    </w:p>
    <w:p w:rsidR="00670EE7" w:rsidRPr="008747C6" w:rsidRDefault="00670EE7" w:rsidP="00670EE7">
      <w:pPr>
        <w:jc w:val="both"/>
        <w:rPr>
          <w:rFonts w:ascii="GHEA Grapalat" w:hAnsi="GHEA Grapalat"/>
          <w:sz w:val="10"/>
          <w:szCs w:val="10"/>
          <w:lang w:val="es-ES"/>
        </w:rPr>
      </w:pPr>
      <w:r>
        <w:rPr>
          <w:rFonts w:ascii="GHEA Grapalat" w:hAnsi="GHEA Grapalat" w:cs="Arial"/>
          <w:vertAlign w:val="superscript"/>
          <w:lang w:val="es-ES"/>
        </w:rPr>
        <w:t xml:space="preserve">          </w:t>
      </w:r>
      <w:r w:rsidRPr="008747C6">
        <w:rPr>
          <w:rFonts w:ascii="GHEA Grapalat" w:hAnsi="GHEA Grapalat" w:cs="Arial"/>
          <w:vertAlign w:val="superscript"/>
          <w:lang w:val="es-ES"/>
        </w:rPr>
        <w:t xml:space="preserve">                                                                                        էլեկտրոնային փոստի հասցեն</w:t>
      </w:r>
    </w:p>
    <w:p w:rsidR="00670EE7" w:rsidRPr="008747C6" w:rsidRDefault="00670EE7" w:rsidP="00670EE7">
      <w:pPr>
        <w:jc w:val="right"/>
        <w:rPr>
          <w:rFonts w:ascii="GHEA Grapalat" w:hAnsi="GHEA Grapalat"/>
          <w:sz w:val="10"/>
          <w:szCs w:val="10"/>
          <w:u w:val="single"/>
          <w:lang w:val="es-ES"/>
        </w:rPr>
      </w:pPr>
    </w:p>
    <w:p w:rsidR="00670EE7" w:rsidRPr="008747C6" w:rsidRDefault="00670EE7" w:rsidP="00670EE7">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Pr>
          <w:rFonts w:ascii="GHEA Grapalat" w:hAnsi="GHEA Grapalat"/>
          <w:sz w:val="20"/>
          <w:szCs w:val="20"/>
        </w:rPr>
        <w:t>.</w:t>
      </w:r>
      <w:r w:rsidRPr="008747C6">
        <w:rPr>
          <w:rFonts w:ascii="GHEA Grapalat" w:hAnsi="GHEA Grapalat"/>
          <w:sz w:val="20"/>
          <w:szCs w:val="20"/>
          <w:lang w:val="es-ES"/>
        </w:rPr>
        <w:t xml:space="preserve">                                     </w:t>
      </w:r>
    </w:p>
    <w:p w:rsidR="00670EE7" w:rsidRPr="008747C6" w:rsidRDefault="00670EE7" w:rsidP="00670EE7">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rsidR="00670EE7" w:rsidRPr="008747C6" w:rsidRDefault="00670EE7" w:rsidP="00670EE7">
      <w:pPr>
        <w:jc w:val="right"/>
        <w:rPr>
          <w:rFonts w:ascii="GHEA Grapalat" w:hAnsi="GHEA Grapalat"/>
          <w:sz w:val="10"/>
          <w:szCs w:val="10"/>
          <w:lang w:val="hy-AM"/>
        </w:rPr>
      </w:pPr>
    </w:p>
    <w:p w:rsidR="00670EE7" w:rsidRPr="008747C6" w:rsidRDefault="00670EE7" w:rsidP="00670EE7">
      <w:pPr>
        <w:ind w:firstLine="708"/>
        <w:jc w:val="both"/>
        <w:rPr>
          <w:rFonts w:ascii="GHEA Grapalat" w:hAnsi="GHEA Grapalat" w:cs="Arial"/>
          <w:sz w:val="20"/>
          <w:szCs w:val="20"/>
          <w:lang w:val="hy-AM"/>
        </w:rPr>
      </w:pPr>
    </w:p>
    <w:p w:rsidR="00670EE7" w:rsidRPr="008747C6" w:rsidRDefault="00670EE7" w:rsidP="00670EE7">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rsidR="00670EE7" w:rsidRPr="008747C6" w:rsidRDefault="00670EE7" w:rsidP="00670EE7">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rsidR="00670EE7" w:rsidRPr="00E6597C" w:rsidRDefault="00670EE7" w:rsidP="00670EE7">
      <w:pPr>
        <w:ind w:firstLine="709"/>
        <w:jc w:val="both"/>
        <w:rPr>
          <w:rFonts w:ascii="GHEA Grapalat" w:hAnsi="GHEA Grapalat"/>
          <w:sz w:val="20"/>
          <w:lang w:val="es-ES"/>
        </w:rPr>
      </w:pPr>
      <w:r w:rsidRPr="00E6597C">
        <w:rPr>
          <w:rFonts w:ascii="GHEA Grapalat" w:hAnsi="GHEA Grapalat" w:cs="Arial"/>
          <w:sz w:val="20"/>
          <w:szCs w:val="20"/>
          <w:lang w:val="es-ES"/>
        </w:rPr>
        <w:t>Սույնով</w:t>
      </w:r>
      <w:r w:rsidRPr="00E6597C">
        <w:rPr>
          <w:rFonts w:ascii="GHEA Grapalat" w:hAnsi="GHEA Grapalat"/>
          <w:sz w:val="20"/>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es-ES"/>
        </w:rPr>
        <w:t xml:space="preserve">                         </w:t>
      </w:r>
      <w:r w:rsidRPr="00E6597C">
        <w:rPr>
          <w:rFonts w:ascii="GHEA Grapalat" w:hAnsi="GHEA Grapalat"/>
          <w:sz w:val="20"/>
          <w:u w:val="single"/>
          <w:lang w:val="hy-AM"/>
        </w:rPr>
        <w:t xml:space="preserve">          </w:t>
      </w:r>
      <w:r w:rsidRPr="00E6597C">
        <w:rPr>
          <w:rFonts w:ascii="GHEA Grapalat" w:hAnsi="GHEA Grapalat"/>
          <w:lang w:val="hy-AM"/>
        </w:rPr>
        <w:t>-</w:t>
      </w:r>
      <w:r w:rsidRPr="00E6597C">
        <w:rPr>
          <w:rFonts w:ascii="GHEA Grapalat" w:hAnsi="GHEA Grapalat" w:cs="Arial"/>
          <w:sz w:val="20"/>
          <w:szCs w:val="20"/>
          <w:lang w:val="es-ES"/>
        </w:rPr>
        <w:t>ն հայտարարում և հավաստում է, որ՝</w:t>
      </w:r>
      <w:r w:rsidRPr="00E6597C">
        <w:rPr>
          <w:rFonts w:ascii="GHEA Grapalat" w:hAnsi="GHEA Grapalat" w:cs="Arial"/>
          <w:lang w:val="hy-AM"/>
        </w:rPr>
        <w:t xml:space="preserve"> </w:t>
      </w:r>
    </w:p>
    <w:p w:rsidR="00670EE7" w:rsidRPr="00E6597C" w:rsidRDefault="00670EE7" w:rsidP="00670EE7">
      <w:pPr>
        <w:jc w:val="both"/>
        <w:rPr>
          <w:rFonts w:ascii="GHEA Grapalat" w:hAnsi="GHEA Grapalat"/>
          <w:i/>
          <w:sz w:val="16"/>
          <w:vertAlign w:val="superscript"/>
          <w:lang w:val="es-ES"/>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es-ES"/>
        </w:rPr>
        <w:t xml:space="preserve">                                    </w:t>
      </w:r>
      <w:r w:rsidRPr="00E6597C">
        <w:rPr>
          <w:rFonts w:ascii="GHEA Grapalat" w:hAnsi="GHEA Grapalat" w:cs="Sylfaen"/>
          <w:vertAlign w:val="superscript"/>
          <w:lang w:val="hy-AM"/>
        </w:rPr>
        <w:t>մասնակցի անվանում</w:t>
      </w:r>
    </w:p>
    <w:p w:rsidR="00670EE7" w:rsidRDefault="00670EE7" w:rsidP="00670EE7">
      <w:pPr>
        <w:ind w:firstLine="708"/>
        <w:jc w:val="both"/>
        <w:rPr>
          <w:rFonts w:ascii="GHEA Grapalat" w:hAnsi="GHEA Grapalat" w:cs="Sylfaen"/>
          <w:sz w:val="20"/>
          <w:lang w:val="hy-AM"/>
        </w:rPr>
      </w:pPr>
      <w:r w:rsidRPr="00E6597C">
        <w:rPr>
          <w:rFonts w:ascii="GHEA Grapalat" w:hAnsi="GHEA Grapalat" w:cs="Arial"/>
          <w:sz w:val="20"/>
          <w:szCs w:val="20"/>
          <w:lang w:val="es-ES"/>
        </w:rPr>
        <w:t xml:space="preserve">1) բավարարում է </w:t>
      </w:r>
      <w:r w:rsidR="003D5F37">
        <w:rPr>
          <w:rFonts w:ascii="GHEA Grapalat" w:hAnsi="GHEA Grapalat" w:cs="Arial"/>
          <w:sz w:val="20"/>
          <w:szCs w:val="20"/>
          <w:lang w:val="es-ES"/>
        </w:rPr>
        <w:t xml:space="preserve">«ՇՄԱՀ-ԳՀԱՇՁԲ-22/05»*  </w:t>
      </w:r>
      <w:r w:rsidRPr="00E6597C">
        <w:rPr>
          <w:rFonts w:ascii="GHEA Grapalat" w:hAnsi="GHEA Grapalat" w:cs="Arial"/>
          <w:sz w:val="20"/>
          <w:szCs w:val="20"/>
          <w:lang w:val="es-ES"/>
        </w:rPr>
        <w:t xml:space="preserve">ծածկագրով  </w:t>
      </w:r>
      <w:r w:rsidR="00B5778C">
        <w:rPr>
          <w:rFonts w:ascii="GHEA Grapalat" w:hAnsi="GHEA Grapalat" w:cs="Arial"/>
          <w:sz w:val="20"/>
          <w:szCs w:val="20"/>
          <w:lang w:val="es-ES"/>
        </w:rPr>
        <w:t>գնանշման հարցման</w:t>
      </w:r>
      <w:r w:rsidR="00B5778C" w:rsidRPr="00E6597C">
        <w:rPr>
          <w:rFonts w:ascii="GHEA Grapalat" w:hAnsi="GHEA Grapalat" w:cs="Arial"/>
          <w:sz w:val="20"/>
          <w:szCs w:val="20"/>
          <w:lang w:val="es-ES"/>
        </w:rPr>
        <w:t xml:space="preserve"> </w:t>
      </w:r>
      <w:r w:rsidRPr="00E6597C">
        <w:rPr>
          <w:rFonts w:ascii="GHEA Grapalat" w:hAnsi="GHEA Grapalat" w:cs="Arial"/>
          <w:sz w:val="20"/>
          <w:szCs w:val="20"/>
          <w:lang w:val="es-ES"/>
        </w:rPr>
        <w:t xml:space="preserve">հրավերով սահմանված մասնակցության իրավունքի պահանջներին </w:t>
      </w:r>
      <w:r w:rsidRPr="00E6597C">
        <w:rPr>
          <w:rFonts w:ascii="GHEA Grapalat" w:hAnsi="GHEA Grapalat" w:cs="Arial"/>
          <w:sz w:val="20"/>
          <w:szCs w:val="20"/>
          <w:lang w:val="hy-AM"/>
        </w:rPr>
        <w:t xml:space="preserve"> և </w:t>
      </w:r>
      <w:r w:rsidRPr="00E6597C">
        <w:rPr>
          <w:rFonts w:ascii="GHEA Grapalat" w:hAnsi="GHEA Grapalat" w:cs="Sylfaen"/>
          <w:sz w:val="20"/>
          <w:lang w:val="hy-AM"/>
        </w:rPr>
        <w:t>պարտավորվում ընտրված մասնակից ճանաչվելու դեպքում, հրավերով սահմանված կարգով և ժամկետում, ներկայացնել որակավորման ապահովում</w:t>
      </w:r>
      <w:r>
        <w:rPr>
          <w:rStyle w:val="af7"/>
          <w:rFonts w:ascii="GHEA Grapalat" w:hAnsi="GHEA Grapalat" w:cs="Sylfaen"/>
          <w:sz w:val="20"/>
          <w:lang w:val="hy-AM"/>
        </w:rPr>
        <w:footnoteReference w:id="10"/>
      </w:r>
      <w:r w:rsidRPr="004605D7">
        <w:rPr>
          <w:rFonts w:ascii="GHEA Grapalat" w:hAnsi="GHEA Grapalat" w:cs="Sylfaen"/>
          <w:sz w:val="20"/>
          <w:lang w:val="es-ES"/>
        </w:rPr>
        <w:t>.</w:t>
      </w:r>
      <w:r w:rsidRPr="00E6597C">
        <w:rPr>
          <w:rFonts w:ascii="GHEA Grapalat" w:hAnsi="GHEA Grapalat" w:cs="Sylfaen"/>
          <w:sz w:val="20"/>
          <w:lang w:val="hy-AM"/>
        </w:rPr>
        <w:t xml:space="preserve"> </w:t>
      </w:r>
    </w:p>
    <w:p w:rsidR="00670EE7" w:rsidRPr="00E6597C" w:rsidRDefault="00670EE7" w:rsidP="00670EE7">
      <w:pPr>
        <w:ind w:firstLine="708"/>
        <w:jc w:val="both"/>
        <w:rPr>
          <w:rFonts w:ascii="GHEA Grapalat" w:hAnsi="GHEA Grapalat" w:cs="Arial"/>
          <w:sz w:val="22"/>
          <w:szCs w:val="22"/>
          <w:lang w:val="es-ES"/>
        </w:rPr>
      </w:pPr>
      <w:r w:rsidRPr="00E6597C">
        <w:rPr>
          <w:rFonts w:ascii="GHEA Grapalat" w:hAnsi="GHEA Grapalat" w:cs="Arial"/>
          <w:sz w:val="20"/>
          <w:szCs w:val="20"/>
          <w:lang w:val="hy-AM"/>
        </w:rPr>
        <w:lastRenderedPageBreak/>
        <w:t>2</w:t>
      </w:r>
      <w:r w:rsidRPr="00E6597C">
        <w:rPr>
          <w:rFonts w:ascii="GHEA Grapalat" w:hAnsi="GHEA Grapalat" w:cs="Arial"/>
          <w:sz w:val="20"/>
          <w:szCs w:val="20"/>
          <w:lang w:val="es-ES"/>
        </w:rPr>
        <w:t xml:space="preserve">) </w:t>
      </w:r>
      <w:r w:rsidR="003D5F37">
        <w:rPr>
          <w:rFonts w:ascii="GHEA Grapalat" w:hAnsi="GHEA Grapalat"/>
          <w:lang w:val="es-ES"/>
        </w:rPr>
        <w:t xml:space="preserve">«ՇՄԱՀ-ԳՀԱՇՁԲ-22/05»*  </w:t>
      </w:r>
      <w:r w:rsidRPr="00E6597C">
        <w:rPr>
          <w:rFonts w:ascii="GHEA Grapalat" w:hAnsi="GHEA Grapalat" w:cs="Arial"/>
          <w:sz w:val="20"/>
          <w:szCs w:val="20"/>
          <w:lang w:val="es-ES"/>
        </w:rPr>
        <w:t xml:space="preserve">ծածկագրով </w:t>
      </w:r>
      <w:r w:rsidR="00B5778C">
        <w:rPr>
          <w:rFonts w:ascii="GHEA Grapalat" w:hAnsi="GHEA Grapalat" w:cs="Arial"/>
          <w:sz w:val="20"/>
          <w:szCs w:val="20"/>
          <w:lang w:val="es-ES"/>
        </w:rPr>
        <w:t>գնանշման հարցման</w:t>
      </w:r>
      <w:r w:rsidR="003C0547">
        <w:rPr>
          <w:rFonts w:ascii="GHEA Grapalat" w:hAnsi="GHEA Grapalat" w:cs="Arial"/>
          <w:sz w:val="20"/>
          <w:szCs w:val="20"/>
          <w:lang w:val="es-ES"/>
        </w:rPr>
        <w:t>ը</w:t>
      </w:r>
      <w:r w:rsidR="00B5778C" w:rsidRPr="00E6597C">
        <w:rPr>
          <w:rFonts w:ascii="GHEA Grapalat" w:hAnsi="GHEA Grapalat" w:cs="Arial"/>
          <w:sz w:val="20"/>
          <w:szCs w:val="20"/>
          <w:lang w:val="es-ES"/>
        </w:rPr>
        <w:t xml:space="preserve"> </w:t>
      </w:r>
      <w:r w:rsidRPr="00E6597C">
        <w:rPr>
          <w:rFonts w:ascii="GHEA Grapalat" w:hAnsi="GHEA Grapalat" w:cs="Arial"/>
          <w:sz w:val="20"/>
          <w:szCs w:val="20"/>
          <w:lang w:val="es-ES"/>
        </w:rPr>
        <w:t>մասնակցելու շրջանակում`</w:t>
      </w:r>
      <w:r w:rsidRPr="00E6597C">
        <w:rPr>
          <w:rFonts w:ascii="GHEA Grapalat" w:hAnsi="GHEA Grapalat" w:cs="Sylfaen"/>
          <w:sz w:val="22"/>
          <w:szCs w:val="22"/>
          <w:lang w:val="es-ES"/>
        </w:rPr>
        <w:t xml:space="preserve">  </w:t>
      </w:r>
    </w:p>
    <w:p w:rsidR="00670EE7" w:rsidRPr="00E6597C" w:rsidRDefault="00670EE7" w:rsidP="00670EE7">
      <w:pPr>
        <w:numPr>
          <w:ilvl w:val="0"/>
          <w:numId w:val="18"/>
        </w:numPr>
        <w:ind w:left="0" w:firstLine="720"/>
        <w:jc w:val="both"/>
        <w:rPr>
          <w:rFonts w:ascii="GHEA Grapalat" w:hAnsi="GHEA Grapalat" w:cs="Arial"/>
          <w:sz w:val="20"/>
          <w:szCs w:val="20"/>
          <w:lang w:val="es-ES"/>
        </w:rPr>
      </w:pPr>
      <w:r w:rsidRPr="00E6597C">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70EE7" w:rsidRPr="00E6597C" w:rsidRDefault="00670EE7" w:rsidP="00670EE7">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rsidR="00670EE7" w:rsidRPr="00E6597C" w:rsidRDefault="00670EE7" w:rsidP="00670EE7">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rsidR="00670EE7" w:rsidRPr="00E6597C" w:rsidRDefault="00670EE7" w:rsidP="00670EE7">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rsidR="00670EE7" w:rsidRPr="00E6597C" w:rsidRDefault="00670EE7" w:rsidP="00670EE7">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rsidR="00670EE7" w:rsidRPr="00E6597C" w:rsidRDefault="00670EE7" w:rsidP="00670EE7">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rsidR="00670EE7" w:rsidRPr="00E6597C" w:rsidRDefault="00670EE7" w:rsidP="00670EE7">
      <w:pPr>
        <w:jc w:val="both"/>
        <w:rPr>
          <w:rFonts w:ascii="GHEA Grapalat" w:hAnsi="GHEA Grapalat"/>
          <w:sz w:val="22"/>
          <w:szCs w:val="22"/>
          <w:lang w:val="es-ES"/>
        </w:rPr>
      </w:pPr>
      <w:r w:rsidRPr="00E6597C">
        <w:rPr>
          <w:rFonts w:ascii="GHEA Grapalat" w:hAnsi="GHEA Grapalat" w:cs="Sylfaen"/>
          <w:vertAlign w:val="superscript"/>
          <w:lang w:val="es-ES"/>
        </w:rPr>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rsidR="00670EE7" w:rsidRPr="00E6597C" w:rsidRDefault="00670EE7" w:rsidP="00670EE7">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70EE7" w:rsidRDefault="00670EE7" w:rsidP="00670EE7">
      <w:pPr>
        <w:jc w:val="both"/>
        <w:rPr>
          <w:rFonts w:ascii="GHEA Grapalat" w:hAnsi="GHEA Grapalat" w:cs="Arial"/>
          <w:sz w:val="20"/>
          <w:szCs w:val="20"/>
          <w:lang w:val="es-ES"/>
        </w:rPr>
      </w:pPr>
    </w:p>
    <w:p w:rsidR="00670EE7" w:rsidRPr="00E6597C" w:rsidRDefault="00670EE7" w:rsidP="00670EE7">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rsidR="00670EE7" w:rsidRPr="00E6597C" w:rsidRDefault="00670EE7" w:rsidP="00670EE7">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rsidR="00670EE7" w:rsidRPr="0091590A" w:rsidRDefault="00670EE7" w:rsidP="00670EE7">
      <w:pPr>
        <w:jc w:val="both"/>
        <w:rPr>
          <w:rFonts w:ascii="GHEA Grapalat" w:hAnsi="GHEA Grapalat"/>
          <w:sz w:val="22"/>
          <w:szCs w:val="22"/>
          <w:lang w:val="hy-AM"/>
        </w:rPr>
      </w:pPr>
    </w:p>
    <w:p w:rsidR="00670EE7" w:rsidRDefault="00670EE7" w:rsidP="00670EE7">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rsidR="00670EE7" w:rsidRPr="00E6597C" w:rsidRDefault="00670EE7" w:rsidP="00670EE7">
      <w:pPr>
        <w:jc w:val="right"/>
        <w:rPr>
          <w:rFonts w:ascii="GHEA Grapalat" w:hAnsi="GHEA Grapalat"/>
          <w:sz w:val="10"/>
          <w:szCs w:val="10"/>
          <w:lang w:val="es-ES"/>
        </w:rPr>
      </w:pPr>
    </w:p>
    <w:p w:rsidR="00670EE7" w:rsidRPr="00E6597C" w:rsidRDefault="00670EE7" w:rsidP="00670EE7">
      <w:pPr>
        <w:ind w:firstLine="708"/>
        <w:jc w:val="both"/>
        <w:rPr>
          <w:rFonts w:ascii="GHEA Grapalat" w:hAnsi="GHEA Grapalat"/>
          <w:sz w:val="20"/>
          <w:lang w:val="es-ES"/>
        </w:rPr>
      </w:pPr>
      <w:r w:rsidRPr="00E6597C">
        <w:rPr>
          <w:rFonts w:ascii="GHEA Grapalat" w:hAnsi="GHEA Grapalat"/>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670EE7" w:rsidRPr="00E6597C" w:rsidRDefault="00670EE7" w:rsidP="00670EE7">
      <w:pPr>
        <w:ind w:firstLine="708"/>
        <w:jc w:val="both"/>
        <w:rPr>
          <w:rFonts w:ascii="GHEA Grapalat" w:hAnsi="GHEA Grapalat"/>
          <w:sz w:val="20"/>
          <w:lang w:val="es-ES"/>
        </w:rPr>
      </w:pPr>
    </w:p>
    <w:p w:rsidR="00670EE7" w:rsidRPr="00E6597C" w:rsidRDefault="00670EE7" w:rsidP="00670EE7">
      <w:pPr>
        <w:ind w:firstLine="708"/>
        <w:jc w:val="both"/>
        <w:rPr>
          <w:rFonts w:ascii="GHEA Grapalat" w:hAnsi="GHEA Grapalat"/>
          <w:sz w:val="20"/>
          <w:lang w:val="es-ES"/>
        </w:rPr>
      </w:pPr>
    </w:p>
    <w:p w:rsidR="00670EE7" w:rsidRPr="00E6597C" w:rsidRDefault="00670EE7" w:rsidP="00670EE7">
      <w:pPr>
        <w:ind w:firstLine="708"/>
        <w:jc w:val="both"/>
        <w:rPr>
          <w:rFonts w:ascii="GHEA Grapalat" w:hAnsi="GHEA Grapalat"/>
          <w:sz w:val="20"/>
          <w:lang w:val="es-ES"/>
        </w:rPr>
      </w:pPr>
    </w:p>
    <w:p w:rsidR="00670EE7" w:rsidRPr="00E6597C" w:rsidRDefault="00670EE7" w:rsidP="00670EE7">
      <w:pPr>
        <w:jc w:val="both"/>
        <w:rPr>
          <w:rFonts w:ascii="GHEA Grapalat" w:hAnsi="GHEA Grapalat"/>
          <w:sz w:val="20"/>
          <w:lang w:val="es-ES"/>
        </w:rPr>
      </w:pPr>
    </w:p>
    <w:p w:rsidR="00670EE7" w:rsidRPr="00E6597C" w:rsidRDefault="00670EE7" w:rsidP="00670EE7">
      <w:pPr>
        <w:jc w:val="both"/>
        <w:rPr>
          <w:rFonts w:ascii="GHEA Grapalat" w:hAnsi="GHEA Grapalat"/>
          <w:sz w:val="20"/>
          <w:lang w:val="es-ES"/>
        </w:rPr>
      </w:pPr>
    </w:p>
    <w:p w:rsidR="00670EE7" w:rsidRPr="00E6597C" w:rsidRDefault="00670EE7" w:rsidP="00670EE7">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rsidR="00670EE7" w:rsidRPr="00E6597C" w:rsidRDefault="00670EE7" w:rsidP="00670EE7">
      <w:pPr>
        <w:jc w:val="both"/>
        <w:rPr>
          <w:rFonts w:ascii="GHEA Grapalat" w:hAnsi="GHEA Grapalat" w:cs="Arial"/>
          <w:sz w:val="20"/>
          <w:vertAlign w:val="superscript"/>
          <w:lang w:val="es-ES"/>
        </w:rPr>
      </w:pPr>
    </w:p>
    <w:p w:rsidR="00670EE7" w:rsidRPr="00E6597C" w:rsidRDefault="00670EE7" w:rsidP="00670EE7">
      <w:pPr>
        <w:jc w:val="both"/>
        <w:rPr>
          <w:rFonts w:ascii="GHEA Grapalat" w:hAnsi="GHEA Grapalat"/>
          <w:sz w:val="20"/>
          <w:lang w:val="hy-AM"/>
        </w:rPr>
      </w:pPr>
      <w:r w:rsidRPr="00E6597C">
        <w:rPr>
          <w:rFonts w:ascii="GHEA Grapalat" w:hAnsi="GHEA Grapalat"/>
          <w:sz w:val="20"/>
          <w:lang w:val="hy-AM"/>
        </w:rPr>
        <w:t xml:space="preserve">    </w:t>
      </w:r>
    </w:p>
    <w:p w:rsidR="00670EE7" w:rsidRPr="00E6597C" w:rsidRDefault="00670EE7" w:rsidP="00670EE7">
      <w:pPr>
        <w:jc w:val="right"/>
        <w:rPr>
          <w:rFonts w:ascii="GHEA Grapalat" w:hAnsi="GHEA Grapalat" w:cs="Arial"/>
          <w:sz w:val="20"/>
          <w:lang w:val="hy-AM"/>
        </w:rPr>
      </w:pPr>
      <w:r w:rsidRPr="00E6597C">
        <w:rPr>
          <w:rFonts w:ascii="GHEA Grapalat" w:hAnsi="GHEA Grapalat" w:cs="Sylfaen"/>
          <w:sz w:val="20"/>
          <w:lang w:val="hy-AM"/>
        </w:rPr>
        <w:t>Կ</w:t>
      </w:r>
      <w:r w:rsidRPr="00E6597C">
        <w:rPr>
          <w:rFonts w:ascii="GHEA Grapalat" w:hAnsi="GHEA Grapalat" w:cs="Arial"/>
          <w:sz w:val="20"/>
          <w:lang w:val="hy-AM"/>
        </w:rPr>
        <w:t xml:space="preserve">. </w:t>
      </w:r>
      <w:r w:rsidRPr="00E6597C">
        <w:rPr>
          <w:rFonts w:ascii="GHEA Grapalat" w:hAnsi="GHEA Grapalat" w:cs="Sylfaen"/>
          <w:sz w:val="20"/>
          <w:lang w:val="hy-AM"/>
        </w:rPr>
        <w:t>Տ</w:t>
      </w:r>
      <w:r w:rsidRPr="00E6597C">
        <w:rPr>
          <w:rFonts w:ascii="GHEA Grapalat" w:hAnsi="GHEA Grapalat" w:cs="Arial"/>
          <w:sz w:val="20"/>
          <w:lang w:val="hy-AM"/>
        </w:rPr>
        <w:t>.</w:t>
      </w:r>
      <w:r w:rsidRPr="00E6597C">
        <w:rPr>
          <w:rStyle w:val="af7"/>
          <w:rFonts w:ascii="GHEA Grapalat" w:hAnsi="GHEA Grapalat" w:cs="Arial"/>
          <w:color w:val="FFFFFF"/>
          <w:sz w:val="20"/>
          <w:lang w:val="hy-AM"/>
        </w:rPr>
        <w:footnoteReference w:id="11"/>
      </w:r>
      <w:r w:rsidRPr="00E6597C">
        <w:rPr>
          <w:rFonts w:ascii="GHEA Grapalat" w:hAnsi="GHEA Grapalat" w:cs="Arial"/>
          <w:sz w:val="20"/>
          <w:lang w:val="hy-AM"/>
        </w:rPr>
        <w:tab/>
      </w:r>
      <w:r w:rsidRPr="00E6597C">
        <w:rPr>
          <w:rFonts w:ascii="GHEA Grapalat" w:hAnsi="GHEA Grapalat" w:cs="Arial"/>
          <w:sz w:val="20"/>
          <w:lang w:val="hy-AM"/>
        </w:rPr>
        <w:tab/>
        <w:t xml:space="preserve"> </w:t>
      </w:r>
    </w:p>
    <w:p w:rsidR="00670EE7" w:rsidRPr="00E6597C" w:rsidRDefault="00670EE7" w:rsidP="00670EE7">
      <w:pPr>
        <w:pStyle w:val="31"/>
        <w:spacing w:line="240" w:lineRule="auto"/>
        <w:jc w:val="right"/>
        <w:rPr>
          <w:rFonts w:ascii="GHEA Grapalat" w:hAnsi="GHEA Grapalat"/>
          <w:b/>
          <w:lang w:val="hy-AM"/>
        </w:rPr>
      </w:pPr>
    </w:p>
    <w:p w:rsidR="00670EE7" w:rsidRPr="00E6597C" w:rsidRDefault="00670EE7" w:rsidP="00670EE7">
      <w:pPr>
        <w:pStyle w:val="31"/>
        <w:spacing w:line="240" w:lineRule="auto"/>
        <w:jc w:val="right"/>
        <w:rPr>
          <w:rFonts w:ascii="GHEA Grapalat" w:hAnsi="GHEA Grapalat"/>
          <w:b/>
          <w:lang w:val="hy-AM"/>
        </w:rPr>
      </w:pPr>
    </w:p>
    <w:p w:rsidR="00670EE7" w:rsidRPr="00942924" w:rsidRDefault="00670EE7" w:rsidP="00670EE7">
      <w:pPr>
        <w:pStyle w:val="31"/>
        <w:spacing w:line="240" w:lineRule="auto"/>
        <w:ind w:firstLine="0"/>
        <w:rPr>
          <w:rFonts w:ascii="Calibri" w:hAnsi="Calibri" w:cs="Sylfaen"/>
          <w:b/>
          <w:lang w:val="hy-AM"/>
        </w:rPr>
      </w:pPr>
    </w:p>
    <w:p w:rsidR="00670EE7" w:rsidRPr="007B5542" w:rsidRDefault="00670EE7" w:rsidP="00670EE7">
      <w:pPr>
        <w:jc w:val="right"/>
        <w:rPr>
          <w:rFonts w:ascii="GHEA Grapalat" w:hAnsi="GHEA Grapalat"/>
          <w:sz w:val="20"/>
          <w:lang w:val="hy-AM"/>
        </w:rPr>
      </w:pPr>
    </w:p>
    <w:p w:rsidR="00670EE7" w:rsidRPr="00E6597C" w:rsidRDefault="00670EE7" w:rsidP="00670EE7">
      <w:pPr>
        <w:pStyle w:val="af3"/>
        <w:rPr>
          <w:rFonts w:ascii="GHEA Grapalat" w:hAnsi="GHEA Grapalat"/>
          <w:i/>
          <w:sz w:val="16"/>
          <w:szCs w:val="16"/>
          <w:lang w:val="af-ZA"/>
        </w:rPr>
      </w:pPr>
      <w:r w:rsidRPr="007B5542">
        <w:rPr>
          <w:rFonts w:ascii="GHEA Grapalat" w:hAnsi="GHEA Grapalat"/>
          <w:i/>
          <w:sz w:val="16"/>
          <w:szCs w:val="16"/>
          <w:lang w:val="hy-AM"/>
        </w:rPr>
        <w:t>*լրացվում</w:t>
      </w:r>
      <w:r w:rsidRPr="007B5542">
        <w:rPr>
          <w:rFonts w:ascii="GHEA Grapalat" w:hAnsi="GHEA Grapalat"/>
          <w:i/>
          <w:sz w:val="16"/>
          <w:szCs w:val="16"/>
          <w:lang w:val="af-ZA"/>
        </w:rPr>
        <w:t xml:space="preserve"> </w:t>
      </w:r>
      <w:r w:rsidRPr="007B5542">
        <w:rPr>
          <w:rFonts w:ascii="GHEA Grapalat" w:hAnsi="GHEA Grapalat"/>
          <w:i/>
          <w:sz w:val="16"/>
          <w:szCs w:val="16"/>
          <w:lang w:val="hy-AM"/>
        </w:rPr>
        <w:t>է</w:t>
      </w:r>
      <w:r w:rsidRPr="007B5542">
        <w:rPr>
          <w:rFonts w:ascii="GHEA Grapalat" w:hAnsi="GHEA Grapalat"/>
          <w:i/>
          <w:sz w:val="16"/>
          <w:szCs w:val="16"/>
          <w:lang w:val="af-ZA"/>
        </w:rPr>
        <w:t xml:space="preserve"> </w:t>
      </w:r>
      <w:r w:rsidRPr="007B5542">
        <w:rPr>
          <w:rFonts w:ascii="GHEA Grapalat" w:hAnsi="GHEA Grapalat"/>
          <w:i/>
          <w:sz w:val="16"/>
          <w:szCs w:val="16"/>
          <w:lang w:val="hy-AM"/>
        </w:rPr>
        <w:t>հանձնաժողովի</w:t>
      </w:r>
      <w:r w:rsidRPr="007B5542">
        <w:rPr>
          <w:rFonts w:ascii="GHEA Grapalat" w:hAnsi="GHEA Grapalat"/>
          <w:i/>
          <w:sz w:val="16"/>
          <w:szCs w:val="16"/>
          <w:lang w:val="af-ZA"/>
        </w:rPr>
        <w:t xml:space="preserve"> </w:t>
      </w:r>
      <w:r w:rsidRPr="007B5542">
        <w:rPr>
          <w:rFonts w:ascii="GHEA Grapalat" w:hAnsi="GHEA Grapalat"/>
          <w:i/>
          <w:sz w:val="16"/>
          <w:szCs w:val="16"/>
          <w:lang w:val="hy-AM"/>
        </w:rPr>
        <w:t>քարտուղարի</w:t>
      </w:r>
      <w:r w:rsidRPr="007B5542">
        <w:rPr>
          <w:rFonts w:ascii="GHEA Grapalat" w:hAnsi="GHEA Grapalat"/>
          <w:i/>
          <w:sz w:val="16"/>
          <w:szCs w:val="16"/>
          <w:lang w:val="af-ZA"/>
        </w:rPr>
        <w:t xml:space="preserve"> </w:t>
      </w:r>
      <w:r w:rsidRPr="007B5542">
        <w:rPr>
          <w:rFonts w:ascii="GHEA Grapalat" w:hAnsi="GHEA Grapalat"/>
          <w:i/>
          <w:sz w:val="16"/>
          <w:szCs w:val="16"/>
          <w:lang w:val="hy-AM"/>
        </w:rPr>
        <w:t>կողմից</w:t>
      </w:r>
      <w:r w:rsidRPr="007B5542">
        <w:rPr>
          <w:rFonts w:ascii="GHEA Grapalat" w:hAnsi="GHEA Grapalat"/>
          <w:i/>
          <w:sz w:val="16"/>
          <w:szCs w:val="16"/>
          <w:lang w:val="af-ZA"/>
        </w:rPr>
        <w:t xml:space="preserve">` </w:t>
      </w:r>
      <w:r w:rsidRPr="007B5542">
        <w:rPr>
          <w:rFonts w:ascii="GHEA Grapalat" w:hAnsi="GHEA Grapalat"/>
          <w:i/>
          <w:sz w:val="16"/>
          <w:szCs w:val="16"/>
          <w:lang w:val="hy-AM"/>
        </w:rPr>
        <w:t>մինչև</w:t>
      </w:r>
      <w:r w:rsidRPr="007B5542">
        <w:rPr>
          <w:rFonts w:ascii="GHEA Grapalat" w:hAnsi="GHEA Grapalat"/>
          <w:i/>
          <w:sz w:val="16"/>
          <w:szCs w:val="16"/>
          <w:lang w:val="af-ZA"/>
        </w:rPr>
        <w:t xml:space="preserve"> </w:t>
      </w:r>
      <w:r w:rsidRPr="007B5542">
        <w:rPr>
          <w:rFonts w:ascii="GHEA Grapalat" w:hAnsi="GHEA Grapalat"/>
          <w:i/>
          <w:sz w:val="16"/>
          <w:szCs w:val="16"/>
          <w:lang w:val="hy-AM"/>
        </w:rPr>
        <w:t>հրավերը</w:t>
      </w:r>
      <w:r w:rsidRPr="007B5542">
        <w:rPr>
          <w:rFonts w:ascii="GHEA Grapalat" w:hAnsi="GHEA Grapalat"/>
          <w:i/>
          <w:sz w:val="16"/>
          <w:szCs w:val="16"/>
          <w:lang w:val="af-ZA"/>
        </w:rPr>
        <w:t xml:space="preserve"> </w:t>
      </w:r>
      <w:r w:rsidRPr="007B5542">
        <w:rPr>
          <w:rFonts w:ascii="GHEA Grapalat" w:hAnsi="GHEA Grapalat"/>
          <w:i/>
          <w:sz w:val="16"/>
          <w:szCs w:val="16"/>
          <w:lang w:val="hy-AM"/>
        </w:rPr>
        <w:t>տեղեկագրում</w:t>
      </w:r>
      <w:r w:rsidRPr="007B5542">
        <w:rPr>
          <w:rFonts w:ascii="GHEA Grapalat" w:hAnsi="GHEA Grapalat"/>
          <w:i/>
          <w:sz w:val="16"/>
          <w:szCs w:val="16"/>
          <w:lang w:val="af-ZA"/>
        </w:rPr>
        <w:t xml:space="preserve"> </w:t>
      </w:r>
      <w:r w:rsidRPr="007B5542">
        <w:rPr>
          <w:rFonts w:ascii="GHEA Grapalat" w:hAnsi="GHEA Grapalat"/>
          <w:i/>
          <w:sz w:val="16"/>
          <w:szCs w:val="16"/>
          <w:lang w:val="hy-AM"/>
        </w:rPr>
        <w:t>հրապարակելը:</w:t>
      </w: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F00EA6" w:rsidRDefault="00F00EA6" w:rsidP="00670EE7">
      <w:pPr>
        <w:pStyle w:val="31"/>
        <w:spacing w:line="240" w:lineRule="auto"/>
        <w:ind w:firstLine="0"/>
        <w:jc w:val="right"/>
        <w:rPr>
          <w:rFonts w:ascii="GHEA Grapalat" w:hAnsi="GHEA Grapalat"/>
          <w:b/>
          <w:lang w:val="hy-AM"/>
        </w:rPr>
      </w:pPr>
    </w:p>
    <w:p w:rsidR="00F00EA6" w:rsidRDefault="00F00EA6" w:rsidP="00670EE7">
      <w:pPr>
        <w:pStyle w:val="31"/>
        <w:spacing w:line="240" w:lineRule="auto"/>
        <w:ind w:firstLine="0"/>
        <w:jc w:val="right"/>
        <w:rPr>
          <w:rFonts w:ascii="GHEA Grapalat" w:hAnsi="GHEA Grapalat"/>
          <w:b/>
          <w:lang w:val="hy-AM"/>
        </w:rPr>
      </w:pPr>
    </w:p>
    <w:p w:rsidR="00F00EA6" w:rsidRDefault="00F00EA6" w:rsidP="00670EE7">
      <w:pPr>
        <w:pStyle w:val="31"/>
        <w:spacing w:line="240" w:lineRule="auto"/>
        <w:ind w:firstLine="0"/>
        <w:jc w:val="right"/>
        <w:rPr>
          <w:rFonts w:ascii="GHEA Grapalat" w:hAnsi="GHEA Grapalat"/>
          <w:b/>
          <w:lang w:val="hy-AM"/>
        </w:rPr>
      </w:pPr>
    </w:p>
    <w:p w:rsidR="00ED5782" w:rsidRDefault="00ED5782" w:rsidP="00670EE7">
      <w:pPr>
        <w:pStyle w:val="31"/>
        <w:spacing w:line="240" w:lineRule="auto"/>
        <w:ind w:firstLine="0"/>
        <w:jc w:val="right"/>
        <w:rPr>
          <w:rFonts w:ascii="GHEA Grapalat" w:hAnsi="GHEA Grapalat"/>
          <w:b/>
          <w:lang w:val="hy-AM"/>
        </w:rPr>
      </w:pPr>
    </w:p>
    <w:p w:rsidR="00ED5782" w:rsidRDefault="00ED5782" w:rsidP="00670EE7">
      <w:pPr>
        <w:pStyle w:val="31"/>
        <w:spacing w:line="240" w:lineRule="auto"/>
        <w:ind w:firstLine="0"/>
        <w:jc w:val="right"/>
        <w:rPr>
          <w:rFonts w:ascii="GHEA Grapalat" w:hAnsi="GHEA Grapalat"/>
          <w:b/>
          <w:lang w:val="hy-AM"/>
        </w:rPr>
      </w:pPr>
    </w:p>
    <w:p w:rsidR="00ED5782" w:rsidRDefault="00ED5782" w:rsidP="00670EE7">
      <w:pPr>
        <w:pStyle w:val="31"/>
        <w:spacing w:line="240" w:lineRule="auto"/>
        <w:ind w:firstLine="0"/>
        <w:jc w:val="right"/>
        <w:rPr>
          <w:rFonts w:ascii="GHEA Grapalat" w:hAnsi="GHEA Grapalat"/>
          <w:b/>
          <w:lang w:val="hy-AM"/>
        </w:rPr>
      </w:pPr>
    </w:p>
    <w:p w:rsidR="00ED5782" w:rsidRDefault="00ED5782" w:rsidP="00670EE7">
      <w:pPr>
        <w:pStyle w:val="31"/>
        <w:spacing w:line="240" w:lineRule="auto"/>
        <w:ind w:firstLine="0"/>
        <w:jc w:val="right"/>
        <w:rPr>
          <w:rFonts w:ascii="GHEA Grapalat" w:hAnsi="GHEA Grapalat"/>
          <w:b/>
          <w:lang w:val="hy-AM"/>
        </w:rPr>
      </w:pPr>
    </w:p>
    <w:p w:rsidR="00ED5782" w:rsidRDefault="00ED5782" w:rsidP="00670EE7">
      <w:pPr>
        <w:pStyle w:val="31"/>
        <w:spacing w:line="240" w:lineRule="auto"/>
        <w:ind w:firstLine="0"/>
        <w:jc w:val="right"/>
        <w:rPr>
          <w:rFonts w:ascii="GHEA Grapalat" w:hAnsi="GHEA Grapalat"/>
          <w:b/>
          <w:lang w:val="hy-AM"/>
        </w:rPr>
      </w:pPr>
    </w:p>
    <w:p w:rsidR="00ED5782" w:rsidRDefault="00ED5782"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right"/>
        <w:rPr>
          <w:rFonts w:ascii="GHEA Grapalat" w:hAnsi="GHEA Grapalat"/>
          <w:b/>
          <w:lang w:val="hy-AM"/>
        </w:rPr>
      </w:pPr>
    </w:p>
    <w:p w:rsidR="008117EB" w:rsidRDefault="008117EB" w:rsidP="00670EE7">
      <w:pPr>
        <w:pStyle w:val="31"/>
        <w:spacing w:line="240" w:lineRule="auto"/>
        <w:jc w:val="right"/>
        <w:rPr>
          <w:rFonts w:ascii="GHEA Grapalat" w:hAnsi="GHEA Grapalat" w:cs="Sylfaen"/>
          <w:b/>
          <w:lang w:val="hy-AM"/>
        </w:rPr>
      </w:pPr>
    </w:p>
    <w:p w:rsidR="008117EB" w:rsidRPr="004605D7" w:rsidRDefault="008117EB" w:rsidP="008117EB">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rsidR="008117EB" w:rsidRPr="007B5542" w:rsidRDefault="008117EB" w:rsidP="008117EB">
      <w:pPr>
        <w:pStyle w:val="31"/>
        <w:spacing w:line="240" w:lineRule="auto"/>
        <w:jc w:val="right"/>
        <w:rPr>
          <w:rFonts w:ascii="GHEA Grapalat" w:hAnsi="GHEA Grapalat" w:cs="Arial"/>
          <w:b/>
          <w:lang w:val="hy-AM"/>
        </w:rPr>
      </w:pPr>
      <w:r>
        <w:rPr>
          <w:rFonts w:ascii="GHEA Grapalat" w:hAnsi="GHEA Grapalat"/>
          <w:sz w:val="24"/>
          <w:szCs w:val="24"/>
          <w:lang w:val="hy-AM"/>
        </w:rPr>
        <w:t xml:space="preserve">«ՇՄԱՀ-ԳՀԱՇՁԲ-22/05»*  </w:t>
      </w:r>
      <w:r w:rsidRPr="007B5542">
        <w:rPr>
          <w:rFonts w:ascii="GHEA Grapalat" w:hAnsi="GHEA Grapalat" w:cs="Sylfaen"/>
          <w:b/>
          <w:lang w:val="hy-AM"/>
        </w:rPr>
        <w:t>ծածկագրով</w:t>
      </w:r>
    </w:p>
    <w:p w:rsidR="008117EB" w:rsidRDefault="008117EB" w:rsidP="00670EE7">
      <w:pPr>
        <w:pStyle w:val="31"/>
        <w:spacing w:line="240" w:lineRule="auto"/>
        <w:jc w:val="right"/>
        <w:rPr>
          <w:rFonts w:ascii="GHEA Grapalat" w:hAnsi="GHEA Grapalat" w:cs="Sylfaen"/>
          <w:b/>
          <w:lang w:val="hy-AM"/>
        </w:rPr>
      </w:pPr>
    </w:p>
    <w:p w:rsidR="00670EE7" w:rsidRPr="007B5542" w:rsidRDefault="00C1630B" w:rsidP="00670EE7">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7B5542">
        <w:rPr>
          <w:rFonts w:ascii="GHEA Grapalat" w:hAnsi="GHEA Grapalat" w:cs="Arial"/>
          <w:b/>
          <w:lang w:val="hy-AM"/>
        </w:rPr>
        <w:t xml:space="preserve"> </w:t>
      </w:r>
      <w:r w:rsidR="00670EE7" w:rsidRPr="007B5542">
        <w:rPr>
          <w:rFonts w:ascii="GHEA Grapalat" w:hAnsi="GHEA Grapalat" w:cs="Sylfaen"/>
          <w:b/>
          <w:lang w:val="hy-AM"/>
        </w:rPr>
        <w:t>հրավերի</w:t>
      </w:r>
    </w:p>
    <w:p w:rsidR="00670EE7" w:rsidRDefault="00670EE7" w:rsidP="00670EE7">
      <w:pPr>
        <w:pStyle w:val="31"/>
        <w:spacing w:line="240" w:lineRule="auto"/>
        <w:ind w:firstLine="0"/>
        <w:jc w:val="right"/>
        <w:rPr>
          <w:rFonts w:ascii="GHEA Grapalat" w:hAnsi="GHEA Grapalat"/>
          <w:b/>
          <w:lang w:val="hy-AM"/>
        </w:rPr>
      </w:pPr>
    </w:p>
    <w:p w:rsidR="00670EE7" w:rsidRDefault="00670EE7" w:rsidP="00670EE7">
      <w:pPr>
        <w:pStyle w:val="31"/>
        <w:spacing w:line="240" w:lineRule="auto"/>
        <w:ind w:firstLine="0"/>
        <w:jc w:val="center"/>
        <w:rPr>
          <w:rFonts w:ascii="GHEA Grapalat" w:hAnsi="GHEA Grapalat"/>
          <w:b/>
          <w:lang w:val="hy-AM"/>
        </w:rPr>
      </w:pPr>
      <w:r>
        <w:rPr>
          <w:rFonts w:ascii="GHEA Grapalat" w:hAnsi="GHEA Grapalat"/>
          <w:b/>
          <w:lang w:val="hy-AM"/>
        </w:rPr>
        <w:t>ՁԵՎ</w:t>
      </w:r>
    </w:p>
    <w:p w:rsidR="00670EE7" w:rsidRPr="00A66FC2" w:rsidRDefault="00670EE7" w:rsidP="00670EE7">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 xml:space="preserve">ԻՐԱԿԱՆ ՇԱՀԱՌՈՒՆԵՐԻ ՎԵՐԱԲԵՐՅԱԼ </w:t>
      </w:r>
      <w:r>
        <w:rPr>
          <w:rFonts w:ascii="GHEA Grapalat" w:eastAsia="GHEA Grapalat" w:hAnsi="GHEA Grapalat" w:cs="GHEA Grapalat"/>
          <w:lang w:val="hy-AM"/>
        </w:rPr>
        <w:t>ՀԱՅՏԱՐԱՐԱԳՐԻ</w:t>
      </w:r>
    </w:p>
    <w:p w:rsidR="00670EE7" w:rsidRPr="00A66FC2" w:rsidRDefault="00670EE7" w:rsidP="00670EE7">
      <w:pPr>
        <w:ind w:left="360" w:hanging="360"/>
        <w:jc w:val="center"/>
        <w:rPr>
          <w:rFonts w:ascii="GHEA Grapalat" w:eastAsia="GHEA Grapalat" w:hAnsi="GHEA Grapalat" w:cs="GHEA Grapalat"/>
          <w:lang w:val="hy-AM"/>
        </w:rPr>
      </w:pPr>
    </w:p>
    <w:p w:rsidR="00670EE7" w:rsidRPr="00FD1EE4" w:rsidRDefault="00670EE7" w:rsidP="00670EE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lastRenderedPageBreak/>
              <w:t>Պետական գ</w:t>
            </w:r>
            <w:r w:rsidRPr="00FD1EE4">
              <w:rPr>
                <w:rFonts w:ascii="GHEA Grapalat" w:eastAsia="GHEA Grapalat" w:hAnsi="GHEA Grapalat" w:cs="GHEA Grapalat"/>
                <w:color w:val="000000"/>
              </w:rPr>
              <w:t>րանցման համարը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bl>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bl>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bl>
    <w:p w:rsidR="00670EE7" w:rsidRPr="00FD1EE4" w:rsidRDefault="00670EE7" w:rsidP="00670EE7">
      <w:pPr>
        <w:rPr>
          <w:rFonts w:ascii="GHEA Grapalat" w:eastAsia="GHEA Grapalat" w:hAnsi="GHEA Grapalat" w:cs="GHEA Grapalat"/>
        </w:rPr>
      </w:pPr>
    </w:p>
    <w:p w:rsidR="00670EE7" w:rsidRPr="00FD1EE4" w:rsidRDefault="00670EE7" w:rsidP="00670EE7">
      <w:pPr>
        <w:rPr>
          <w:rFonts w:ascii="GHEA Grapalat" w:eastAsia="GHEA Grapalat" w:hAnsi="GHEA Grapalat" w:cs="GHEA Grapalat"/>
        </w:rPr>
      </w:pPr>
      <w:r w:rsidRPr="00FD1EE4">
        <w:rPr>
          <w:rFonts w:ascii="GHEA Grapalat" w:hAnsi="GHEA Grapalat"/>
        </w:rPr>
        <w:br w:type="page"/>
      </w:r>
    </w:p>
    <w:p w:rsidR="00670EE7" w:rsidRPr="00FD1EE4" w:rsidRDefault="00670EE7" w:rsidP="00670EE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bl>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bl>
    <w:p w:rsidR="00670EE7" w:rsidRPr="00574FF7"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rsidR="00670EE7" w:rsidRPr="00FD1EE4" w:rsidRDefault="00670EE7" w:rsidP="00A123E8">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rsidR="00670EE7" w:rsidRPr="00FD1EE4" w:rsidRDefault="00670EE7" w:rsidP="00670EE7">
      <w:pPr>
        <w:pBdr>
          <w:top w:val="nil"/>
          <w:left w:val="nil"/>
          <w:bottom w:val="nil"/>
          <w:right w:val="nil"/>
          <w:between w:val="nil"/>
        </w:pBdr>
        <w:spacing w:before="240"/>
        <w:rPr>
          <w:rFonts w:ascii="GHEA Grapalat" w:eastAsia="GHEA Grapalat" w:hAnsi="GHEA Grapalat" w:cs="GHEA Grapalat"/>
        </w:rPr>
      </w:pPr>
    </w:p>
    <w:p w:rsidR="00670EE7" w:rsidRPr="00FD1EE4" w:rsidRDefault="00670EE7" w:rsidP="00670EE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Պետության անվանումը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rsidR="00670EE7" w:rsidRPr="00FD1EE4" w:rsidRDefault="00670EE7" w:rsidP="00670EE7">
      <w:pPr>
        <w:rPr>
          <w:rFonts w:ascii="GHEA Grapalat" w:eastAsia="GHEA Grapalat" w:hAnsi="GHEA Grapalat" w:cs="GHEA Grapalat"/>
          <w:b/>
        </w:rPr>
      </w:pPr>
    </w:p>
    <w:p w:rsidR="00670EE7" w:rsidRPr="00FD1EE4" w:rsidRDefault="00670EE7" w:rsidP="00670EE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6"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Ծննդյան օրը, ամիսը, տարին</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bl>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bl>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bl>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670EE7" w:rsidRPr="00FD1EE4" w:rsidRDefault="00670EE7" w:rsidP="00A123E8">
            <w:pPr>
              <w:spacing w:before="240" w:after="240"/>
              <w:rPr>
                <w:rFonts w:ascii="GHEA Grapalat" w:eastAsia="GHEA Grapalat" w:hAnsi="GHEA Grapalat" w:cs="GHEA Grapalat"/>
              </w:rPr>
            </w:pPr>
          </w:p>
        </w:tc>
      </w:tr>
    </w:tbl>
    <w:p w:rsidR="00670EE7" w:rsidRPr="00FD1EE4" w:rsidRDefault="00670EE7" w:rsidP="00670EE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70EE7" w:rsidRPr="00FD1EE4" w:rsidTr="00A123E8">
        <w:trPr>
          <w:trHeight w:val="924"/>
        </w:trPr>
        <w:tc>
          <w:tcPr>
            <w:tcW w:w="9016" w:type="dxa"/>
            <w:gridSpan w:val="2"/>
            <w:vAlign w:val="center"/>
          </w:tcPr>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670EE7" w:rsidRPr="00FD1EE4" w:rsidTr="00A123E8">
        <w:trPr>
          <w:trHeight w:val="684"/>
        </w:trPr>
        <w:tc>
          <w:tcPr>
            <w:tcW w:w="4508"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rPr>
          <w:trHeight w:val="1282"/>
        </w:trPr>
        <w:tc>
          <w:tcPr>
            <w:tcW w:w="4508"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670EE7" w:rsidRPr="00FD1EE4" w:rsidTr="00A123E8">
        <w:tc>
          <w:tcPr>
            <w:tcW w:w="9016" w:type="dxa"/>
            <w:gridSpan w:val="2"/>
            <w:vAlign w:val="center"/>
          </w:tcPr>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670EE7" w:rsidRPr="00FD1EE4" w:rsidTr="00A123E8">
        <w:tc>
          <w:tcPr>
            <w:tcW w:w="9016" w:type="dxa"/>
            <w:gridSpan w:val="2"/>
            <w:vAlign w:val="center"/>
          </w:tcPr>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670EE7" w:rsidRPr="00FD1EE4" w:rsidTr="00A123E8">
        <w:trPr>
          <w:trHeight w:val="924"/>
        </w:trPr>
        <w:tc>
          <w:tcPr>
            <w:tcW w:w="9016" w:type="dxa"/>
            <w:gridSpan w:val="2"/>
            <w:vAlign w:val="center"/>
          </w:tcPr>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670EE7" w:rsidRPr="00FD1EE4" w:rsidTr="00A123E8">
        <w:trPr>
          <w:trHeight w:val="684"/>
        </w:trPr>
        <w:tc>
          <w:tcPr>
            <w:tcW w:w="4508"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rPr>
          <w:trHeight w:val="1282"/>
        </w:trPr>
        <w:tc>
          <w:tcPr>
            <w:tcW w:w="4508"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670EE7" w:rsidRPr="00FD1EE4" w:rsidTr="00A123E8">
        <w:tc>
          <w:tcPr>
            <w:tcW w:w="9016" w:type="dxa"/>
            <w:gridSpan w:val="2"/>
            <w:vAlign w:val="center"/>
          </w:tcPr>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670EE7" w:rsidRPr="00FD1EE4" w:rsidTr="00A123E8">
        <w:tc>
          <w:tcPr>
            <w:tcW w:w="9016" w:type="dxa"/>
            <w:gridSpan w:val="2"/>
            <w:vAlign w:val="center"/>
          </w:tcPr>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lastRenderedPageBreak/>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670EE7" w:rsidRPr="00FD1EE4" w:rsidTr="00A123E8">
        <w:tc>
          <w:tcPr>
            <w:tcW w:w="9016" w:type="dxa"/>
            <w:gridSpan w:val="2"/>
            <w:vAlign w:val="center"/>
          </w:tcPr>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670EE7" w:rsidRPr="00FD1EE4" w:rsidTr="00A123E8">
        <w:tc>
          <w:tcPr>
            <w:tcW w:w="9016" w:type="dxa"/>
            <w:gridSpan w:val="2"/>
            <w:vAlign w:val="center"/>
          </w:tcPr>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rsidR="00670EE7" w:rsidRPr="00FD1EE4" w:rsidRDefault="00670EE7" w:rsidP="00A123E8">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rsidR="00670EE7" w:rsidRPr="00FD1EE4" w:rsidRDefault="00670EE7" w:rsidP="00A123E8">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7"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bl>
    <w:p w:rsidR="00670EE7" w:rsidRPr="00FD1EE4" w:rsidRDefault="00670EE7" w:rsidP="00670EE7">
      <w:pPr>
        <w:pBdr>
          <w:top w:val="nil"/>
          <w:left w:val="nil"/>
          <w:bottom w:val="nil"/>
          <w:right w:val="nil"/>
          <w:between w:val="nil"/>
        </w:pBdr>
        <w:ind w:left="792"/>
        <w:rPr>
          <w:rFonts w:ascii="GHEA Grapalat" w:eastAsia="GHEA Grapalat" w:hAnsi="GHEA Grapalat" w:cs="GHEA Grapalat"/>
          <w:i/>
          <w:color w:val="000000"/>
        </w:rPr>
      </w:pPr>
    </w:p>
    <w:p w:rsidR="00670EE7" w:rsidRPr="00FD1EE4" w:rsidRDefault="00670EE7" w:rsidP="00670EE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Անվանումը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bl>
    <w:p w:rsidR="00670EE7" w:rsidRPr="00FD1EE4"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70EE7" w:rsidRPr="00FD1EE4" w:rsidTr="00A123E8">
        <w:trPr>
          <w:trHeight w:val="853"/>
        </w:trPr>
        <w:tc>
          <w:tcPr>
            <w:tcW w:w="2835" w:type="dxa"/>
            <w:vMerge w:val="restart"/>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rPr>
          <w:trHeight w:val="850"/>
        </w:trPr>
        <w:tc>
          <w:tcPr>
            <w:tcW w:w="2835" w:type="dxa"/>
            <w:vMerge/>
            <w:shd w:val="clear" w:color="auto" w:fill="D9E2F3"/>
            <w:vAlign w:val="center"/>
          </w:tcPr>
          <w:p w:rsidR="00670EE7" w:rsidRPr="00FD1EE4" w:rsidRDefault="00670EE7" w:rsidP="00A123E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rPr>
          <w:trHeight w:val="850"/>
        </w:trPr>
        <w:tc>
          <w:tcPr>
            <w:tcW w:w="2835" w:type="dxa"/>
            <w:vMerge/>
            <w:shd w:val="clear" w:color="auto" w:fill="D9E2F3"/>
            <w:vAlign w:val="center"/>
          </w:tcPr>
          <w:p w:rsidR="00670EE7" w:rsidRPr="00FD1EE4" w:rsidRDefault="00670EE7" w:rsidP="00A123E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rPr>
          <w:trHeight w:val="850"/>
        </w:trPr>
        <w:tc>
          <w:tcPr>
            <w:tcW w:w="2835" w:type="dxa"/>
            <w:vMerge/>
            <w:shd w:val="clear" w:color="auto" w:fill="D9E2F3"/>
            <w:vAlign w:val="center"/>
          </w:tcPr>
          <w:p w:rsidR="00670EE7" w:rsidRPr="00FD1EE4" w:rsidRDefault="00670EE7" w:rsidP="00A123E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rPr>
          <w:trHeight w:val="850"/>
        </w:trPr>
        <w:tc>
          <w:tcPr>
            <w:tcW w:w="2835" w:type="dxa"/>
            <w:vMerge/>
            <w:shd w:val="clear" w:color="auto" w:fill="D9E2F3"/>
            <w:vAlign w:val="center"/>
          </w:tcPr>
          <w:p w:rsidR="00670EE7" w:rsidRPr="00FD1EE4" w:rsidRDefault="00670EE7" w:rsidP="00A123E8">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670EE7" w:rsidRPr="00FD1EE4" w:rsidRDefault="00670EE7" w:rsidP="00A123E8">
            <w:pPr>
              <w:spacing w:before="240" w:after="240"/>
              <w:rPr>
                <w:rFonts w:ascii="GHEA Grapalat" w:eastAsia="GHEA Grapalat" w:hAnsi="GHEA Grapalat" w:cs="GHEA Grapalat"/>
              </w:rPr>
            </w:pPr>
          </w:p>
        </w:tc>
      </w:tr>
    </w:tbl>
    <w:p w:rsidR="00670EE7" w:rsidRDefault="00670EE7" w:rsidP="00670EE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r w:rsidR="00670EE7" w:rsidRPr="00FD1EE4" w:rsidTr="00A123E8">
        <w:tc>
          <w:tcPr>
            <w:tcW w:w="2835" w:type="dxa"/>
            <w:shd w:val="clear" w:color="auto" w:fill="D9E2F3"/>
            <w:vAlign w:val="center"/>
          </w:tcPr>
          <w:p w:rsidR="00670EE7" w:rsidRPr="00FD1EE4" w:rsidRDefault="00670EE7" w:rsidP="00A123E8">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670EE7" w:rsidRPr="00FD1EE4" w:rsidRDefault="00670EE7" w:rsidP="00A123E8">
            <w:pPr>
              <w:spacing w:before="240" w:after="240"/>
              <w:rPr>
                <w:rFonts w:ascii="GHEA Grapalat" w:eastAsia="GHEA Grapalat" w:hAnsi="GHEA Grapalat" w:cs="GHEA Grapalat"/>
              </w:rPr>
            </w:pPr>
          </w:p>
        </w:tc>
      </w:tr>
    </w:tbl>
    <w:p w:rsidR="00670EE7" w:rsidRPr="00FD1EE4" w:rsidRDefault="00670EE7" w:rsidP="00670EE7">
      <w:pPr>
        <w:pBdr>
          <w:top w:val="nil"/>
          <w:left w:val="nil"/>
          <w:bottom w:val="nil"/>
          <w:right w:val="nil"/>
          <w:between w:val="nil"/>
        </w:pBdr>
        <w:spacing w:before="240"/>
        <w:rPr>
          <w:rFonts w:ascii="GHEA Grapalat" w:eastAsia="GHEA Grapalat" w:hAnsi="GHEA Grapalat" w:cs="GHEA Grapalat"/>
          <w:i/>
        </w:rPr>
      </w:pPr>
    </w:p>
    <w:p w:rsidR="00670EE7" w:rsidRPr="00FD1EE4" w:rsidRDefault="00670EE7" w:rsidP="00670EE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rsidR="00670EE7" w:rsidRPr="00FD1EE4" w:rsidRDefault="00670EE7" w:rsidP="00670EE7">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670EE7" w:rsidRPr="00FD1EE4" w:rsidTr="00A123E8">
        <w:tc>
          <w:tcPr>
            <w:tcW w:w="9016" w:type="dxa"/>
            <w:shd w:val="clear" w:color="auto" w:fill="DEEAF6"/>
          </w:tcPr>
          <w:p w:rsidR="00670EE7" w:rsidRPr="00B1747C" w:rsidRDefault="00670EE7" w:rsidP="00A123E8">
            <w:pPr>
              <w:spacing w:before="240" w:after="160" w:line="259" w:lineRule="auto"/>
              <w:rPr>
                <w:rFonts w:ascii="GHEA Grapalat" w:eastAsia="GHEA Grapalat" w:hAnsi="GHEA Grapalat" w:cs="GHEA Grapalat"/>
                <w:i/>
                <w:color w:val="000000"/>
              </w:rPr>
            </w:pPr>
            <w:r w:rsidRPr="00B1747C">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bl>
    <w:p w:rsidR="00670EE7" w:rsidRPr="00FD1EE4" w:rsidRDefault="00670EE7" w:rsidP="00670EE7">
      <w:pPr>
        <w:pBdr>
          <w:top w:val="nil"/>
          <w:left w:val="nil"/>
          <w:bottom w:val="nil"/>
          <w:right w:val="nil"/>
          <w:between w:val="nil"/>
        </w:pBdr>
        <w:rPr>
          <w:rFonts w:ascii="GHEA Grapalat" w:eastAsia="GHEA Grapalat" w:hAnsi="GHEA Grapalat" w:cs="GHEA Grapalat"/>
          <w:b/>
          <w:color w:val="000000"/>
        </w:rPr>
      </w:pPr>
    </w:p>
    <w:p w:rsidR="00670EE7" w:rsidRDefault="00670EE7" w:rsidP="00670EE7">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rsidR="00670EE7" w:rsidRDefault="00670EE7" w:rsidP="00670EE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670EE7" w:rsidRDefault="00670EE7" w:rsidP="00670EE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670EE7" w:rsidRPr="0091590A"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տվյալները՝ ներառյալ նշում </w:t>
      </w:r>
      <w:r w:rsidRPr="0091590A">
        <w:rPr>
          <w:rFonts w:ascii="GHEA Grapalat" w:eastAsia="GHEA Grapalat" w:hAnsi="GHEA Grapalat" w:cs="GHEA Grapalat"/>
        </w:rPr>
        <w:t>կազմակերպաիրավական ձևի մասին.</w:t>
      </w:r>
    </w:p>
    <w:p w:rsidR="00670EE7" w:rsidRPr="0091590A" w:rsidRDefault="00670EE7" w:rsidP="00670EE7">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1590A">
        <w:rPr>
          <w:rFonts w:ascii="GHEA Grapalat" w:eastAsia="GHEA Grapalat" w:hAnsi="GHEA Grapalat" w:cs="GHEA Grapalat"/>
          <w:lang w:val="hy-AM"/>
        </w:rPr>
        <w:t xml:space="preserve">սույն ընթացակարգի </w:t>
      </w:r>
      <w:r w:rsidRPr="0091590A">
        <w:rPr>
          <w:rFonts w:ascii="GHEA Grapalat" w:eastAsia="GHEA Grapalat" w:hAnsi="GHEA Grapalat" w:cs="GHEA Grapalat"/>
        </w:rPr>
        <w:t>հայտում ներառվող փաստաթղթերը.</w:t>
      </w:r>
    </w:p>
    <w:p w:rsidR="00670EE7" w:rsidRDefault="00670EE7" w:rsidP="00670EE7">
      <w:pPr>
        <w:numPr>
          <w:ilvl w:val="1"/>
          <w:numId w:val="30"/>
        </w:numP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«Հայտարարագրի</w:t>
      </w:r>
      <w:r>
        <w:rPr>
          <w:rFonts w:ascii="GHEA Grapalat" w:eastAsia="GHEA Grapalat" w:hAnsi="GHEA Grapalat" w:cs="GHEA Grapalat"/>
        </w:rPr>
        <w:t xml:space="preserve">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rsidR="00670EE7" w:rsidRDefault="00670EE7" w:rsidP="00670EE7">
      <w:pPr>
        <w:spacing w:line="276" w:lineRule="auto"/>
        <w:ind w:firstLine="567"/>
        <w:jc w:val="both"/>
        <w:rPr>
          <w:rFonts w:ascii="GHEA Grapalat" w:eastAsia="GHEA Grapalat" w:hAnsi="GHEA Grapalat" w:cs="GHEA Grapalat"/>
        </w:rPr>
      </w:pPr>
    </w:p>
    <w:p w:rsidR="00670EE7" w:rsidRDefault="00670EE7" w:rsidP="00670EE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670EE7"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670EE7"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670EE7"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670EE7" w:rsidRDefault="00670EE7" w:rsidP="00670EE7">
      <w:pPr>
        <w:pBdr>
          <w:top w:val="nil"/>
          <w:left w:val="nil"/>
          <w:bottom w:val="nil"/>
          <w:right w:val="nil"/>
          <w:between w:val="nil"/>
        </w:pBdr>
        <w:spacing w:line="360" w:lineRule="auto"/>
        <w:ind w:firstLine="567"/>
        <w:jc w:val="both"/>
        <w:rPr>
          <w:rFonts w:ascii="GHEA Grapalat" w:eastAsia="GHEA Grapalat" w:hAnsi="GHEA Grapalat" w:cs="GHEA Grapalat"/>
        </w:rPr>
      </w:pPr>
    </w:p>
    <w:p w:rsidR="00670EE7" w:rsidRDefault="00670EE7" w:rsidP="00670EE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670EE7"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670EE7" w:rsidRPr="00E83AC0"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670EE7" w:rsidRDefault="00670EE7" w:rsidP="00670EE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670EE7"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670EE7"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670EE7"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670EE7"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670EE7"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670EE7" w:rsidRPr="008C104F" w:rsidRDefault="00670EE7" w:rsidP="00670EE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w:t>
      </w:r>
      <w:r>
        <w:rPr>
          <w:rFonts w:ascii="GHEA Grapalat" w:eastAsia="GHEA Grapalat" w:hAnsi="GHEA Grapalat" w:cs="GHEA Grapalat"/>
        </w:rPr>
        <w:lastRenderedPageBreak/>
        <w:t>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670EE7" w:rsidRPr="008C104F" w:rsidRDefault="00670EE7" w:rsidP="00670EE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670EE7" w:rsidRPr="008C104F" w:rsidRDefault="00670EE7" w:rsidP="00670EE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670EE7" w:rsidRPr="008C104F"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1" w:name="_heading=h.gjdgxs" w:colFirst="0" w:colLast="0"/>
      <w:bookmarkEnd w:id="11"/>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670EE7" w:rsidRPr="008C104F" w:rsidRDefault="00670EE7" w:rsidP="00670EE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670EE7" w:rsidRPr="008C104F" w:rsidRDefault="00670EE7" w:rsidP="00670EE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lastRenderedPageBreak/>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670EE7" w:rsidRPr="008C104F" w:rsidRDefault="00670EE7" w:rsidP="00670EE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670EE7" w:rsidRPr="008C104F" w:rsidRDefault="00670EE7" w:rsidP="00670EE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670EE7" w:rsidRPr="008C104F" w:rsidRDefault="00670EE7" w:rsidP="00670EE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670EE7"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670EE7"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670EE7" w:rsidRDefault="00670EE7" w:rsidP="00670EE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670EE7" w:rsidRDefault="00670EE7" w:rsidP="00670EE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w:t>
      </w:r>
      <w:r>
        <w:rPr>
          <w:rFonts w:ascii="GHEA Grapalat" w:eastAsia="GHEA Grapalat" w:hAnsi="GHEA Grapalat" w:cs="GHEA Grapalat"/>
        </w:rPr>
        <w:lastRenderedPageBreak/>
        <w:t xml:space="preserve">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670EE7"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670EE7"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670EE7" w:rsidRPr="00E83AC0" w:rsidRDefault="00670EE7" w:rsidP="00670EE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670EE7" w:rsidRPr="0091590A" w:rsidRDefault="00670EE7" w:rsidP="00670EE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91590A">
        <w:rPr>
          <w:rFonts w:ascii="GHEA Grapalat" w:eastAsia="GHEA Grapalat" w:hAnsi="GHEA Grapalat" w:cs="GHEA Grapalat"/>
        </w:rPr>
        <w:t>պարազաբանումներ հայտարարագրի առնչությամբ։</w:t>
      </w:r>
    </w:p>
    <w:p w:rsidR="00670EE7" w:rsidRPr="0060473D" w:rsidRDefault="00670EE7" w:rsidP="00670EE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1590A">
        <w:rPr>
          <w:rFonts w:ascii="GHEA Grapalat" w:eastAsia="GHEA Grapalat" w:hAnsi="GHEA Grapalat" w:cs="GHEA Grapalat"/>
        </w:rPr>
        <w:t>Հայտարարագիրը լրացնում և ստորագրում է հայտը ներկայացնող անձը։</w:t>
      </w:r>
    </w:p>
    <w:p w:rsidR="00670EE7" w:rsidRPr="0091590A" w:rsidRDefault="00670EE7" w:rsidP="00670EE7">
      <w:pPr>
        <w:pStyle w:val="31"/>
        <w:spacing w:line="240" w:lineRule="auto"/>
        <w:ind w:left="360" w:firstLine="0"/>
        <w:rPr>
          <w:rFonts w:ascii="GHEA Grapalat" w:hAnsi="GHEA Grapalat" w:cs="Sylfaen"/>
          <w:i/>
          <w:sz w:val="16"/>
          <w:szCs w:val="16"/>
          <w:lang w:val="hy-AM" w:eastAsia="ru-RU"/>
        </w:rPr>
      </w:pPr>
    </w:p>
    <w:p w:rsidR="00670EE7" w:rsidRPr="0091590A" w:rsidRDefault="00670EE7" w:rsidP="00670EE7">
      <w:pPr>
        <w:pStyle w:val="31"/>
        <w:spacing w:line="240" w:lineRule="auto"/>
        <w:ind w:left="360" w:firstLine="0"/>
        <w:rPr>
          <w:rFonts w:ascii="GHEA Grapalat" w:hAnsi="GHEA Grapalat" w:cs="Sylfaen"/>
          <w:i/>
          <w:sz w:val="16"/>
          <w:szCs w:val="16"/>
          <w:lang w:val="hy-AM" w:eastAsia="ru-RU"/>
        </w:rPr>
      </w:pPr>
    </w:p>
    <w:p w:rsidR="00670EE7" w:rsidRPr="0091590A" w:rsidRDefault="00670EE7" w:rsidP="00670EE7">
      <w:pPr>
        <w:pStyle w:val="31"/>
        <w:spacing w:line="240" w:lineRule="auto"/>
        <w:ind w:left="360" w:firstLine="0"/>
        <w:rPr>
          <w:rFonts w:ascii="GHEA Grapalat" w:hAnsi="GHEA Grapalat" w:cs="Sylfaen"/>
          <w:i/>
          <w:sz w:val="16"/>
          <w:szCs w:val="16"/>
          <w:lang w:val="hy-AM" w:eastAsia="ru-RU"/>
        </w:rPr>
      </w:pPr>
    </w:p>
    <w:p w:rsidR="00670EE7" w:rsidRPr="0091590A" w:rsidRDefault="00670EE7" w:rsidP="00670EE7">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rsidR="00670EE7" w:rsidRPr="00A66FC2" w:rsidRDefault="00670EE7" w:rsidP="00670EE7">
      <w:pPr>
        <w:pStyle w:val="31"/>
        <w:spacing w:line="240" w:lineRule="auto"/>
        <w:ind w:left="360" w:firstLine="0"/>
        <w:rPr>
          <w:rFonts w:ascii="GHEA Grapalat" w:hAnsi="GHEA Grapalat" w:cs="Sylfaen"/>
          <w:i/>
          <w:sz w:val="16"/>
          <w:szCs w:val="16"/>
          <w:lang w:val="hy-AM" w:eastAsia="ru-RU"/>
        </w:rPr>
      </w:pPr>
      <w:r w:rsidRPr="0091590A">
        <w:rPr>
          <w:rFonts w:ascii="GHEA Grapalat" w:hAnsi="GHEA Grapalat" w:cs="Sylfaen"/>
          <w:i/>
          <w:sz w:val="16"/>
          <w:szCs w:val="16"/>
          <w:lang w:val="hy-AM" w:eastAsia="ru-RU"/>
        </w:rPr>
        <w:lastRenderedPageBreak/>
        <w:t>** 1.2</w:t>
      </w:r>
      <w:r w:rsidRPr="0091590A">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rsidR="00670EE7" w:rsidRPr="00E6597C" w:rsidRDefault="00670EE7" w:rsidP="00670EE7">
      <w:pPr>
        <w:pStyle w:val="31"/>
        <w:spacing w:line="240" w:lineRule="auto"/>
        <w:ind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2</w:t>
      </w:r>
    </w:p>
    <w:p w:rsidR="00670EE7" w:rsidRPr="00E6597C" w:rsidRDefault="003D5F37" w:rsidP="00670EE7">
      <w:pPr>
        <w:pStyle w:val="31"/>
        <w:spacing w:line="240" w:lineRule="auto"/>
        <w:jc w:val="right"/>
        <w:rPr>
          <w:rFonts w:ascii="GHEA Grapalat" w:hAnsi="GHEA Grapalat" w:cs="Arial"/>
          <w:b/>
          <w:lang w:val="hy-AM"/>
        </w:rPr>
      </w:pPr>
      <w:r>
        <w:rPr>
          <w:rFonts w:ascii="GHEA Grapalat" w:hAnsi="GHEA Grapalat"/>
          <w:sz w:val="24"/>
          <w:szCs w:val="24"/>
          <w:lang w:val="hy-AM"/>
        </w:rPr>
        <w:t xml:space="preserve">«ՇՄԱՀ-ԳՀԱՇՁԲ-22/05»*  </w:t>
      </w:r>
      <w:r w:rsidR="00670EE7" w:rsidRPr="00E6597C">
        <w:rPr>
          <w:rFonts w:ascii="GHEA Grapalat" w:hAnsi="GHEA Grapalat" w:cs="Sylfaen"/>
          <w:b/>
          <w:lang w:val="hy-AM"/>
        </w:rPr>
        <w:t>ծածկագրով</w:t>
      </w:r>
    </w:p>
    <w:p w:rsidR="00670EE7" w:rsidRPr="00E6597C" w:rsidRDefault="008B27DD" w:rsidP="00670EE7">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E6597C">
        <w:rPr>
          <w:rFonts w:ascii="GHEA Grapalat" w:hAnsi="GHEA Grapalat" w:cs="Arial"/>
          <w:b/>
          <w:lang w:val="hy-AM"/>
        </w:rPr>
        <w:t xml:space="preserve"> </w:t>
      </w:r>
      <w:r w:rsidR="00670EE7" w:rsidRPr="00E6597C">
        <w:rPr>
          <w:rFonts w:ascii="GHEA Grapalat" w:hAnsi="GHEA Grapalat" w:cs="Sylfaen"/>
          <w:b/>
          <w:lang w:val="hy-AM"/>
        </w:rPr>
        <w:t>հրավերի</w:t>
      </w:r>
    </w:p>
    <w:p w:rsidR="00670EE7" w:rsidRPr="00E6597C" w:rsidRDefault="00670EE7" w:rsidP="00670EE7">
      <w:pPr>
        <w:rPr>
          <w:rFonts w:ascii="GHEA Grapalat" w:hAnsi="GHEA Grapalat"/>
          <w:lang w:val="hy-AM"/>
        </w:rPr>
      </w:pPr>
    </w:p>
    <w:p w:rsidR="00670EE7" w:rsidRPr="00E6597C" w:rsidRDefault="00670EE7" w:rsidP="00670EE7">
      <w:pPr>
        <w:ind w:firstLine="567"/>
        <w:jc w:val="center"/>
        <w:rPr>
          <w:rFonts w:ascii="GHEA Grapalat" w:hAnsi="GHEA Grapalat"/>
          <w:sz w:val="20"/>
          <w:lang w:val="hy-AM"/>
        </w:rPr>
      </w:pPr>
    </w:p>
    <w:p w:rsidR="00670EE7" w:rsidRPr="00E6597C" w:rsidRDefault="00670EE7" w:rsidP="00670EE7">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rsidR="00670EE7" w:rsidRPr="00E6597C" w:rsidRDefault="00670EE7" w:rsidP="00670EE7">
      <w:pPr>
        <w:ind w:firstLine="567"/>
        <w:rPr>
          <w:rFonts w:ascii="GHEA Grapalat" w:hAnsi="GHEA Grapalat"/>
          <w:lang w:val="hy-AM"/>
        </w:rPr>
      </w:pPr>
    </w:p>
    <w:p w:rsidR="00670EE7" w:rsidRPr="00E6597C" w:rsidRDefault="00670EE7" w:rsidP="00670EE7">
      <w:pPr>
        <w:ind w:firstLine="567"/>
        <w:jc w:val="both"/>
        <w:rPr>
          <w:rFonts w:ascii="GHEA Grapalat" w:hAnsi="GHEA Grapalat" w:cs="Arial"/>
          <w:lang w:val="hy-AM"/>
        </w:rPr>
      </w:pPr>
      <w:r w:rsidRPr="00E6597C">
        <w:rPr>
          <w:rFonts w:ascii="GHEA Grapalat" w:hAnsi="GHEA Grapalat" w:cs="Arial"/>
          <w:sz w:val="20"/>
          <w:szCs w:val="20"/>
          <w:lang w:val="es-ES"/>
        </w:rPr>
        <w:t xml:space="preserve">Ուսումնասիրելով </w:t>
      </w:r>
      <w:r>
        <w:rPr>
          <w:rFonts w:ascii="GHEA Grapalat" w:hAnsi="GHEA Grapalat" w:cs="Arial"/>
          <w:sz w:val="20"/>
          <w:szCs w:val="20"/>
          <w:lang w:val="es-ES"/>
        </w:rPr>
        <w:t>«</w:t>
      </w:r>
      <w:r w:rsidR="00843CA3">
        <w:rPr>
          <w:rFonts w:ascii="GHEA Grapalat" w:hAnsi="GHEA Grapalat" w:cs="Arial"/>
          <w:sz w:val="20"/>
          <w:szCs w:val="20"/>
          <w:lang w:val="es-ES"/>
        </w:rPr>
        <w:t>ՇՄԱՀ-ԳՀԱՇՁԲ-22/05</w:t>
      </w:r>
      <w:r>
        <w:rPr>
          <w:rFonts w:ascii="GHEA Grapalat" w:hAnsi="GHEA Grapalat" w:cs="Arial"/>
          <w:sz w:val="20"/>
          <w:szCs w:val="20"/>
          <w:lang w:val="es-ES"/>
        </w:rPr>
        <w:t>»*</w:t>
      </w:r>
      <w:r w:rsidRPr="00E6597C">
        <w:rPr>
          <w:rFonts w:ascii="GHEA Grapalat" w:hAnsi="GHEA Grapalat" w:cs="Arial"/>
          <w:sz w:val="20"/>
          <w:szCs w:val="20"/>
          <w:lang w:val="es-ES"/>
        </w:rPr>
        <w:t xml:space="preserve"> ծածկագրով </w:t>
      </w:r>
      <w:r w:rsidR="00A9571F">
        <w:rPr>
          <w:rFonts w:ascii="GHEA Grapalat" w:hAnsi="GHEA Grapalat" w:cs="Arial"/>
          <w:sz w:val="20"/>
          <w:szCs w:val="20"/>
          <w:lang w:val="es-ES"/>
        </w:rPr>
        <w:t>գնանշման հարցման</w:t>
      </w:r>
      <w:r w:rsidR="00A9571F" w:rsidRPr="00E6597C">
        <w:rPr>
          <w:rFonts w:ascii="GHEA Grapalat" w:hAnsi="GHEA Grapalat" w:cs="Arial"/>
          <w:sz w:val="20"/>
          <w:szCs w:val="20"/>
          <w:lang w:val="es-ES"/>
        </w:rPr>
        <w:t xml:space="preserve"> </w:t>
      </w:r>
      <w:r w:rsidRPr="00E6597C">
        <w:rPr>
          <w:rFonts w:ascii="GHEA Grapalat" w:hAnsi="GHEA Grapalat" w:cs="Arial"/>
          <w:sz w:val="20"/>
          <w:szCs w:val="20"/>
          <w:lang w:val="es-ES"/>
        </w:rPr>
        <w:t>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rsidR="00670EE7" w:rsidRPr="00E6597C" w:rsidRDefault="00670EE7" w:rsidP="00670EE7">
      <w:pPr>
        <w:ind w:firstLine="567"/>
        <w:jc w:val="both"/>
        <w:rPr>
          <w:rFonts w:ascii="GHEA Grapalat" w:hAnsi="GHEA Grapalat" w:cs="Arial"/>
        </w:rPr>
      </w:pPr>
      <w:bookmarkStart w:id="12" w:name="_Hlk23147299"/>
      <w:r w:rsidRPr="00E6597C">
        <w:rPr>
          <w:rFonts w:ascii="GHEA Grapalat" w:hAnsi="GHEA Grapalat" w:cs="Sylfaen"/>
          <w:vertAlign w:val="superscript"/>
          <w:lang w:val="hy-AM"/>
        </w:rPr>
        <w:t xml:space="preserve">                                                                                     մասնակցի անվանումը</w:t>
      </w:r>
    </w:p>
    <w:bookmarkEnd w:id="12"/>
    <w:p w:rsidR="00670EE7" w:rsidRPr="00E6597C" w:rsidRDefault="00670EE7" w:rsidP="00670EE7">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rsidR="00670EE7" w:rsidRPr="00E6597C" w:rsidRDefault="00670EE7" w:rsidP="00670EE7">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670EE7" w:rsidRPr="00140FB6" w:rsidTr="00A123E8">
        <w:trPr>
          <w:cantSplit/>
          <w:trHeight w:val="916"/>
          <w:jc w:val="center"/>
        </w:trPr>
        <w:tc>
          <w:tcPr>
            <w:tcW w:w="1136" w:type="dxa"/>
            <w:tcBorders>
              <w:top w:val="single" w:sz="4" w:space="0" w:color="auto"/>
              <w:left w:val="single" w:sz="4" w:space="0" w:color="auto"/>
              <w:right w:val="single" w:sz="4" w:space="0" w:color="auto"/>
            </w:tcBorders>
            <w:vAlign w:val="center"/>
          </w:tcPr>
          <w:p w:rsidR="00670EE7" w:rsidRPr="00E6597C" w:rsidRDefault="00670EE7" w:rsidP="00A123E8">
            <w:pPr>
              <w:jc w:val="center"/>
              <w:rPr>
                <w:rFonts w:ascii="GHEA Grapalat" w:hAnsi="GHEA Grapalat"/>
                <w:b/>
                <w:bCs/>
                <w:sz w:val="16"/>
                <w:szCs w:val="18"/>
                <w:lang w:val="es-ES"/>
              </w:rPr>
            </w:pPr>
            <w:r w:rsidRPr="00E6597C">
              <w:rPr>
                <w:rFonts w:ascii="GHEA Grapalat" w:hAnsi="GHEA Grapalat"/>
                <w:b/>
                <w:bCs/>
                <w:sz w:val="16"/>
                <w:szCs w:val="18"/>
                <w:lang w:val="es-ES"/>
              </w:rPr>
              <w:t>Չափա-</w:t>
            </w:r>
          </w:p>
          <w:p w:rsidR="00670EE7" w:rsidRPr="00E6597C" w:rsidRDefault="00670EE7" w:rsidP="00A123E8">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670EE7" w:rsidRPr="00E6597C" w:rsidRDefault="00670EE7" w:rsidP="00A123E8">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rsidR="00670EE7" w:rsidRPr="0053699F" w:rsidRDefault="00670EE7" w:rsidP="00A123E8">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rsidR="00670EE7" w:rsidRPr="00E6597C" w:rsidRDefault="00670EE7" w:rsidP="00A123E8">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670EE7" w:rsidRPr="00E6597C" w:rsidRDefault="00670EE7" w:rsidP="00A123E8">
            <w:pPr>
              <w:jc w:val="center"/>
              <w:rPr>
                <w:rFonts w:ascii="GHEA Grapalat" w:hAnsi="GHEA Grapalat"/>
                <w:b/>
                <w:bCs/>
                <w:sz w:val="16"/>
                <w:szCs w:val="18"/>
                <w:lang w:val="es-ES"/>
              </w:rPr>
            </w:pPr>
            <w:r w:rsidRPr="00E6597C">
              <w:rPr>
                <w:rFonts w:ascii="GHEA Grapalat" w:hAnsi="GHEA Grapalat"/>
                <w:b/>
                <w:bCs/>
                <w:sz w:val="16"/>
                <w:szCs w:val="18"/>
                <w:lang w:val="es-ES"/>
              </w:rPr>
              <w:t>ԱԱՀ**</w:t>
            </w:r>
          </w:p>
          <w:p w:rsidR="00670EE7" w:rsidRPr="00E6597C" w:rsidRDefault="00670EE7" w:rsidP="00A123E8">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rsidR="00670EE7" w:rsidRPr="00E6597C" w:rsidRDefault="00670EE7" w:rsidP="00A123E8">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rsidR="00670EE7" w:rsidRPr="00E6597C" w:rsidRDefault="00670EE7" w:rsidP="00A123E8">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670EE7" w:rsidRPr="00E6597C" w:rsidTr="00A123E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670EE7" w:rsidRPr="00E6597C" w:rsidRDefault="00670EE7" w:rsidP="00A123E8">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670EE7" w:rsidRPr="00E6597C" w:rsidRDefault="00670EE7" w:rsidP="00A123E8">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rsidR="00670EE7" w:rsidRPr="00E6597C" w:rsidRDefault="00670EE7" w:rsidP="00A123E8">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670EE7" w:rsidRPr="00E6597C" w:rsidRDefault="00670EE7" w:rsidP="00A123E8">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670EE7" w:rsidRPr="00E6597C" w:rsidRDefault="00670EE7" w:rsidP="00A123E8">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670EE7" w:rsidRPr="00140FB6" w:rsidTr="00A123E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670EE7" w:rsidRPr="00E6597C" w:rsidRDefault="00670EE7" w:rsidP="00A123E8">
            <w:pPr>
              <w:jc w:val="center"/>
              <w:rPr>
                <w:rFonts w:ascii="GHEA Grapalat" w:hAnsi="GHEA Grapalat"/>
                <w:b/>
                <w:bCs/>
                <w:sz w:val="18"/>
                <w:lang w:val="es-ES"/>
              </w:rPr>
            </w:pPr>
            <w:r w:rsidRPr="00E6597C">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670EE7" w:rsidRPr="008B364C" w:rsidRDefault="00670EE7" w:rsidP="00A123E8">
            <w:pPr>
              <w:rPr>
                <w:rFonts w:ascii="GHEA Grapalat" w:hAnsi="GHEA Grapalat"/>
                <w:sz w:val="20"/>
                <w:szCs w:val="20"/>
                <w:lang w:val="es-ES"/>
              </w:rPr>
            </w:pPr>
            <w:r w:rsidRPr="008B364C">
              <w:rPr>
                <w:rFonts w:ascii="GHEA Grapalat" w:hAnsi="GHEA Grapalat"/>
                <w:sz w:val="20"/>
                <w:szCs w:val="20"/>
                <w:vertAlign w:val="subscript"/>
                <w:lang w:val="es-ES"/>
              </w:rPr>
              <w:t>&lt;&lt;</w:t>
            </w:r>
            <w:r w:rsidRPr="008B364C">
              <w:rPr>
                <w:rFonts w:ascii="GHEA Grapalat" w:hAnsi="GHEA Grapalat"/>
                <w:b/>
                <w:i/>
                <w:sz w:val="20"/>
                <w:szCs w:val="20"/>
                <w:lang w:val="af-ZA"/>
              </w:rPr>
              <w:t xml:space="preserve"> </w:t>
            </w:r>
            <w:r w:rsidR="007B5ABE">
              <w:rPr>
                <w:rFonts w:ascii="GHEA Grapalat" w:hAnsi="GHEA Grapalat"/>
                <w:b/>
                <w:i/>
                <w:sz w:val="20"/>
                <w:szCs w:val="20"/>
                <w:lang w:val="af-ZA"/>
              </w:rPr>
              <w:t>ՀՀ Շիրակի մարզի Ախուրյան համայնքի Ազատան բնակավայրում մանկական խաղահրապարակի կառուցման աշխատանքներ</w:t>
            </w:r>
            <w:r w:rsidRPr="008B364C">
              <w:rPr>
                <w:rFonts w:ascii="GHEA Grapalat" w:hAnsi="GHEA Grapalat"/>
                <w:sz w:val="20"/>
                <w:szCs w:val="20"/>
                <w:vertAlign w:val="subscript"/>
                <w:lang w:val="es-ES"/>
              </w:rPr>
              <w:t>&gt;&gt;</w:t>
            </w: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670EE7" w:rsidRPr="00E6597C" w:rsidRDefault="00670EE7" w:rsidP="00A123E8">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0EE7" w:rsidRPr="00E6597C" w:rsidRDefault="00670EE7" w:rsidP="00A123E8">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70EE7" w:rsidRPr="00E6597C" w:rsidRDefault="00670EE7" w:rsidP="00A123E8">
            <w:pPr>
              <w:jc w:val="center"/>
              <w:rPr>
                <w:rFonts w:ascii="GHEA Grapalat" w:hAnsi="GHEA Grapalat"/>
                <w:lang w:val="es-ES"/>
              </w:rPr>
            </w:pPr>
          </w:p>
        </w:tc>
      </w:tr>
    </w:tbl>
    <w:p w:rsidR="00670EE7" w:rsidRPr="00E6597C" w:rsidRDefault="00670EE7" w:rsidP="00670EE7">
      <w:pPr>
        <w:rPr>
          <w:rFonts w:ascii="GHEA Grapalat" w:hAnsi="GHEA Grapalat"/>
          <w:sz w:val="18"/>
          <w:szCs w:val="18"/>
          <w:lang w:val="es-ES"/>
        </w:rPr>
      </w:pPr>
    </w:p>
    <w:p w:rsidR="00670EE7" w:rsidRPr="00E6597C" w:rsidRDefault="00670EE7" w:rsidP="00670EE7">
      <w:pPr>
        <w:rPr>
          <w:rFonts w:ascii="GHEA Grapalat" w:hAnsi="GHEA Grapalat"/>
          <w:sz w:val="18"/>
          <w:szCs w:val="18"/>
          <w:lang w:val="es-ES"/>
        </w:rPr>
      </w:pPr>
    </w:p>
    <w:p w:rsidR="00670EE7" w:rsidRPr="00E6597C" w:rsidRDefault="00670EE7" w:rsidP="00670EE7">
      <w:pPr>
        <w:rPr>
          <w:rFonts w:ascii="GHEA Grapalat" w:hAnsi="GHEA Grapalat"/>
          <w:sz w:val="18"/>
          <w:szCs w:val="18"/>
          <w:lang w:val="hy-AM"/>
        </w:rPr>
      </w:pPr>
    </w:p>
    <w:p w:rsidR="00670EE7" w:rsidRPr="00E6597C" w:rsidRDefault="00670EE7" w:rsidP="00670EE7">
      <w:pPr>
        <w:ind w:left="720" w:firstLine="720"/>
        <w:jc w:val="both"/>
        <w:rPr>
          <w:rFonts w:ascii="GHEA Grapalat" w:hAnsi="GHEA Grapalat"/>
          <w:sz w:val="20"/>
          <w:lang w:val="hy-AM"/>
        </w:rPr>
      </w:pPr>
      <w:r w:rsidRPr="008B364C">
        <w:rPr>
          <w:rFonts w:ascii="GHEA Grapalat" w:hAnsi="GHEA Grapalat"/>
          <w:sz w:val="20"/>
          <w:lang w:val="es-ES"/>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4213D9">
        <w:rPr>
          <w:rFonts w:ascii="GHEA Grapalat" w:hAnsi="GHEA Grapalat"/>
          <w:sz w:val="20"/>
          <w:lang w:val="es-ES"/>
        </w:rPr>
        <w:t xml:space="preserve">       </w:t>
      </w:r>
      <w:r w:rsidRPr="00E6597C">
        <w:rPr>
          <w:rFonts w:ascii="GHEA Grapalat" w:hAnsi="GHEA Grapalat"/>
          <w:sz w:val="20"/>
          <w:lang w:val="hy-AM"/>
        </w:rPr>
        <w:t xml:space="preserve">_____________ </w:t>
      </w:r>
    </w:p>
    <w:p w:rsidR="00670EE7" w:rsidRPr="00E6597C" w:rsidRDefault="00670EE7" w:rsidP="00670EE7">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4213D9">
        <w:rPr>
          <w:rFonts w:ascii="GHEA Grapalat" w:hAnsi="GHEA Grapalat"/>
          <w:sz w:val="20"/>
          <w:vertAlign w:val="superscript"/>
          <w:lang w:val="es-ES"/>
        </w:rPr>
        <w:t xml:space="preserve">                 </w:t>
      </w:r>
      <w:r w:rsidRPr="00E6597C">
        <w:rPr>
          <w:rFonts w:ascii="GHEA Grapalat" w:hAnsi="GHEA Grapalat"/>
          <w:sz w:val="20"/>
          <w:vertAlign w:val="superscript"/>
          <w:lang w:val="hy-AM"/>
        </w:rPr>
        <w:t xml:space="preserve">      ստորագրությունը</w:t>
      </w:r>
      <w:r w:rsidRPr="00E6597C">
        <w:rPr>
          <w:rFonts w:ascii="GHEA Grapalat" w:hAnsi="GHEA Grapalat"/>
          <w:sz w:val="20"/>
          <w:vertAlign w:val="superscript"/>
          <w:lang w:val="hy-AM"/>
        </w:rPr>
        <w:tab/>
      </w:r>
    </w:p>
    <w:p w:rsidR="00670EE7" w:rsidRPr="00E6597C" w:rsidRDefault="00670EE7" w:rsidP="00670EE7">
      <w:pPr>
        <w:jc w:val="right"/>
        <w:rPr>
          <w:rFonts w:ascii="GHEA Grapalat" w:hAnsi="GHEA Grapalat"/>
          <w:sz w:val="20"/>
          <w:lang w:val="hy-AM"/>
        </w:rPr>
      </w:pPr>
      <w:r w:rsidRPr="00E6597C">
        <w:rPr>
          <w:rFonts w:ascii="GHEA Grapalat" w:hAnsi="GHEA Grapalat"/>
          <w:sz w:val="20"/>
          <w:lang w:val="hy-AM"/>
        </w:rPr>
        <w:t xml:space="preserve">    </w:t>
      </w:r>
    </w:p>
    <w:p w:rsidR="00670EE7" w:rsidRPr="00E6597C" w:rsidRDefault="00670EE7" w:rsidP="00670EE7">
      <w:pPr>
        <w:jc w:val="right"/>
        <w:rPr>
          <w:rFonts w:ascii="GHEA Grapalat" w:hAnsi="GHEA Grapalat"/>
          <w:sz w:val="20"/>
          <w:lang w:val="hy-AM"/>
        </w:rPr>
      </w:pPr>
      <w:r w:rsidRPr="00E6597C">
        <w:rPr>
          <w:rFonts w:ascii="GHEA Grapalat" w:hAnsi="GHEA Grapalat"/>
          <w:sz w:val="20"/>
          <w:lang w:val="hy-AM"/>
        </w:rPr>
        <w:t>Կ. Տ.</w:t>
      </w:r>
      <w:r w:rsidRPr="00E6597C">
        <w:rPr>
          <w:rStyle w:val="af7"/>
          <w:rFonts w:ascii="GHEA Grapalat" w:hAnsi="GHEA Grapalat"/>
          <w:color w:val="FFFFFF"/>
          <w:sz w:val="20"/>
          <w:lang w:val="hy-AM"/>
        </w:rPr>
        <w:footnoteReference w:id="12"/>
      </w:r>
      <w:r w:rsidRPr="00E6597C">
        <w:rPr>
          <w:rFonts w:ascii="GHEA Grapalat" w:hAnsi="GHEA Grapalat"/>
          <w:sz w:val="20"/>
          <w:lang w:val="hy-AM"/>
        </w:rPr>
        <w:tab/>
      </w:r>
      <w:r w:rsidRPr="00E6597C">
        <w:rPr>
          <w:rFonts w:ascii="GHEA Grapalat" w:hAnsi="GHEA Grapalat"/>
          <w:sz w:val="20"/>
          <w:lang w:val="hy-AM"/>
        </w:rPr>
        <w:tab/>
        <w:t xml:space="preserve"> </w:t>
      </w:r>
    </w:p>
    <w:p w:rsidR="00670EE7" w:rsidRPr="00E6597C" w:rsidRDefault="00670EE7" w:rsidP="00670EE7">
      <w:pPr>
        <w:jc w:val="right"/>
        <w:rPr>
          <w:rFonts w:ascii="GHEA Grapalat" w:hAnsi="GHEA Grapalat"/>
          <w:sz w:val="20"/>
          <w:lang w:val="hy-AM"/>
        </w:rPr>
      </w:pPr>
    </w:p>
    <w:p w:rsidR="00670EE7" w:rsidRPr="00E6597C" w:rsidRDefault="00670EE7" w:rsidP="00670EE7">
      <w:pPr>
        <w:rPr>
          <w:rFonts w:ascii="GHEA Grapalat" w:hAnsi="GHEA Grapalat" w:cs="Sylfaen"/>
          <w:i/>
          <w:sz w:val="16"/>
          <w:szCs w:val="16"/>
          <w:lang w:val="hy-AM" w:eastAsia="ru-RU"/>
        </w:rPr>
      </w:pPr>
    </w:p>
    <w:p w:rsidR="00670EE7" w:rsidRPr="00E6597C" w:rsidRDefault="00670EE7" w:rsidP="00670EE7">
      <w:pPr>
        <w:rPr>
          <w:rFonts w:ascii="GHEA Grapalat" w:hAnsi="GHEA Grapalat" w:cs="Sylfaen"/>
          <w:i/>
          <w:sz w:val="16"/>
          <w:szCs w:val="16"/>
          <w:lang w:val="hy-AM" w:eastAsia="ru-RU"/>
        </w:rPr>
      </w:pPr>
    </w:p>
    <w:p w:rsidR="00670EE7" w:rsidRPr="00E6597C" w:rsidRDefault="00670EE7" w:rsidP="00670EE7">
      <w:pPr>
        <w:rPr>
          <w:rFonts w:ascii="GHEA Grapalat" w:hAnsi="GHEA Grapalat" w:cs="Sylfaen"/>
          <w:i/>
          <w:sz w:val="16"/>
          <w:szCs w:val="16"/>
          <w:lang w:val="hy-AM" w:eastAsia="ru-RU"/>
        </w:rPr>
      </w:pPr>
    </w:p>
    <w:p w:rsidR="00670EE7" w:rsidRPr="00E6597C" w:rsidRDefault="00670EE7" w:rsidP="00670EE7">
      <w:pPr>
        <w:rPr>
          <w:rFonts w:ascii="GHEA Grapalat" w:hAnsi="GHEA Grapalat" w:cs="Sylfaen"/>
          <w:i/>
          <w:sz w:val="16"/>
          <w:szCs w:val="16"/>
          <w:lang w:val="hy-AM" w:eastAsia="ru-RU"/>
        </w:rPr>
      </w:pPr>
    </w:p>
    <w:p w:rsidR="00670EE7" w:rsidRPr="00E6597C" w:rsidRDefault="00670EE7" w:rsidP="00670EE7">
      <w:pPr>
        <w:rPr>
          <w:rFonts w:ascii="GHEA Grapalat" w:hAnsi="GHEA Grapalat" w:cs="Sylfaen"/>
          <w:i/>
          <w:sz w:val="16"/>
          <w:szCs w:val="16"/>
          <w:lang w:val="hy-AM" w:eastAsia="ru-RU"/>
        </w:rPr>
      </w:pPr>
    </w:p>
    <w:p w:rsidR="00670EE7" w:rsidRPr="00E6597C" w:rsidRDefault="00670EE7" w:rsidP="00670EE7">
      <w:pPr>
        <w:rPr>
          <w:rFonts w:ascii="GHEA Grapalat" w:hAnsi="GHEA Grapalat" w:cs="Sylfaen"/>
          <w:i/>
          <w:sz w:val="16"/>
          <w:szCs w:val="16"/>
          <w:lang w:val="hy-AM" w:eastAsia="ru-RU"/>
        </w:rPr>
      </w:pPr>
    </w:p>
    <w:p w:rsidR="00670EE7" w:rsidRPr="00E6597C" w:rsidRDefault="00670EE7" w:rsidP="00670EE7">
      <w:pPr>
        <w:rPr>
          <w:rFonts w:ascii="GHEA Grapalat" w:hAnsi="GHEA Grapalat" w:cs="Sylfaen"/>
          <w:i/>
          <w:sz w:val="16"/>
          <w:szCs w:val="16"/>
          <w:lang w:val="hy-AM" w:eastAsia="ru-RU"/>
        </w:rPr>
      </w:pPr>
    </w:p>
    <w:p w:rsidR="00670EE7" w:rsidRPr="00E6597C" w:rsidRDefault="00670EE7" w:rsidP="00670EE7">
      <w:pPr>
        <w:rPr>
          <w:rFonts w:ascii="GHEA Grapalat" w:hAnsi="GHEA Grapalat" w:cs="Sylfaen"/>
          <w:i/>
          <w:sz w:val="16"/>
          <w:szCs w:val="16"/>
          <w:lang w:val="hy-AM" w:eastAsia="ru-RU"/>
        </w:rPr>
      </w:pPr>
    </w:p>
    <w:p w:rsidR="00670EE7" w:rsidRPr="00E6597C" w:rsidRDefault="00670EE7" w:rsidP="00670EE7">
      <w:pPr>
        <w:rPr>
          <w:rFonts w:ascii="GHEA Grapalat" w:hAnsi="GHEA Grapalat" w:cs="Sylfaen"/>
          <w:i/>
          <w:sz w:val="16"/>
          <w:szCs w:val="16"/>
          <w:lang w:val="hy-AM" w:eastAsia="ru-RU"/>
        </w:rPr>
      </w:pPr>
    </w:p>
    <w:p w:rsidR="00670EE7" w:rsidRPr="00E6597C" w:rsidRDefault="00670EE7" w:rsidP="00670EE7">
      <w:pPr>
        <w:rPr>
          <w:rFonts w:ascii="GHEA Grapalat" w:hAnsi="GHEA Grapalat" w:cs="Sylfaen"/>
          <w:i/>
          <w:sz w:val="16"/>
          <w:szCs w:val="16"/>
          <w:lang w:val="hy-AM" w:eastAsia="ru-RU"/>
        </w:rPr>
      </w:pPr>
    </w:p>
    <w:p w:rsidR="00670EE7" w:rsidRPr="00E6597C" w:rsidRDefault="00670EE7" w:rsidP="00670EE7">
      <w:pPr>
        <w:rPr>
          <w:rFonts w:ascii="GHEA Grapalat" w:hAnsi="GHEA Grapalat" w:cs="Sylfaen"/>
          <w:i/>
          <w:sz w:val="16"/>
          <w:szCs w:val="16"/>
          <w:lang w:val="hy-AM" w:eastAsia="ru-RU"/>
        </w:rPr>
      </w:pPr>
    </w:p>
    <w:p w:rsidR="00670EE7" w:rsidRPr="00E6597C" w:rsidRDefault="00670EE7" w:rsidP="00670EE7">
      <w:pPr>
        <w:rPr>
          <w:rFonts w:ascii="GHEA Grapalat" w:hAnsi="GHEA Grapalat" w:cs="Sylfaen"/>
          <w:i/>
          <w:sz w:val="16"/>
          <w:szCs w:val="16"/>
          <w:lang w:val="hy-AM" w:eastAsia="ru-RU"/>
        </w:rPr>
      </w:pPr>
    </w:p>
    <w:p w:rsidR="00670EE7" w:rsidRPr="00E6597C" w:rsidRDefault="00670EE7" w:rsidP="00670EE7">
      <w:pPr>
        <w:pStyle w:val="31"/>
        <w:spacing w:line="240" w:lineRule="auto"/>
        <w:jc w:val="right"/>
        <w:rPr>
          <w:rFonts w:ascii="GHEA Grapalat" w:hAnsi="GHEA Grapalat"/>
          <w:i/>
          <w:lang w:val="hy-AM"/>
        </w:rPr>
      </w:pPr>
    </w:p>
    <w:p w:rsidR="00670EE7" w:rsidRPr="00E6597C" w:rsidRDefault="00670EE7" w:rsidP="00670EE7">
      <w:pPr>
        <w:pStyle w:val="31"/>
        <w:spacing w:line="240" w:lineRule="auto"/>
        <w:jc w:val="right"/>
        <w:rPr>
          <w:rFonts w:ascii="GHEA Grapalat" w:hAnsi="GHEA Grapalat"/>
          <w:i/>
          <w:lang w:val="hy-AM"/>
        </w:rPr>
      </w:pPr>
    </w:p>
    <w:p w:rsidR="00670EE7" w:rsidRPr="00E6597C" w:rsidRDefault="00670EE7" w:rsidP="00670EE7">
      <w:pPr>
        <w:pStyle w:val="31"/>
        <w:spacing w:line="240" w:lineRule="auto"/>
        <w:jc w:val="right"/>
        <w:rPr>
          <w:rFonts w:ascii="GHEA Grapalat" w:hAnsi="GHEA Grapalat"/>
          <w:i/>
          <w:lang w:val="hy-AM"/>
        </w:rPr>
      </w:pPr>
    </w:p>
    <w:p w:rsidR="00670EE7" w:rsidRPr="00E6597C" w:rsidRDefault="00670EE7" w:rsidP="00670EE7">
      <w:pPr>
        <w:pStyle w:val="31"/>
        <w:spacing w:line="240" w:lineRule="auto"/>
        <w:jc w:val="right"/>
        <w:rPr>
          <w:rFonts w:ascii="GHEA Grapalat" w:hAnsi="GHEA Grapalat"/>
          <w:i/>
          <w:lang w:val="es-ES" w:eastAsia="ru-RU"/>
        </w:rPr>
      </w:pPr>
    </w:p>
    <w:p w:rsidR="00670EE7" w:rsidRPr="0032334F" w:rsidRDefault="00670EE7" w:rsidP="0032334F">
      <w:pPr>
        <w:pStyle w:val="31"/>
        <w:spacing w:line="240" w:lineRule="auto"/>
        <w:ind w:firstLine="0"/>
        <w:rPr>
          <w:rFonts w:ascii="GHEA Grapalat" w:hAnsi="GHEA Grapalat"/>
          <w:i/>
          <w:lang w:val="es-ES" w:eastAsia="ru-RU"/>
        </w:rPr>
      </w:pPr>
      <w:r w:rsidRPr="00E6597C">
        <w:rPr>
          <w:rFonts w:ascii="GHEA Grapalat" w:hAnsi="GHEA Grapalat"/>
          <w:i/>
          <w:lang w:val="es-ES" w:eastAsia="ru-RU"/>
        </w:rPr>
        <w:br w:type="page"/>
      </w:r>
    </w:p>
    <w:p w:rsidR="00670EE7" w:rsidRPr="00E6597C" w:rsidRDefault="00670EE7" w:rsidP="00670EE7">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 xml:space="preserve"> </w:t>
      </w:r>
    </w:p>
    <w:p w:rsidR="00670EE7" w:rsidRPr="00B07CBE" w:rsidRDefault="00670EE7" w:rsidP="00670EE7">
      <w:pPr>
        <w:pStyle w:val="31"/>
        <w:spacing w:line="240" w:lineRule="auto"/>
        <w:jc w:val="right"/>
        <w:rPr>
          <w:rFonts w:ascii="GHEA Grapalat" w:hAnsi="GHEA Grapalat" w:cs="Arial"/>
          <w:b/>
          <w:lang w:val="hy-AM"/>
        </w:rPr>
      </w:pPr>
      <w:r w:rsidRPr="00E6597C">
        <w:rPr>
          <w:rFonts w:ascii="GHEA Grapalat" w:hAnsi="GHEA Grapalat" w:cs="Sylfaen"/>
          <w:b/>
          <w:lang w:val="hy-AM"/>
        </w:rPr>
        <w:t>Հավելված</w:t>
      </w:r>
      <w:r w:rsidRPr="00E6597C">
        <w:rPr>
          <w:rFonts w:ascii="GHEA Grapalat" w:hAnsi="GHEA Grapalat" w:cs="Arial"/>
          <w:b/>
          <w:lang w:val="hy-AM"/>
        </w:rPr>
        <w:t xml:space="preserve"> </w:t>
      </w:r>
      <w:r w:rsidRPr="004605D7">
        <w:rPr>
          <w:rFonts w:ascii="GHEA Grapalat" w:hAnsi="GHEA Grapalat" w:cs="Arial"/>
          <w:b/>
          <w:lang w:val="hy-AM"/>
        </w:rPr>
        <w:t>4.</w:t>
      </w:r>
      <w:r w:rsidRPr="00B07CBE">
        <w:rPr>
          <w:rFonts w:ascii="GHEA Grapalat" w:hAnsi="GHEA Grapalat" w:cs="Arial"/>
          <w:b/>
          <w:lang w:val="hy-AM"/>
        </w:rPr>
        <w:t>2</w:t>
      </w:r>
    </w:p>
    <w:p w:rsidR="00670EE7" w:rsidRPr="00E6597C" w:rsidRDefault="003D5F37" w:rsidP="00670EE7">
      <w:pPr>
        <w:pStyle w:val="31"/>
        <w:spacing w:line="240" w:lineRule="auto"/>
        <w:jc w:val="right"/>
        <w:rPr>
          <w:rFonts w:ascii="GHEA Grapalat" w:hAnsi="GHEA Grapalat" w:cs="Arial"/>
          <w:b/>
          <w:lang w:val="hy-AM"/>
        </w:rPr>
      </w:pPr>
      <w:r>
        <w:rPr>
          <w:rFonts w:ascii="GHEA Grapalat" w:hAnsi="GHEA Grapalat"/>
          <w:sz w:val="24"/>
          <w:szCs w:val="24"/>
          <w:lang w:val="hy-AM"/>
        </w:rPr>
        <w:t xml:space="preserve">«ՇՄԱՀ-ԳՀԱՇՁԲ-22/05»*  </w:t>
      </w:r>
      <w:r w:rsidR="00670EE7" w:rsidRPr="00E6597C">
        <w:rPr>
          <w:rFonts w:ascii="GHEA Grapalat" w:hAnsi="GHEA Grapalat" w:cs="Sylfaen"/>
          <w:b/>
          <w:lang w:val="hy-AM"/>
        </w:rPr>
        <w:t>ծածկագրով</w:t>
      </w:r>
    </w:p>
    <w:p w:rsidR="00670EE7" w:rsidRPr="00E6597C" w:rsidRDefault="00BF2EDC" w:rsidP="00670EE7">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E6597C">
        <w:rPr>
          <w:rFonts w:ascii="GHEA Grapalat" w:hAnsi="GHEA Grapalat" w:cs="Arial"/>
          <w:b/>
          <w:lang w:val="hy-AM"/>
        </w:rPr>
        <w:t xml:space="preserve"> </w:t>
      </w:r>
      <w:r w:rsidR="00670EE7" w:rsidRPr="00E6597C">
        <w:rPr>
          <w:rFonts w:ascii="GHEA Grapalat" w:hAnsi="GHEA Grapalat" w:cs="Sylfaen"/>
          <w:b/>
          <w:lang w:val="hy-AM"/>
        </w:rPr>
        <w:t>հրավերի</w:t>
      </w:r>
    </w:p>
    <w:p w:rsidR="00670EE7" w:rsidRPr="00E6597C" w:rsidRDefault="00670EE7" w:rsidP="00670EE7">
      <w:pPr>
        <w:pStyle w:val="31"/>
        <w:spacing w:line="240" w:lineRule="auto"/>
        <w:jc w:val="right"/>
        <w:rPr>
          <w:rFonts w:ascii="GHEA Grapalat" w:hAnsi="GHEA Grapalat" w:cs="Sylfaen"/>
          <w:b/>
          <w:lang w:val="hy-AM"/>
        </w:rPr>
      </w:pPr>
    </w:p>
    <w:p w:rsidR="00670EE7" w:rsidRPr="00E6597C" w:rsidRDefault="00670EE7" w:rsidP="00670EE7">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rsidR="00670EE7" w:rsidRPr="00E6597C" w:rsidRDefault="00670EE7" w:rsidP="00670EE7">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rsidR="00670EE7" w:rsidRPr="00E6597C" w:rsidRDefault="00670EE7" w:rsidP="00670EE7">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rsidR="00670EE7" w:rsidRPr="00E6597C" w:rsidRDefault="00670EE7" w:rsidP="00670EE7">
      <w:pPr>
        <w:rPr>
          <w:rFonts w:ascii="GHEA Grapalat" w:hAnsi="GHEA Grapalat" w:cs="GHEA Grapalat"/>
          <w:sz w:val="20"/>
          <w:szCs w:val="20"/>
          <w:lang w:val="hy-AM"/>
        </w:rPr>
      </w:pPr>
      <w:r w:rsidRPr="00E6597C">
        <w:rPr>
          <w:rFonts w:ascii="GHEA Grapalat" w:hAnsi="GHEA Grapalat" w:cs="GHEA Grapalat"/>
          <w:sz w:val="20"/>
          <w:szCs w:val="20"/>
          <w:lang w:val="hy-AM"/>
        </w:rPr>
        <w:t xml:space="preserve">     </w:t>
      </w:r>
      <w:r w:rsidRPr="00B701EA">
        <w:rPr>
          <w:rFonts w:ascii="GHEA Grapalat" w:hAnsi="GHEA Grapalat" w:cs="GHEA Grapalat"/>
          <w:sz w:val="20"/>
          <w:szCs w:val="20"/>
          <w:lang w:val="hy-AM"/>
        </w:rPr>
        <w:t>Հ.Ախուրյան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B701EA">
        <w:rPr>
          <w:rFonts w:ascii="GHEA Grapalat" w:hAnsi="GHEA Grapalat" w:cs="GHEA Grapalat"/>
          <w:sz w:val="20"/>
          <w:szCs w:val="20"/>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rsidR="00670EE7" w:rsidRPr="00E6597C" w:rsidRDefault="00670EE7" w:rsidP="00670EE7">
      <w:pPr>
        <w:rPr>
          <w:rFonts w:ascii="GHEA Grapalat" w:hAnsi="GHEA Grapalat" w:cs="GHEA Grapalat"/>
          <w:sz w:val="20"/>
          <w:szCs w:val="20"/>
          <w:lang w:val="hy-AM"/>
        </w:rPr>
      </w:pPr>
    </w:p>
    <w:p w:rsidR="00670EE7" w:rsidRPr="00CD57A9" w:rsidRDefault="00670EE7" w:rsidP="00670EE7">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rsidR="00670EE7" w:rsidRPr="00CD57A9" w:rsidRDefault="00670EE7" w:rsidP="00670EE7">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70EE7" w:rsidRPr="00E6597C" w:rsidRDefault="00670EE7" w:rsidP="00670EE7">
      <w:pPr>
        <w:ind w:firstLine="708"/>
        <w:jc w:val="both"/>
        <w:rPr>
          <w:rFonts w:ascii="GHEA Grapalat" w:hAnsi="GHEA Grapalat" w:cs="GHEA Grapalat"/>
          <w:sz w:val="20"/>
          <w:szCs w:val="20"/>
          <w:lang w:val="hy-AM"/>
        </w:rPr>
      </w:pPr>
    </w:p>
    <w:p w:rsidR="00670EE7" w:rsidRPr="00E6597C" w:rsidRDefault="00670EE7" w:rsidP="00670EE7">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rsidR="00670EE7" w:rsidRPr="00E6597C" w:rsidRDefault="00670EE7" w:rsidP="00670EE7">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rsidR="00670EE7" w:rsidRPr="00E6597C" w:rsidRDefault="00670EE7" w:rsidP="00670EE7">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u w:val="single"/>
          <w:lang w:val="pt-BR"/>
        </w:rPr>
        <w:t>Ախուրյանի համայնքապետարանը</w:t>
      </w:r>
      <w:r w:rsidRPr="00E6597C">
        <w:rPr>
          <w:rFonts w:ascii="GHEA Grapalat" w:hAnsi="GHEA Grapalat" w:cs="GHEA Grapalat"/>
          <w:sz w:val="20"/>
          <w:szCs w:val="20"/>
          <w:lang w:val="pt-BR"/>
        </w:rPr>
        <w:t xml:space="preserve">*  (այսուհետ` Պատվիրատու) կողմից </w:t>
      </w:r>
    </w:p>
    <w:p w:rsidR="00670EE7" w:rsidRPr="00E6597C" w:rsidRDefault="00670EE7" w:rsidP="00670EE7">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rsidR="00670EE7" w:rsidRPr="00E6597C" w:rsidRDefault="00670EE7" w:rsidP="00670EE7">
      <w:pPr>
        <w:jc w:val="both"/>
        <w:rPr>
          <w:rFonts w:ascii="GHEA Grapalat" w:hAnsi="GHEA Grapalat" w:cs="GHEA Grapalat"/>
          <w:sz w:val="20"/>
          <w:szCs w:val="20"/>
          <w:lang w:val="pt-BR"/>
        </w:rPr>
      </w:pPr>
      <w:r w:rsidRPr="00E6597C">
        <w:rPr>
          <w:rFonts w:ascii="GHEA Grapalat" w:hAnsi="GHEA Grapalat" w:cs="GHEA Grapalat"/>
          <w:sz w:val="20"/>
          <w:szCs w:val="20"/>
          <w:lang w:val="pt-BR"/>
        </w:rPr>
        <w:t>կազմակերպված</w:t>
      </w:r>
      <w:r>
        <w:rPr>
          <w:rFonts w:ascii="GHEA Grapalat" w:hAnsi="GHEA Grapalat" w:cs="GHEA Grapalat"/>
          <w:sz w:val="20"/>
          <w:szCs w:val="20"/>
          <w:lang w:val="pt-BR"/>
        </w:rPr>
        <w:t xml:space="preserve"> </w:t>
      </w:r>
      <w:r w:rsidRPr="008C1790">
        <w:rPr>
          <w:rFonts w:ascii="GHEA Grapalat" w:hAnsi="GHEA Grapalat" w:cs="Sylfaen"/>
          <w:b/>
          <w:u w:val="single"/>
          <w:lang w:val="hy-AM"/>
        </w:rPr>
        <w:t>«</w:t>
      </w:r>
      <w:r w:rsidR="002D536F">
        <w:rPr>
          <w:rFonts w:ascii="GHEA Grapalat" w:hAnsi="GHEA Grapalat" w:cs="Sylfaen"/>
          <w:b/>
          <w:u w:val="single"/>
          <w:lang w:val="hy-AM"/>
        </w:rPr>
        <w:t>ՇՄԱՀ-ԳՀԱՇՁԲ-22/05</w:t>
      </w:r>
      <w:r w:rsidRPr="008C1790">
        <w:rPr>
          <w:rFonts w:ascii="GHEA Grapalat" w:hAnsi="GHEA Grapalat" w:cs="Sylfaen"/>
          <w:b/>
          <w:u w:val="single"/>
          <w:lang w:val="hy-AM"/>
        </w:rPr>
        <w:t>»*</w:t>
      </w:r>
      <w:r w:rsidRPr="00E6597C">
        <w:rPr>
          <w:rFonts w:ascii="GHEA Grapalat" w:hAnsi="GHEA Grapalat" w:cs="GHEA Grapalat"/>
          <w:sz w:val="20"/>
          <w:szCs w:val="20"/>
          <w:lang w:val="pt-BR"/>
        </w:rPr>
        <w:t xml:space="preserve"> ծածկագրով գնման ընթացակարգին:</w:t>
      </w:r>
    </w:p>
    <w:p w:rsidR="00670EE7" w:rsidRPr="00E6597C" w:rsidRDefault="00670EE7" w:rsidP="00670EE7">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p>
    <w:p w:rsidR="00670EE7" w:rsidRPr="00E6597C" w:rsidRDefault="00670EE7" w:rsidP="00670EE7">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rsidR="00670EE7" w:rsidRPr="00E6597C" w:rsidRDefault="00670EE7" w:rsidP="00670EE7">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ընտրված մասնակից, կնքվելիք պայմանագրով նախատեսված պարտավորությունների կատարման համար անհրաժեշտ որակավորման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70EE7" w:rsidRPr="00E6597C" w:rsidRDefault="00670EE7" w:rsidP="00670EE7">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1.3 Ընկերությունը</w:t>
      </w:r>
      <w:r w:rsidRPr="00E6597C">
        <w:rPr>
          <w:rFonts w:ascii="GHEA Grapalat" w:hAnsi="GHEA Grapalat" w:cs="GHEA Grapalat"/>
          <w:color w:val="000000"/>
          <w:sz w:val="20"/>
          <w:szCs w:val="20"/>
          <w:lang w:val="hy-AM"/>
        </w:rPr>
        <w:t xml:space="preserve"> սույն </w:t>
      </w:r>
      <w:r w:rsidRPr="00E6597C">
        <w:rPr>
          <w:rFonts w:ascii="GHEA Grapalat" w:hAnsi="GHEA Grapalat" w:cs="GHEA Grapalat"/>
          <w:color w:val="000000"/>
          <w:sz w:val="20"/>
          <w:szCs w:val="20"/>
          <w:lang w:val="pt-BR"/>
        </w:rPr>
        <w:t>տուժանքի համաձայնագ</w:t>
      </w:r>
      <w:r w:rsidRPr="00E6597C">
        <w:rPr>
          <w:rFonts w:ascii="GHEA Grapalat" w:hAnsi="GHEA Grapalat" w:cs="GHEA Grapalat"/>
          <w:color w:val="000000"/>
          <w:sz w:val="20"/>
          <w:szCs w:val="20"/>
          <w:lang w:val="hy-AM"/>
        </w:rPr>
        <w:t>ր</w:t>
      </w:r>
      <w:r w:rsidRPr="00E6597C">
        <w:rPr>
          <w:rFonts w:ascii="GHEA Grapalat" w:hAnsi="GHEA Grapalat" w:cs="GHEA Grapalat"/>
          <w:color w:val="000000"/>
          <w:sz w:val="20"/>
          <w:szCs w:val="20"/>
          <w:lang w:val="pt-BR"/>
        </w:rPr>
        <w:t>ի</w:t>
      </w:r>
      <w:r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 xml:space="preserve"> ստորագրմամբ անհետկանչելիորեն  համաձայնվում է, որ</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 xml:space="preserve"> </w:t>
      </w:r>
    </w:p>
    <w:p w:rsidR="00670EE7" w:rsidRPr="00E6597C" w:rsidRDefault="00670EE7" w:rsidP="00670EE7">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70EE7" w:rsidRPr="00E6597C" w:rsidRDefault="00670EE7" w:rsidP="00670EE7">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rsidR="00670EE7" w:rsidRPr="00E6597C" w:rsidRDefault="00670EE7" w:rsidP="00670EE7">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70EE7" w:rsidRPr="00E6597C" w:rsidRDefault="00670EE7" w:rsidP="00670EE7">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70EE7" w:rsidRPr="00E6597C" w:rsidRDefault="00670EE7" w:rsidP="00670EE7">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70EE7" w:rsidRPr="00E6597C" w:rsidRDefault="00670EE7" w:rsidP="00670EE7">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1.4  Ընկերության կողմից գնման ընթացակարգի արդյունքում կնքված պայմանագիրը չկատարելու կամ ոչ պատշաճ կատարելու դեպքում, եթե այն հանգեցնում է Պատվիրատուի կողմից պայմանագրի միակողմանի լուծման,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էլեկտրոնային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թվային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ստորագրությամբ</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հաստատված</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լինելու</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դեպքում</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դրանք</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Վճարող</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Բանկին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են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ներկայացվում</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էլեկտրոնային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կրիչներով</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ինչպես</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նաև</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դրանցից</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արտատպված</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թղթային</w:t>
      </w:r>
      <w:r w:rsidRPr="00E6597C">
        <w:rPr>
          <w:rFonts w:ascii="GHEA Grapalat" w:hAnsi="GHEA Grapalat" w:cs="GHEA Grapalat"/>
          <w:sz w:val="20"/>
          <w:szCs w:val="20"/>
          <w:lang w:val="pt-BR"/>
        </w:rPr>
        <w:t xml:space="preserve"> </w:t>
      </w:r>
      <w:r w:rsidRPr="004605D7">
        <w:rPr>
          <w:rFonts w:ascii="GHEA Grapalat" w:hAnsi="GHEA Grapalat" w:cs="GHEA Grapalat"/>
          <w:sz w:val="20"/>
          <w:szCs w:val="20"/>
          <w:lang w:val="hy-AM"/>
        </w:rPr>
        <w:t>տարբերակներով</w:t>
      </w:r>
      <w:r w:rsidRPr="00E6597C">
        <w:rPr>
          <w:rFonts w:ascii="GHEA Grapalat" w:hAnsi="GHEA Grapalat" w:cs="GHEA Grapalat"/>
          <w:sz w:val="20"/>
          <w:szCs w:val="20"/>
          <w:lang w:val="pt-BR"/>
        </w:rPr>
        <w:t>:</w:t>
      </w:r>
    </w:p>
    <w:p w:rsidR="00670EE7" w:rsidRPr="00E6597C" w:rsidRDefault="00670EE7" w:rsidP="00670EE7">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670EE7" w:rsidRPr="00E6597C" w:rsidRDefault="00670EE7" w:rsidP="00670EE7">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70EE7" w:rsidRPr="00E6597C" w:rsidRDefault="00670EE7" w:rsidP="00670EE7">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lastRenderedPageBreak/>
        <w:t xml:space="preserve">1.7 </w:t>
      </w: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rsidR="00670EE7" w:rsidRPr="00E6597C" w:rsidRDefault="00670EE7" w:rsidP="00670EE7">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70EE7" w:rsidRPr="00E6597C" w:rsidRDefault="00670EE7" w:rsidP="00670EE7">
      <w:pPr>
        <w:jc w:val="both"/>
        <w:rPr>
          <w:rFonts w:ascii="GHEA Grapalat" w:hAnsi="GHEA Grapalat" w:cs="GHEA Grapalat"/>
          <w:sz w:val="20"/>
          <w:szCs w:val="20"/>
          <w:lang w:val="hy-AM"/>
        </w:rPr>
      </w:pPr>
    </w:p>
    <w:p w:rsidR="00670EE7" w:rsidRPr="00E6597C" w:rsidRDefault="00670EE7" w:rsidP="00670EE7">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rsidR="00670EE7" w:rsidRPr="00E6597C" w:rsidRDefault="00670EE7" w:rsidP="00670EE7">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E6597C">
        <w:rPr>
          <w:rFonts w:ascii="GHEA Grapalat" w:hAnsi="GHEA Grapalat" w:cs="GHEA Grapalat"/>
          <w:sz w:val="20"/>
          <w:szCs w:val="20"/>
        </w:rPr>
        <w:t xml:space="preserve">Պատվիրատուի կողմից կնքված պայմանագրի կատարման արդյունքը ամբողջական ընդունվելու օրվան հաջորդող քսաներորդ աշխատանքային օրը ներառյալ։ </w:t>
      </w:r>
    </w:p>
    <w:p w:rsidR="00670EE7" w:rsidRPr="00E6597C" w:rsidRDefault="00670EE7" w:rsidP="00670EE7">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70EE7" w:rsidRPr="00E6597C" w:rsidRDefault="00670EE7" w:rsidP="00670EE7">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70EE7" w:rsidRPr="00E6597C" w:rsidDel="00A13215" w:rsidRDefault="00670EE7" w:rsidP="00670EE7">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70EE7" w:rsidRPr="00E6597C" w:rsidRDefault="00670EE7" w:rsidP="00670EE7">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70EE7" w:rsidRPr="00E6597C" w:rsidRDefault="00670EE7" w:rsidP="00670EE7">
      <w:pPr>
        <w:ind w:firstLine="567"/>
        <w:jc w:val="both"/>
        <w:rPr>
          <w:rFonts w:ascii="GHEA Grapalat" w:hAnsi="GHEA Grapalat" w:cs="GHEA Grapalat"/>
          <w:sz w:val="20"/>
          <w:szCs w:val="20"/>
          <w:lang w:val="hy-AM"/>
        </w:rPr>
      </w:pPr>
    </w:p>
    <w:p w:rsidR="00670EE7" w:rsidRPr="00E6597C" w:rsidRDefault="00670EE7" w:rsidP="00670EE7">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rsidR="00670EE7" w:rsidRPr="00E6597C" w:rsidRDefault="00670EE7" w:rsidP="00670EE7">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670EE7" w:rsidRPr="00E6597C" w:rsidRDefault="00670EE7" w:rsidP="00670EE7">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rsidR="00670EE7" w:rsidRPr="00E6597C" w:rsidRDefault="00670EE7" w:rsidP="00670EE7">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670EE7" w:rsidRPr="00E6597C" w:rsidRDefault="00670EE7" w:rsidP="00670EE7">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rsidR="00670EE7" w:rsidRPr="00E6597C" w:rsidRDefault="00670EE7" w:rsidP="00670EE7">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670EE7" w:rsidRPr="00E6597C" w:rsidRDefault="00670EE7" w:rsidP="00670EE7">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rsidR="00670EE7" w:rsidRPr="00E6597C" w:rsidRDefault="00670EE7" w:rsidP="00670EE7">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rsidR="00670EE7" w:rsidRPr="00E6597C" w:rsidRDefault="00670EE7" w:rsidP="00670EE7">
      <w:pPr>
        <w:jc w:val="both"/>
        <w:rPr>
          <w:rFonts w:ascii="GHEA Grapalat" w:hAnsi="GHEA Grapalat"/>
          <w:sz w:val="18"/>
          <w:szCs w:val="18"/>
          <w:u w:val="single"/>
          <w:vertAlign w:val="superscript"/>
          <w:lang w:val="hy-AM"/>
        </w:rPr>
      </w:pPr>
    </w:p>
    <w:p w:rsidR="00670EE7" w:rsidRPr="00E6597C" w:rsidRDefault="00670EE7" w:rsidP="00670EE7">
      <w:pPr>
        <w:jc w:val="both"/>
        <w:rPr>
          <w:rFonts w:ascii="GHEA Grapalat" w:hAnsi="GHEA Grapalat"/>
          <w:sz w:val="20"/>
          <w:szCs w:val="20"/>
          <w:lang w:val="hy-AM"/>
        </w:rPr>
      </w:pPr>
      <w:r w:rsidRPr="00E6597C">
        <w:rPr>
          <w:rFonts w:ascii="GHEA Grapalat" w:hAnsi="GHEA Grapalat"/>
          <w:sz w:val="20"/>
          <w:szCs w:val="20"/>
          <w:lang w:val="hy-AM"/>
        </w:rPr>
        <w:t>Կ.Տ</w:t>
      </w:r>
    </w:p>
    <w:p w:rsidR="00670EE7" w:rsidRPr="00E6597C" w:rsidRDefault="00670EE7" w:rsidP="00670EE7">
      <w:pPr>
        <w:jc w:val="both"/>
        <w:rPr>
          <w:rFonts w:ascii="GHEA Grapalat" w:hAnsi="GHEA Grapalat"/>
          <w:sz w:val="20"/>
          <w:szCs w:val="20"/>
          <w:lang w:val="hy-AM"/>
        </w:rPr>
      </w:pPr>
    </w:p>
    <w:p w:rsidR="00670EE7" w:rsidRPr="00E6597C" w:rsidRDefault="00670EE7" w:rsidP="00670EE7">
      <w:pPr>
        <w:jc w:val="both"/>
        <w:rPr>
          <w:rFonts w:ascii="GHEA Grapalat" w:hAnsi="GHEA Grapalat"/>
          <w:sz w:val="20"/>
          <w:szCs w:val="20"/>
          <w:lang w:val="hy-AM"/>
        </w:rPr>
      </w:pPr>
      <w:r w:rsidRPr="00E6597C">
        <w:rPr>
          <w:rFonts w:ascii="GHEA Grapalat" w:hAnsi="GHEA Grapalat"/>
          <w:sz w:val="20"/>
          <w:szCs w:val="20"/>
          <w:lang w:val="hy-AM"/>
        </w:rPr>
        <w:t>Օր/ամիս/տարի</w:t>
      </w:r>
    </w:p>
    <w:p w:rsidR="00670EE7" w:rsidRPr="00E6597C" w:rsidRDefault="00670EE7" w:rsidP="00670EE7">
      <w:pPr>
        <w:jc w:val="both"/>
        <w:rPr>
          <w:rFonts w:ascii="GHEA Grapalat" w:hAnsi="GHEA Grapalat"/>
          <w:sz w:val="18"/>
          <w:szCs w:val="18"/>
          <w:vertAlign w:val="superscript"/>
          <w:lang w:val="hy-AM"/>
        </w:rPr>
      </w:pPr>
    </w:p>
    <w:p w:rsidR="00670EE7" w:rsidRPr="00E6597C" w:rsidRDefault="00670EE7" w:rsidP="00670EE7">
      <w:pPr>
        <w:jc w:val="both"/>
        <w:rPr>
          <w:rFonts w:ascii="GHEA Grapalat" w:hAnsi="GHEA Grapalat" w:cs="GHEA Grapalat"/>
          <w:i/>
          <w:sz w:val="18"/>
          <w:szCs w:val="18"/>
          <w:lang w:val="hy-AM"/>
        </w:rPr>
      </w:pPr>
    </w:p>
    <w:p w:rsidR="00670EE7" w:rsidRPr="00E6597C"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rsidR="00670EE7" w:rsidRPr="00E6597C" w:rsidRDefault="00670EE7" w:rsidP="00670EE7">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670EE7" w:rsidRPr="00E6597C" w:rsidTr="00A123E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rsidR="00670EE7" w:rsidRPr="00E6597C" w:rsidRDefault="00670EE7" w:rsidP="00A123E8">
            <w:pPr>
              <w:jc w:val="center"/>
              <w:rPr>
                <w:rFonts w:ascii="GHEA Grapalat" w:hAnsi="GHEA Grapalat" w:cs="Arial"/>
                <w:bCs/>
                <w:i/>
                <w:sz w:val="20"/>
                <w:szCs w:val="20"/>
              </w:rPr>
            </w:pPr>
          </w:p>
        </w:tc>
      </w:tr>
      <w:tr w:rsidR="00670EE7" w:rsidRPr="00E6597C" w:rsidTr="00A123E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670EE7" w:rsidRPr="00E6597C" w:rsidTr="00A123E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670EE7" w:rsidRPr="00E6597C" w:rsidTr="00A123E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670EE7" w:rsidRPr="00E6597C" w:rsidTr="00A123E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670EE7" w:rsidRPr="00E6597C" w:rsidTr="00A123E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670EE7" w:rsidRPr="00E6597C" w:rsidTr="00A123E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670EE7" w:rsidRPr="00E6597C" w:rsidTr="00A123E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670EE7" w:rsidRPr="00E6597C" w:rsidTr="00A123E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Default="00670EE7" w:rsidP="00A123E8">
            <w:pPr>
              <w:rPr>
                <w:rFonts w:ascii="Sylfaen" w:hAnsi="Sylfaen" w:cs="Arial"/>
                <w:sz w:val="20"/>
                <w:szCs w:val="20"/>
              </w:rPr>
            </w:pPr>
            <w:r>
              <w:rPr>
                <w:rFonts w:ascii="Sylfaen" w:hAnsi="Sylfaen" w:cs="Sylfaen"/>
                <w:sz w:val="20"/>
                <w:szCs w:val="20"/>
                <w:lang w:val="hy-AM"/>
              </w:rPr>
              <w:t>9</w:t>
            </w:r>
            <w:r>
              <w:rPr>
                <w:rFonts w:ascii="Sylfaen" w:hAnsi="Sylfaen" w:cs="Sylfaen"/>
                <w:sz w:val="20"/>
                <w:szCs w:val="20"/>
              </w:rPr>
              <w:t>. 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Arial"/>
                <w:sz w:val="20"/>
                <w:szCs w:val="20"/>
              </w:rPr>
              <w:t>`Ախուրյանի համայնքապետարան</w:t>
            </w:r>
          </w:p>
        </w:tc>
      </w:tr>
      <w:tr w:rsidR="00670EE7" w:rsidRPr="00E6597C" w:rsidTr="00A123E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Default="00670EE7" w:rsidP="00A123E8">
            <w:pPr>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670EE7" w:rsidRPr="00E6597C" w:rsidTr="00A123E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Default="00670EE7" w:rsidP="00A123E8">
            <w:pPr>
              <w:rPr>
                <w:rFonts w:ascii="Sylfaen" w:hAnsi="Sylfaen" w:cs="Arial"/>
                <w:sz w:val="20"/>
                <w:szCs w:val="20"/>
              </w:rPr>
            </w:pPr>
            <w:r>
              <w:rPr>
                <w:rFonts w:ascii="Sylfaen" w:hAnsi="Sylfaen" w:cs="Sylfaen"/>
                <w:sz w:val="20"/>
                <w:szCs w:val="20"/>
                <w:lang w:val="hy-AM"/>
              </w:rPr>
              <w:t>11</w:t>
            </w:r>
            <w:r>
              <w:rPr>
                <w:rFonts w:ascii="Sylfaen" w:hAnsi="Sylfaen" w:cs="Sylfaen"/>
                <w:sz w:val="20"/>
                <w:szCs w:val="20"/>
              </w:rPr>
              <w:t>. Շահառուի</w:t>
            </w:r>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`05545973</w:t>
            </w:r>
          </w:p>
        </w:tc>
      </w:tr>
      <w:tr w:rsidR="00670EE7" w:rsidRPr="00E6597C" w:rsidTr="00A123E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Default="00670EE7" w:rsidP="00A123E8">
            <w:pPr>
              <w:rPr>
                <w:rFonts w:ascii="Sylfaen" w:hAnsi="Sylfaen" w:cs="Arial"/>
                <w:sz w:val="20"/>
                <w:szCs w:val="20"/>
              </w:rPr>
            </w:pPr>
            <w:r>
              <w:rPr>
                <w:rFonts w:ascii="Sylfaen" w:hAnsi="Sylfaen" w:cs="Sylfaen"/>
                <w:sz w:val="20"/>
                <w:szCs w:val="20"/>
              </w:rPr>
              <w:t>1</w:t>
            </w:r>
            <w:r>
              <w:rPr>
                <w:rFonts w:ascii="Sylfaen" w:hAnsi="Sylfaen" w:cs="Sylfaen"/>
                <w:sz w:val="20"/>
                <w:szCs w:val="20"/>
                <w:lang w:val="hy-AM"/>
              </w:rPr>
              <w:t>2</w:t>
            </w:r>
            <w:r>
              <w:rPr>
                <w:rFonts w:ascii="Sylfaen" w:hAnsi="Sylfaen" w:cs="Sylfaen"/>
                <w:sz w:val="20"/>
                <w:szCs w:val="20"/>
              </w:rPr>
              <w:t>.Շահառուի</w:t>
            </w:r>
            <w:r>
              <w:rPr>
                <w:rFonts w:ascii="Sylfaen" w:hAnsi="Sylfaen" w:cs="Sylfaen"/>
                <w:sz w:val="20"/>
                <w:szCs w:val="20"/>
                <w:lang w:val="hy-AM"/>
              </w:rPr>
              <w:t>ն</w:t>
            </w:r>
            <w:r>
              <w:rPr>
                <w:rFonts w:ascii="Sylfaen" w:hAnsi="Sylfaen" w:cs="Arial"/>
                <w:sz w:val="20"/>
                <w:szCs w:val="20"/>
                <w:lang w:val="hy-AM"/>
              </w:rPr>
              <w:t xml:space="preserve"> </w:t>
            </w:r>
            <w:r>
              <w:rPr>
                <w:rFonts w:ascii="Sylfaen" w:hAnsi="Sylfaen" w:cs="Sylfaen"/>
                <w:sz w:val="20"/>
                <w:szCs w:val="20"/>
                <w:lang w:val="hy-AM"/>
              </w:rPr>
              <w:t xml:space="preserve"> սպասարկող Ֆինանսական կազմակերպություն</w:t>
            </w:r>
            <w:r>
              <w:rPr>
                <w:rFonts w:ascii="Sylfaen" w:hAnsi="Sylfaen" w:cs="Sylfaen"/>
                <w:sz w:val="20"/>
                <w:szCs w:val="20"/>
              </w:rPr>
              <w:t xml:space="preserve"> (բանկ)</w:t>
            </w:r>
            <w:r>
              <w:rPr>
                <w:rFonts w:ascii="Sylfaen" w:hAnsi="Sylfaen" w:cs="Arial"/>
                <w:sz w:val="20"/>
                <w:szCs w:val="20"/>
              </w:rPr>
              <w:t>`ՀՀ ֆինանսների նախարարության գործառնական վարչություն</w:t>
            </w:r>
          </w:p>
        </w:tc>
      </w:tr>
      <w:tr w:rsidR="00670EE7" w:rsidRPr="00E6597C" w:rsidTr="00A123E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Default="00670EE7" w:rsidP="00A123E8">
            <w:pPr>
              <w:rPr>
                <w:rFonts w:ascii="Sylfaen" w:hAnsi="Sylfaen" w:cs="Arial"/>
                <w:sz w:val="20"/>
                <w:szCs w:val="20"/>
              </w:rPr>
            </w:pPr>
            <w:r>
              <w:rPr>
                <w:rFonts w:ascii="Sylfaen" w:hAnsi="Sylfaen" w:cs="Sylfaen"/>
                <w:sz w:val="20"/>
                <w:szCs w:val="20"/>
              </w:rPr>
              <w:t>1</w:t>
            </w:r>
            <w:r>
              <w:rPr>
                <w:rFonts w:ascii="Sylfaen" w:hAnsi="Sylfaen" w:cs="Sylfaen"/>
                <w:sz w:val="20"/>
                <w:szCs w:val="20"/>
                <w:lang w:val="hy-AM"/>
              </w:rPr>
              <w:t>3</w:t>
            </w:r>
            <w:r>
              <w:rPr>
                <w:rFonts w:ascii="Sylfaen" w:hAnsi="Sylfaen" w:cs="Sylfaen"/>
                <w:sz w:val="20"/>
                <w:szCs w:val="20"/>
              </w:rPr>
              <w:t>.Շահառուի</w:t>
            </w:r>
            <w:r>
              <w:rPr>
                <w:rFonts w:ascii="Sylfaen" w:hAnsi="Sylfaen" w:cs="Arial"/>
                <w:sz w:val="20"/>
                <w:szCs w:val="20"/>
              </w:rPr>
              <w:t xml:space="preserve"> </w:t>
            </w:r>
            <w:r>
              <w:rPr>
                <w:rFonts w:ascii="Sylfaen" w:hAnsi="Sylfaen" w:cs="Sylfaen"/>
                <w:sz w:val="20"/>
                <w:szCs w:val="20"/>
              </w:rPr>
              <w:t>հաշվի</w:t>
            </w:r>
            <w:r>
              <w:rPr>
                <w:rFonts w:ascii="Sylfaen" w:hAnsi="Sylfaen" w:cs="Arial"/>
                <w:sz w:val="20"/>
                <w:szCs w:val="20"/>
              </w:rPr>
              <w:t xml:space="preserve"> </w:t>
            </w:r>
            <w:r>
              <w:rPr>
                <w:rFonts w:ascii="Sylfaen" w:hAnsi="Sylfaen" w:cs="Sylfaen"/>
                <w:sz w:val="20"/>
                <w:szCs w:val="20"/>
              </w:rPr>
              <w:t>համարը</w:t>
            </w:r>
            <w:r>
              <w:rPr>
                <w:rFonts w:ascii="Sylfaen" w:hAnsi="Sylfaen" w:cs="Arial"/>
                <w:sz w:val="20"/>
                <w:szCs w:val="20"/>
              </w:rPr>
              <w:t xml:space="preserve"> (</w:t>
            </w:r>
            <w:r>
              <w:rPr>
                <w:rFonts w:ascii="Sylfaen" w:hAnsi="Sylfaen" w:cs="Sylfaen"/>
                <w:sz w:val="20"/>
                <w:szCs w:val="20"/>
              </w:rPr>
              <w:t>հշ</w:t>
            </w:r>
            <w:r>
              <w:rPr>
                <w:rFonts w:ascii="Sylfaen" w:hAnsi="Sylfaen" w:cs="Arial"/>
                <w:sz w:val="20"/>
                <w:szCs w:val="20"/>
              </w:rPr>
              <w:t>.N) 900215302598</w:t>
            </w:r>
          </w:p>
        </w:tc>
      </w:tr>
      <w:tr w:rsidR="00670EE7" w:rsidRPr="00E6597C" w:rsidTr="00A123E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670EE7" w:rsidRPr="00E6597C" w:rsidTr="00A123E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670EE7" w:rsidRPr="00E6597C" w:rsidTr="00A123E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670EE7" w:rsidRPr="00E6597C" w:rsidTr="00A123E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(որակավորման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670EE7" w:rsidRPr="00E6597C" w:rsidTr="00A123E8">
        <w:trPr>
          <w:trHeight w:val="424"/>
        </w:trPr>
        <w:tc>
          <w:tcPr>
            <w:tcW w:w="10980" w:type="dxa"/>
            <w:gridSpan w:val="2"/>
            <w:tcBorders>
              <w:top w:val="single" w:sz="4" w:space="0" w:color="auto"/>
              <w:left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rsidR="00670EE7" w:rsidRPr="00E6597C" w:rsidRDefault="00670EE7" w:rsidP="00A123E8">
            <w:pPr>
              <w:rPr>
                <w:rFonts w:ascii="GHEA Grapalat" w:hAnsi="GHEA Grapalat" w:cs="Arial"/>
                <w:sz w:val="20"/>
                <w:szCs w:val="20"/>
              </w:rPr>
            </w:pPr>
          </w:p>
        </w:tc>
      </w:tr>
      <w:tr w:rsidR="00670EE7" w:rsidRPr="00E6597C" w:rsidTr="00A123E8">
        <w:trPr>
          <w:trHeight w:val="704"/>
        </w:trPr>
        <w:tc>
          <w:tcPr>
            <w:tcW w:w="10980" w:type="dxa"/>
            <w:gridSpan w:val="2"/>
            <w:tcBorders>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lang w:val="hy-AM"/>
              </w:rPr>
            </w:pPr>
          </w:p>
        </w:tc>
      </w:tr>
      <w:tr w:rsidR="00670EE7" w:rsidRPr="00E6597C" w:rsidTr="00A123E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rsidR="00670EE7" w:rsidRPr="00E6597C" w:rsidRDefault="00670EE7" w:rsidP="00A123E8">
            <w:pPr>
              <w:rPr>
                <w:rFonts w:ascii="GHEA Grapalat" w:hAnsi="GHEA Grapalat" w:cs="Sylfaen"/>
                <w:sz w:val="20"/>
                <w:szCs w:val="20"/>
                <w:lang w:val="ru-RU"/>
              </w:rPr>
            </w:pPr>
          </w:p>
        </w:tc>
      </w:tr>
      <w:tr w:rsidR="00670EE7" w:rsidRPr="00E6597C" w:rsidTr="00A123E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rsidR="00670EE7" w:rsidRPr="00E6597C" w:rsidRDefault="00670EE7" w:rsidP="00A123E8">
            <w:pPr>
              <w:rPr>
                <w:rFonts w:ascii="GHEA Grapalat" w:hAnsi="GHEA Grapalat" w:cs="Sylfaen"/>
                <w:sz w:val="20"/>
                <w:szCs w:val="20"/>
                <w:lang w:val="hy-AM"/>
              </w:rPr>
            </w:pPr>
          </w:p>
        </w:tc>
      </w:tr>
      <w:tr w:rsidR="00670EE7" w:rsidRPr="00E6597C" w:rsidTr="00A123E8">
        <w:trPr>
          <w:trHeight w:val="2194"/>
        </w:trPr>
        <w:tc>
          <w:tcPr>
            <w:tcW w:w="5616" w:type="dxa"/>
            <w:tcBorders>
              <w:top w:val="nil"/>
              <w:left w:val="single" w:sz="4" w:space="0" w:color="auto"/>
              <w:bottom w:val="single" w:sz="4" w:space="0" w:color="auto"/>
              <w:right w:val="single" w:sz="4" w:space="0" w:color="auto"/>
            </w:tcBorders>
            <w:noWrap/>
            <w:vAlign w:val="bottom"/>
          </w:tcPr>
          <w:p w:rsidR="00670EE7" w:rsidRPr="00E6597C" w:rsidRDefault="00670EE7" w:rsidP="00A123E8">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rsidR="00670EE7" w:rsidRPr="00E6597C" w:rsidRDefault="00670EE7" w:rsidP="00A123E8">
            <w:pPr>
              <w:rPr>
                <w:rFonts w:ascii="GHEA Grapalat" w:hAnsi="GHEA Grapalat" w:cs="Sylfaen"/>
                <w:sz w:val="20"/>
                <w:szCs w:val="20"/>
              </w:rPr>
            </w:pPr>
          </w:p>
          <w:p w:rsidR="00670EE7" w:rsidRPr="00E6597C" w:rsidRDefault="00670EE7" w:rsidP="00A123E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670EE7" w:rsidRPr="00E6597C" w:rsidRDefault="00670EE7" w:rsidP="00A123E8">
            <w:pPr>
              <w:rPr>
                <w:rFonts w:ascii="GHEA Grapalat" w:hAnsi="GHEA Grapalat" w:cs="Tahoma"/>
                <w:color w:val="000000"/>
                <w:sz w:val="20"/>
                <w:szCs w:val="20"/>
              </w:rPr>
            </w:pPr>
          </w:p>
          <w:p w:rsidR="00670EE7" w:rsidRPr="00E6597C" w:rsidRDefault="00670EE7" w:rsidP="00A123E8">
            <w:pPr>
              <w:rPr>
                <w:rFonts w:ascii="GHEA Grapalat" w:hAnsi="GHEA Grapalat" w:cs="Sylfaen"/>
                <w:sz w:val="20"/>
                <w:szCs w:val="20"/>
              </w:rPr>
            </w:pPr>
          </w:p>
          <w:p w:rsidR="00670EE7" w:rsidRPr="00E6597C" w:rsidRDefault="00670EE7" w:rsidP="00A123E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670EE7" w:rsidRPr="00E6597C" w:rsidRDefault="00670EE7" w:rsidP="00A123E8">
            <w:pPr>
              <w:rPr>
                <w:rFonts w:ascii="GHEA Grapalat" w:hAnsi="GHEA Grapalat" w:cs="Sylfaen"/>
                <w:sz w:val="20"/>
                <w:szCs w:val="20"/>
              </w:rPr>
            </w:pPr>
          </w:p>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t xml:space="preserve">                                                                             Կ.Տ.</w:t>
            </w:r>
          </w:p>
          <w:p w:rsidR="00670EE7" w:rsidRPr="00E6597C" w:rsidRDefault="00670EE7" w:rsidP="00A123E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670EE7" w:rsidRPr="00E6597C" w:rsidRDefault="00670EE7" w:rsidP="00A123E8">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rsidR="00670EE7" w:rsidRPr="00E6597C" w:rsidRDefault="00670EE7" w:rsidP="00A123E8">
            <w:pPr>
              <w:jc w:val="right"/>
              <w:rPr>
                <w:rFonts w:ascii="GHEA Grapalat" w:hAnsi="GHEA Grapalat" w:cs="Sylfaen"/>
                <w:sz w:val="20"/>
                <w:szCs w:val="20"/>
              </w:rPr>
            </w:pPr>
          </w:p>
          <w:p w:rsidR="00670EE7" w:rsidRPr="00E6597C" w:rsidRDefault="00670EE7" w:rsidP="00A123E8">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rsidR="00670EE7" w:rsidRPr="00E6597C" w:rsidRDefault="00670EE7" w:rsidP="00A123E8">
            <w:pPr>
              <w:jc w:val="right"/>
              <w:rPr>
                <w:rFonts w:ascii="GHEA Grapalat" w:hAnsi="GHEA Grapalat" w:cs="Tahoma"/>
                <w:color w:val="000000"/>
                <w:sz w:val="20"/>
                <w:szCs w:val="20"/>
              </w:rPr>
            </w:pPr>
          </w:p>
          <w:p w:rsidR="00670EE7" w:rsidRPr="00E6597C" w:rsidRDefault="00670EE7" w:rsidP="00A123E8">
            <w:pPr>
              <w:jc w:val="right"/>
              <w:rPr>
                <w:rFonts w:ascii="GHEA Grapalat" w:hAnsi="GHEA Grapalat" w:cs="Tahoma"/>
                <w:color w:val="000000"/>
                <w:sz w:val="20"/>
                <w:szCs w:val="20"/>
              </w:rPr>
            </w:pPr>
          </w:p>
          <w:p w:rsidR="00670EE7" w:rsidRPr="00E6597C" w:rsidRDefault="00670EE7" w:rsidP="00A123E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670EE7" w:rsidRPr="00E6597C" w:rsidRDefault="00670EE7" w:rsidP="00A123E8">
            <w:pPr>
              <w:jc w:val="right"/>
              <w:rPr>
                <w:rFonts w:ascii="GHEA Grapalat" w:hAnsi="GHEA Grapalat" w:cs="Sylfaen"/>
                <w:sz w:val="20"/>
                <w:szCs w:val="20"/>
              </w:rPr>
            </w:pPr>
          </w:p>
          <w:p w:rsidR="00670EE7" w:rsidRPr="00E6597C" w:rsidRDefault="00670EE7" w:rsidP="00A123E8">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rsidR="00670EE7" w:rsidRPr="00E6597C" w:rsidRDefault="00670EE7" w:rsidP="00A123E8">
            <w:pPr>
              <w:jc w:val="right"/>
              <w:rPr>
                <w:rFonts w:ascii="GHEA Grapalat" w:hAnsi="GHEA Grapalat" w:cs="Sylfaen"/>
                <w:sz w:val="20"/>
                <w:szCs w:val="20"/>
              </w:rPr>
            </w:pPr>
          </w:p>
        </w:tc>
      </w:tr>
      <w:tr w:rsidR="00670EE7" w:rsidRPr="00E6597C" w:rsidTr="00A123E8">
        <w:trPr>
          <w:trHeight w:val="2058"/>
        </w:trPr>
        <w:tc>
          <w:tcPr>
            <w:tcW w:w="5616" w:type="dxa"/>
            <w:tcBorders>
              <w:top w:val="single" w:sz="4" w:space="0" w:color="auto"/>
              <w:left w:val="single" w:sz="4" w:space="0" w:color="auto"/>
              <w:right w:val="single" w:sz="4" w:space="0" w:color="auto"/>
            </w:tcBorders>
            <w:noWrap/>
            <w:vAlign w:val="bottom"/>
          </w:tcPr>
          <w:p w:rsidR="00670EE7" w:rsidRPr="00E6597C" w:rsidRDefault="00670EE7" w:rsidP="00A123E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rsidR="00670EE7" w:rsidRPr="00E6597C" w:rsidRDefault="00670EE7" w:rsidP="00A123E8">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rsidR="00670EE7" w:rsidRPr="00E6597C" w:rsidRDefault="00670EE7" w:rsidP="00A123E8">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t xml:space="preserve">  </w:t>
            </w:r>
          </w:p>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t xml:space="preserve">                                                       /ստորագրություն/</w:t>
            </w:r>
          </w:p>
          <w:p w:rsidR="00670EE7" w:rsidRPr="00E6597C" w:rsidRDefault="00670EE7" w:rsidP="00A123E8">
            <w:pPr>
              <w:rPr>
                <w:rFonts w:ascii="GHEA Grapalat" w:hAnsi="GHEA Grapalat" w:cs="Tahoma"/>
                <w:color w:val="000000"/>
                <w:sz w:val="20"/>
                <w:szCs w:val="20"/>
              </w:rPr>
            </w:pPr>
          </w:p>
          <w:p w:rsidR="00670EE7" w:rsidRPr="00E6597C" w:rsidRDefault="00670EE7" w:rsidP="00A123E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670EE7" w:rsidRPr="00E6597C" w:rsidRDefault="00670EE7" w:rsidP="00A123E8">
            <w:pPr>
              <w:rPr>
                <w:rFonts w:ascii="GHEA Grapalat" w:hAnsi="GHEA Grapalat" w:cs="Tahoma"/>
                <w:color w:val="000000"/>
                <w:sz w:val="20"/>
                <w:szCs w:val="20"/>
              </w:rPr>
            </w:pPr>
            <w:r w:rsidRPr="00E6597C">
              <w:rPr>
                <w:rFonts w:ascii="GHEA Grapalat" w:hAnsi="GHEA Grapalat" w:cs="Tahoma"/>
                <w:color w:val="000000"/>
                <w:sz w:val="20"/>
                <w:szCs w:val="20"/>
              </w:rPr>
              <w:lastRenderedPageBreak/>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rsidR="00670EE7" w:rsidRPr="00E6597C" w:rsidRDefault="00670EE7" w:rsidP="00A123E8">
            <w:pPr>
              <w:jc w:val="right"/>
              <w:rPr>
                <w:rFonts w:ascii="GHEA Grapalat" w:hAnsi="GHEA Grapalat" w:cs="Tahoma"/>
                <w:color w:val="000000"/>
                <w:sz w:val="20"/>
                <w:szCs w:val="20"/>
              </w:rPr>
            </w:pPr>
          </w:p>
          <w:p w:rsidR="00670EE7" w:rsidRPr="00E6597C" w:rsidRDefault="00670EE7" w:rsidP="00A123E8">
            <w:pPr>
              <w:jc w:val="right"/>
              <w:rPr>
                <w:rFonts w:ascii="GHEA Grapalat" w:hAnsi="GHEA Grapalat" w:cs="Tahoma"/>
                <w:color w:val="000000"/>
                <w:sz w:val="20"/>
                <w:szCs w:val="20"/>
              </w:rPr>
            </w:pPr>
          </w:p>
          <w:p w:rsidR="00670EE7" w:rsidRPr="00E6597C" w:rsidRDefault="00670EE7" w:rsidP="00A123E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670EE7" w:rsidRPr="00E6597C" w:rsidRDefault="00670EE7" w:rsidP="00A123E8">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rsidR="00670EE7" w:rsidRPr="00E6597C" w:rsidRDefault="00670EE7" w:rsidP="00A123E8">
            <w:pPr>
              <w:jc w:val="right"/>
              <w:rPr>
                <w:rFonts w:ascii="GHEA Grapalat" w:hAnsi="GHEA Grapalat" w:cs="Arial"/>
                <w:sz w:val="20"/>
                <w:szCs w:val="20"/>
                <w:lang w:val="hy-AM"/>
              </w:rPr>
            </w:pPr>
          </w:p>
        </w:tc>
      </w:tr>
      <w:tr w:rsidR="00670EE7" w:rsidRPr="00E6597C" w:rsidTr="00A123E8">
        <w:trPr>
          <w:trHeight w:val="2194"/>
        </w:trPr>
        <w:tc>
          <w:tcPr>
            <w:tcW w:w="5616" w:type="dxa"/>
            <w:tcBorders>
              <w:top w:val="nil"/>
              <w:left w:val="single" w:sz="4" w:space="0" w:color="auto"/>
              <w:bottom w:val="single" w:sz="4" w:space="0" w:color="auto"/>
              <w:right w:val="single" w:sz="4" w:space="0" w:color="auto"/>
            </w:tcBorders>
            <w:noWrap/>
            <w:vAlign w:val="bottom"/>
          </w:tcPr>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lastRenderedPageBreak/>
              <w:t>24.բ.                                                       Կ.Տ.</w:t>
            </w:r>
          </w:p>
          <w:p w:rsidR="00670EE7" w:rsidRPr="00E6597C" w:rsidRDefault="00670EE7" w:rsidP="00A123E8">
            <w:pPr>
              <w:rPr>
                <w:rFonts w:ascii="GHEA Grapalat" w:hAnsi="GHEA Grapalat" w:cs="Sylfaen"/>
                <w:sz w:val="20"/>
                <w:szCs w:val="20"/>
              </w:rPr>
            </w:pPr>
          </w:p>
          <w:p w:rsidR="00670EE7" w:rsidRPr="00E6597C" w:rsidRDefault="00670EE7" w:rsidP="00A123E8">
            <w:pPr>
              <w:rPr>
                <w:rFonts w:ascii="GHEA Grapalat" w:hAnsi="GHEA Grapalat" w:cs="Sylfaen"/>
                <w:sz w:val="20"/>
                <w:szCs w:val="20"/>
              </w:rPr>
            </w:pPr>
          </w:p>
          <w:p w:rsidR="00670EE7" w:rsidRPr="00E6597C" w:rsidRDefault="00670EE7" w:rsidP="00A123E8">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rsidR="00670EE7" w:rsidRPr="00E6597C" w:rsidRDefault="00670EE7" w:rsidP="00A123E8">
            <w:pPr>
              <w:rPr>
                <w:rFonts w:ascii="GHEA Grapalat" w:hAnsi="GHEA Grapalat" w:cs="Sylfaen"/>
                <w:sz w:val="20"/>
                <w:szCs w:val="20"/>
              </w:rPr>
            </w:pPr>
          </w:p>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t xml:space="preserve">  </w:t>
            </w:r>
          </w:p>
          <w:p w:rsidR="00670EE7" w:rsidRPr="00E6597C" w:rsidRDefault="00670EE7" w:rsidP="00A123E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t xml:space="preserve">23.բ.                                                                 Կ.Տ.    </w:t>
            </w:r>
          </w:p>
          <w:p w:rsidR="00670EE7" w:rsidRPr="00E6597C" w:rsidRDefault="00670EE7" w:rsidP="00A123E8">
            <w:pPr>
              <w:rPr>
                <w:rFonts w:ascii="GHEA Grapalat" w:hAnsi="GHEA Grapalat" w:cs="Sylfaen"/>
                <w:sz w:val="20"/>
                <w:szCs w:val="20"/>
              </w:rPr>
            </w:pPr>
          </w:p>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t xml:space="preserve">                     </w:t>
            </w:r>
          </w:p>
          <w:p w:rsidR="00670EE7" w:rsidRPr="00E6597C" w:rsidRDefault="00670EE7" w:rsidP="00A123E8">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rsidR="00670EE7" w:rsidRPr="00E6597C" w:rsidRDefault="00670EE7" w:rsidP="00A123E8">
            <w:pPr>
              <w:rPr>
                <w:rFonts w:ascii="GHEA Grapalat" w:hAnsi="GHEA Grapalat" w:cs="Sylfaen"/>
                <w:color w:val="000000"/>
                <w:sz w:val="20"/>
                <w:szCs w:val="20"/>
              </w:rPr>
            </w:pPr>
          </w:p>
          <w:p w:rsidR="00670EE7" w:rsidRPr="00E6597C" w:rsidRDefault="00670EE7" w:rsidP="00A123E8">
            <w:pPr>
              <w:rPr>
                <w:rFonts w:ascii="GHEA Grapalat" w:hAnsi="GHEA Grapalat" w:cs="Sylfaen"/>
                <w:sz w:val="20"/>
                <w:szCs w:val="20"/>
              </w:rPr>
            </w:pPr>
          </w:p>
          <w:p w:rsidR="00670EE7" w:rsidRPr="00E6597C" w:rsidRDefault="00670EE7" w:rsidP="00A123E8">
            <w:pPr>
              <w:jc w:val="right"/>
              <w:rPr>
                <w:rFonts w:ascii="GHEA Grapalat" w:hAnsi="GHEA Grapalat" w:cs="Arial"/>
                <w:sz w:val="20"/>
                <w:szCs w:val="20"/>
              </w:rPr>
            </w:pPr>
          </w:p>
        </w:tc>
      </w:tr>
    </w:tbl>
    <w:p w:rsidR="00670EE7" w:rsidRPr="00E6597C"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70EE7" w:rsidRPr="00E6597C"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70EE7" w:rsidRPr="00E6597C"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70EE7" w:rsidRPr="00E6597C"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70EE7" w:rsidRPr="00E6597C"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70EE7" w:rsidRPr="004605D7"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70EE7" w:rsidRPr="00E6597C" w:rsidRDefault="00670EE7" w:rsidP="00670EE7">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rsidR="00670EE7" w:rsidRPr="00E6597C" w:rsidRDefault="00670EE7" w:rsidP="00670EE7">
      <w:pPr>
        <w:jc w:val="center"/>
        <w:rPr>
          <w:rFonts w:ascii="GHEA Grapalat" w:hAnsi="GHEA Grapalat"/>
          <w:b/>
          <w:sz w:val="22"/>
          <w:szCs w:val="22"/>
          <w:lang w:val="nl-NL"/>
        </w:rPr>
      </w:pPr>
    </w:p>
    <w:tbl>
      <w:tblPr>
        <w:tblW w:w="106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Նշված դաշտի/</w:t>
            </w:r>
          </w:p>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rsidR="00670EE7" w:rsidRPr="00E6597C" w:rsidRDefault="00670EE7" w:rsidP="00A123E8">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rsidR="00670EE7" w:rsidRPr="00E6597C" w:rsidRDefault="00670EE7" w:rsidP="00A123E8">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rsidR="00670EE7" w:rsidRPr="00E6597C" w:rsidRDefault="00670EE7" w:rsidP="00A123E8">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5</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pStyle w:val="aff4"/>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pStyle w:val="aff4"/>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pStyle w:val="aff4"/>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ոչ 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ոչ 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ոչ պարտադիր</w:t>
            </w:r>
          </w:p>
          <w:p w:rsidR="00670EE7" w:rsidRPr="00E6597C" w:rsidRDefault="00670EE7" w:rsidP="00A123E8">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ոչ 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70EE7" w:rsidRPr="00140FB6"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ոչ պարտադիր</w:t>
            </w:r>
          </w:p>
          <w:p w:rsidR="00670EE7" w:rsidRPr="00E6597C" w:rsidRDefault="00670EE7" w:rsidP="00A123E8">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70EE7" w:rsidRPr="00140FB6"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Pr>
                <w:rFonts w:ascii="GHEA Grapalat" w:hAnsi="GHEA Grapalat"/>
                <w:sz w:val="20"/>
                <w:szCs w:val="20"/>
                <w:lang w:val="hy-AM"/>
              </w:rPr>
              <w:t>որակավորման</w:t>
            </w:r>
            <w:r w:rsidRPr="00E6597C">
              <w:rPr>
                <w:rFonts w:ascii="GHEA Grapalat" w:hAnsi="GHEA Grapalat"/>
                <w:sz w:val="20"/>
                <w:szCs w:val="20"/>
                <w:lang w:val="hy-AM"/>
              </w:rPr>
              <w:t xml:space="preserve">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E6597C">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70EE7" w:rsidRPr="00140FB6"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Del="0010680B" w:rsidRDefault="00670EE7" w:rsidP="00A123E8">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rsidR="00670EE7" w:rsidRPr="00E6597C" w:rsidRDefault="00670EE7" w:rsidP="00A123E8">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rsidR="00670EE7" w:rsidRPr="00E6597C" w:rsidRDefault="00670EE7" w:rsidP="00A123E8">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ոչ 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70EE7" w:rsidRPr="00140FB6"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70EE7" w:rsidRPr="00E6597C" w:rsidRDefault="00670EE7" w:rsidP="00A123E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rsidR="00670EE7" w:rsidRPr="00E6597C" w:rsidRDefault="00670EE7" w:rsidP="00A123E8">
            <w:pPr>
              <w:jc w:val="center"/>
              <w:rPr>
                <w:rFonts w:ascii="GHEA Grapalat" w:hAnsi="GHEA Grapalat"/>
                <w:sz w:val="20"/>
                <w:szCs w:val="20"/>
                <w:lang w:val="hy-AM"/>
              </w:rPr>
            </w:pPr>
          </w:p>
        </w:tc>
      </w:tr>
      <w:tr w:rsidR="00670EE7" w:rsidRPr="00140FB6" w:rsidTr="00A123E8">
        <w:tc>
          <w:tcPr>
            <w:tcW w:w="720" w:type="dxa"/>
            <w:tcBorders>
              <w:top w:val="single" w:sz="4" w:space="0" w:color="auto"/>
              <w:left w:val="single" w:sz="4" w:space="0" w:color="auto"/>
              <w:bottom w:val="single" w:sz="4" w:space="0" w:color="auto"/>
              <w:right w:val="single" w:sz="4" w:space="0" w:color="auto"/>
            </w:tcBorders>
            <w:vAlign w:val="center"/>
          </w:tcPr>
          <w:p w:rsidR="00670EE7" w:rsidRPr="00E6597C" w:rsidRDefault="00670EE7" w:rsidP="00A123E8">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պարտադիր` </w:t>
            </w:r>
          </w:p>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vAlign w:val="center"/>
          </w:tcPr>
          <w:p w:rsidR="00670EE7" w:rsidRPr="00E6597C" w:rsidRDefault="00670EE7" w:rsidP="00A123E8">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պարտադիր` </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vAlign w:val="center"/>
          </w:tcPr>
          <w:p w:rsidR="00670EE7" w:rsidRPr="00E6597C" w:rsidRDefault="00670EE7" w:rsidP="00A123E8">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ոչ 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p>
        </w:tc>
      </w:tr>
    </w:tbl>
    <w:p w:rsidR="00670EE7" w:rsidRPr="00E6597C" w:rsidRDefault="00670EE7" w:rsidP="00670EE7">
      <w:pPr>
        <w:pStyle w:val="a3"/>
        <w:jc w:val="right"/>
        <w:rPr>
          <w:rFonts w:ascii="GHEA Grapalat" w:hAnsi="GHEA Grapalat" w:cs="Sylfaen"/>
          <w:i w:val="0"/>
          <w:lang w:val="en-US"/>
        </w:rPr>
      </w:pPr>
    </w:p>
    <w:p w:rsidR="00670EE7" w:rsidRPr="00E6597C" w:rsidRDefault="00670EE7" w:rsidP="00670EE7">
      <w:pPr>
        <w:pStyle w:val="a3"/>
        <w:jc w:val="right"/>
        <w:rPr>
          <w:rFonts w:ascii="GHEA Grapalat" w:hAnsi="GHEA Grapalat" w:cs="Sylfaen"/>
          <w:i w:val="0"/>
          <w:lang w:val="en-US"/>
        </w:rPr>
      </w:pPr>
    </w:p>
    <w:p w:rsidR="00670EE7" w:rsidRPr="00E6597C" w:rsidRDefault="00670EE7" w:rsidP="00670EE7">
      <w:pPr>
        <w:pStyle w:val="a3"/>
        <w:jc w:val="right"/>
        <w:rPr>
          <w:rFonts w:ascii="GHEA Grapalat" w:hAnsi="GHEA Grapalat" w:cs="Sylfaen"/>
          <w:i w:val="0"/>
          <w:lang w:val="en-US"/>
        </w:rPr>
      </w:pPr>
    </w:p>
    <w:p w:rsidR="00670EE7" w:rsidRPr="00E6597C" w:rsidRDefault="00670EE7" w:rsidP="00670EE7">
      <w:pPr>
        <w:pStyle w:val="a3"/>
        <w:jc w:val="right"/>
        <w:rPr>
          <w:rFonts w:ascii="GHEA Grapalat" w:hAnsi="GHEA Grapalat" w:cs="Sylfaen"/>
          <w:i w:val="0"/>
          <w:lang w:val="en-US"/>
        </w:rPr>
      </w:pPr>
    </w:p>
    <w:p w:rsidR="00670EE7" w:rsidRPr="00E6597C" w:rsidRDefault="00670EE7" w:rsidP="00670EE7">
      <w:pPr>
        <w:pStyle w:val="a3"/>
        <w:jc w:val="right"/>
        <w:rPr>
          <w:rFonts w:ascii="GHEA Grapalat" w:hAnsi="GHEA Grapalat" w:cs="Sylfaen"/>
          <w:i w:val="0"/>
          <w:lang w:val="en-US"/>
        </w:rPr>
      </w:pPr>
    </w:p>
    <w:p w:rsidR="00670EE7" w:rsidRPr="00E6597C" w:rsidRDefault="00670EE7" w:rsidP="00670EE7">
      <w:pPr>
        <w:rPr>
          <w:rFonts w:ascii="GHEA Grapalat" w:hAnsi="GHEA Grapalat"/>
        </w:rPr>
      </w:pPr>
    </w:p>
    <w:p w:rsidR="00670EE7" w:rsidRPr="00E6597C" w:rsidRDefault="00670EE7" w:rsidP="00670EE7">
      <w:pPr>
        <w:jc w:val="center"/>
        <w:rPr>
          <w:rFonts w:ascii="GHEA Grapalat" w:hAnsi="GHEA Grapalat" w:cs="GHEA Grapalat"/>
          <w:sz w:val="22"/>
          <w:szCs w:val="22"/>
          <w:lang w:val="hy-AM"/>
        </w:rPr>
      </w:pPr>
    </w:p>
    <w:p w:rsidR="00670EE7" w:rsidRPr="00E6597C" w:rsidRDefault="00670EE7" w:rsidP="00DD2A00">
      <w:pPr>
        <w:pStyle w:val="31"/>
        <w:spacing w:line="240" w:lineRule="auto"/>
        <w:jc w:val="right"/>
        <w:rPr>
          <w:rFonts w:ascii="GHEA Grapalat" w:hAnsi="GHEA Grapalat"/>
          <w:szCs w:val="24"/>
          <w:lang w:val="hy-AM"/>
        </w:rPr>
      </w:pPr>
      <w:r w:rsidRPr="00E6597C">
        <w:rPr>
          <w:rFonts w:ascii="GHEA Grapalat" w:hAnsi="GHEA Grapalat"/>
          <w:b/>
          <w:lang w:val="hy-AM"/>
        </w:rPr>
        <w:br w:type="page"/>
      </w:r>
      <w:r w:rsidR="00DD2A00" w:rsidRPr="00E6597C">
        <w:rPr>
          <w:rFonts w:ascii="GHEA Grapalat" w:hAnsi="GHEA Grapalat"/>
          <w:szCs w:val="24"/>
          <w:lang w:val="hy-AM"/>
        </w:rPr>
        <w:lastRenderedPageBreak/>
        <w:t xml:space="preserve"> </w:t>
      </w:r>
    </w:p>
    <w:p w:rsidR="00670EE7" w:rsidRPr="00E6597C" w:rsidRDefault="00670EE7" w:rsidP="00670EE7">
      <w:pPr>
        <w:jc w:val="right"/>
        <w:rPr>
          <w:rFonts w:ascii="GHEA Grapalat" w:hAnsi="GHEA Grapalat" w:cs="GHEA Grapalat"/>
          <w:i/>
          <w:sz w:val="18"/>
          <w:szCs w:val="18"/>
          <w:lang w:val="hy-AM"/>
        </w:rPr>
      </w:pPr>
    </w:p>
    <w:p w:rsidR="00670EE7" w:rsidRPr="00E6597C" w:rsidRDefault="00670EE7" w:rsidP="00670EE7">
      <w:pPr>
        <w:pStyle w:val="31"/>
        <w:spacing w:line="240" w:lineRule="auto"/>
        <w:jc w:val="right"/>
        <w:rPr>
          <w:rFonts w:ascii="GHEA Grapalat" w:hAnsi="GHEA Grapalat" w:cs="Sylfaen"/>
          <w:b/>
          <w:lang w:val="hy-AM"/>
        </w:rPr>
      </w:pPr>
      <w:r w:rsidRPr="00E6597C">
        <w:rPr>
          <w:rFonts w:ascii="GHEA Grapalat" w:hAnsi="GHEA Grapalat" w:cs="Sylfaen"/>
          <w:b/>
          <w:lang w:val="hy-AM"/>
        </w:rPr>
        <w:t>Հավելված 5.1</w:t>
      </w:r>
    </w:p>
    <w:p w:rsidR="00670EE7" w:rsidRPr="00E6597C" w:rsidRDefault="003D5F37" w:rsidP="00670EE7">
      <w:pPr>
        <w:pStyle w:val="31"/>
        <w:spacing w:line="240" w:lineRule="auto"/>
        <w:jc w:val="right"/>
        <w:rPr>
          <w:rFonts w:ascii="GHEA Grapalat" w:hAnsi="GHEA Grapalat" w:cs="Sylfaen"/>
          <w:b/>
          <w:lang w:val="hy-AM"/>
        </w:rPr>
      </w:pPr>
      <w:r>
        <w:rPr>
          <w:rFonts w:ascii="GHEA Grapalat" w:hAnsi="GHEA Grapalat" w:cs="Sylfaen"/>
          <w:b/>
          <w:lang w:val="hy-AM"/>
        </w:rPr>
        <w:t xml:space="preserve">«ՇՄԱՀ-ԳՀԱՇՁԲ-22/05»*  </w:t>
      </w:r>
      <w:r w:rsidR="00670EE7" w:rsidRPr="00E6597C">
        <w:rPr>
          <w:rFonts w:ascii="GHEA Grapalat" w:hAnsi="GHEA Grapalat" w:cs="Sylfaen"/>
          <w:b/>
          <w:lang w:val="hy-AM"/>
        </w:rPr>
        <w:t>ծածկագրով</w:t>
      </w:r>
    </w:p>
    <w:p w:rsidR="00670EE7" w:rsidRPr="00E6597C" w:rsidRDefault="00590415" w:rsidP="00670EE7">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E6597C">
        <w:rPr>
          <w:rFonts w:ascii="GHEA Grapalat" w:hAnsi="GHEA Grapalat" w:cs="Sylfaen"/>
          <w:b/>
          <w:lang w:val="hy-AM"/>
        </w:rPr>
        <w:t xml:space="preserve"> </w:t>
      </w:r>
      <w:r w:rsidR="00670EE7" w:rsidRPr="00E6597C">
        <w:rPr>
          <w:rFonts w:ascii="GHEA Grapalat" w:hAnsi="GHEA Grapalat" w:cs="Sylfaen"/>
          <w:b/>
          <w:lang w:val="hy-AM"/>
        </w:rPr>
        <w:t>հրավերի</w:t>
      </w:r>
    </w:p>
    <w:p w:rsidR="00670EE7" w:rsidRPr="00E6597C" w:rsidRDefault="00670EE7" w:rsidP="00670EE7">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rsidR="00670EE7" w:rsidRPr="00E6597C" w:rsidRDefault="00670EE7" w:rsidP="00670EE7">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rsidR="00670EE7" w:rsidRPr="00E6597C" w:rsidRDefault="00670EE7" w:rsidP="00670EE7">
      <w:pPr>
        <w:rPr>
          <w:rFonts w:ascii="GHEA Grapalat" w:hAnsi="GHEA Grapalat" w:cs="GHEA Grapalat"/>
          <w:b/>
          <w:sz w:val="20"/>
          <w:szCs w:val="20"/>
          <w:lang w:val="hy-AM"/>
        </w:rPr>
      </w:pPr>
    </w:p>
    <w:p w:rsidR="00670EE7" w:rsidRPr="00E6597C" w:rsidRDefault="00670EE7" w:rsidP="00670EE7">
      <w:pPr>
        <w:rPr>
          <w:rFonts w:ascii="GHEA Grapalat" w:hAnsi="GHEA Grapalat" w:cs="GHEA Grapalat"/>
          <w:sz w:val="20"/>
          <w:szCs w:val="20"/>
          <w:lang w:val="hy-AM"/>
        </w:rPr>
      </w:pPr>
      <w:r w:rsidRPr="00E6597C">
        <w:rPr>
          <w:rFonts w:ascii="GHEA Grapalat" w:hAnsi="GHEA Grapalat" w:cs="GHEA Grapalat"/>
          <w:sz w:val="20"/>
          <w:szCs w:val="20"/>
          <w:lang w:val="hy-AM"/>
        </w:rPr>
        <w:t xml:space="preserve">     </w:t>
      </w:r>
      <w:r w:rsidRPr="00B701EA">
        <w:rPr>
          <w:rFonts w:ascii="GHEA Grapalat" w:hAnsi="GHEA Grapalat" w:cs="GHEA Grapalat"/>
          <w:sz w:val="20"/>
          <w:szCs w:val="20"/>
          <w:lang w:val="hy-AM"/>
        </w:rPr>
        <w:t>Հ.Ախուրյան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B701EA">
        <w:rPr>
          <w:rFonts w:ascii="GHEA Grapalat" w:hAnsi="GHEA Grapalat" w:cs="GHEA Grapalat"/>
          <w:sz w:val="20"/>
          <w:szCs w:val="20"/>
          <w:lang w:val="hy-AM"/>
        </w:rPr>
        <w:t xml:space="preserve">                       </w:t>
      </w:r>
      <w:r w:rsidRPr="00E6597C">
        <w:rPr>
          <w:rFonts w:ascii="GHEA Grapalat" w:hAnsi="GHEA Grapalat" w:cs="GHEA Grapalat"/>
          <w:sz w:val="20"/>
          <w:szCs w:val="20"/>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lang w:val="hy-AM"/>
        </w:rPr>
        <w:t xml:space="preserve"> 20   թ.**</w:t>
      </w:r>
    </w:p>
    <w:p w:rsidR="00670EE7" w:rsidRPr="00E6597C" w:rsidRDefault="00670EE7" w:rsidP="00670EE7">
      <w:pPr>
        <w:rPr>
          <w:rFonts w:ascii="GHEA Grapalat" w:hAnsi="GHEA Grapalat" w:cs="GHEA Grapalat"/>
          <w:sz w:val="20"/>
          <w:szCs w:val="20"/>
          <w:lang w:val="hy-AM"/>
        </w:rPr>
      </w:pPr>
    </w:p>
    <w:p w:rsidR="00670EE7" w:rsidRPr="00E6597C" w:rsidRDefault="00670EE7" w:rsidP="00670EE7">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670EE7" w:rsidRPr="00E6597C" w:rsidRDefault="00670EE7" w:rsidP="00670EE7">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70EE7" w:rsidRPr="00E6597C" w:rsidRDefault="00670EE7" w:rsidP="00670EE7">
      <w:pPr>
        <w:ind w:firstLine="708"/>
        <w:jc w:val="both"/>
        <w:rPr>
          <w:rFonts w:ascii="GHEA Grapalat" w:hAnsi="GHEA Grapalat" w:cs="GHEA Grapalat"/>
          <w:sz w:val="20"/>
          <w:szCs w:val="20"/>
          <w:lang w:val="hy-AM"/>
        </w:rPr>
      </w:pPr>
    </w:p>
    <w:p w:rsidR="00670EE7" w:rsidRPr="00E6597C" w:rsidRDefault="00670EE7" w:rsidP="00670EE7">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E6597C">
        <w:rPr>
          <w:rFonts w:ascii="GHEA Grapalat" w:hAnsi="GHEA Grapalat" w:cs="GHEA Grapalat"/>
          <w:b/>
          <w:sz w:val="20"/>
          <w:szCs w:val="20"/>
          <w:lang w:val="hy-AM"/>
        </w:rPr>
        <w:t xml:space="preserve"> Հ</w:t>
      </w:r>
      <w:r w:rsidRPr="006D197A">
        <w:rPr>
          <w:rFonts w:ascii="GHEA Grapalat" w:hAnsi="GHEA Grapalat" w:cs="GHEA Grapalat"/>
          <w:b/>
          <w:sz w:val="20"/>
          <w:szCs w:val="20"/>
          <w:lang w:val="hy-AM"/>
        </w:rPr>
        <w:t>ամաձայնության առարկան</w:t>
      </w:r>
    </w:p>
    <w:p w:rsidR="00670EE7" w:rsidRPr="00E6597C" w:rsidRDefault="00670EE7" w:rsidP="00670EE7">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rsidR="00670EE7" w:rsidRPr="00E6597C" w:rsidRDefault="00670EE7" w:rsidP="00670EE7">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Pr>
          <w:rFonts w:ascii="GHEA Grapalat" w:hAnsi="GHEA Grapalat" w:cs="GHEA Grapalat"/>
          <w:sz w:val="20"/>
          <w:szCs w:val="20"/>
          <w:u w:val="single"/>
          <w:lang w:val="pt-BR"/>
        </w:rPr>
        <w:t>Ախուրյանի համայնքապետարանը</w:t>
      </w:r>
      <w:r w:rsidRPr="00E6597C">
        <w:rPr>
          <w:rFonts w:ascii="GHEA Grapalat" w:hAnsi="GHEA Grapalat" w:cs="GHEA Grapalat"/>
          <w:sz w:val="20"/>
          <w:szCs w:val="20"/>
          <w:lang w:val="pt-BR"/>
        </w:rPr>
        <w:t xml:space="preserve">*  (այսուհետ` Պատվիրատու) կողմից </w:t>
      </w:r>
    </w:p>
    <w:p w:rsidR="00670EE7" w:rsidRPr="00E6597C" w:rsidRDefault="00670EE7" w:rsidP="00670EE7">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rsidR="00670EE7" w:rsidRPr="00E6597C" w:rsidRDefault="00670EE7" w:rsidP="00670EE7">
      <w:pPr>
        <w:jc w:val="both"/>
        <w:rPr>
          <w:rFonts w:ascii="GHEA Grapalat" w:hAnsi="GHEA Grapalat" w:cs="GHEA Grapalat"/>
          <w:sz w:val="20"/>
          <w:szCs w:val="20"/>
          <w:lang w:val="pt-BR"/>
        </w:rPr>
      </w:pPr>
      <w:r w:rsidRPr="00E6597C">
        <w:rPr>
          <w:rFonts w:ascii="GHEA Grapalat" w:hAnsi="GHEA Grapalat" w:cs="GHEA Grapalat"/>
          <w:sz w:val="20"/>
          <w:szCs w:val="20"/>
          <w:lang w:val="pt-BR"/>
        </w:rPr>
        <w:t>կազմակերպված</w:t>
      </w:r>
      <w:r>
        <w:rPr>
          <w:rFonts w:ascii="GHEA Grapalat" w:hAnsi="GHEA Grapalat" w:cs="GHEA Grapalat"/>
          <w:sz w:val="20"/>
          <w:szCs w:val="20"/>
          <w:lang w:val="pt-BR"/>
        </w:rPr>
        <w:t xml:space="preserve"> </w:t>
      </w:r>
      <w:r w:rsidRPr="008C1790">
        <w:rPr>
          <w:rFonts w:ascii="GHEA Grapalat" w:hAnsi="GHEA Grapalat" w:cs="Sylfaen"/>
          <w:b/>
          <w:u w:val="single"/>
          <w:lang w:val="hy-AM"/>
        </w:rPr>
        <w:t>«</w:t>
      </w:r>
      <w:r w:rsidR="00083ED2">
        <w:rPr>
          <w:rFonts w:ascii="GHEA Grapalat" w:hAnsi="GHEA Grapalat" w:cs="Sylfaen"/>
          <w:b/>
          <w:u w:val="single"/>
          <w:lang w:val="hy-AM"/>
        </w:rPr>
        <w:t>ՇՄԱՀ-ԳՀԱՇՁԲ-22/05</w:t>
      </w:r>
      <w:r w:rsidRPr="008C1790">
        <w:rPr>
          <w:rFonts w:ascii="GHEA Grapalat" w:hAnsi="GHEA Grapalat" w:cs="Sylfaen"/>
          <w:b/>
          <w:u w:val="single"/>
          <w:lang w:val="hy-AM"/>
        </w:rPr>
        <w:t>»*</w:t>
      </w:r>
      <w:r w:rsidRPr="00E6597C">
        <w:rPr>
          <w:rFonts w:ascii="GHEA Grapalat" w:hAnsi="GHEA Grapalat" w:cs="GHEA Grapalat"/>
          <w:sz w:val="20"/>
          <w:szCs w:val="20"/>
          <w:lang w:val="pt-BR"/>
        </w:rPr>
        <w:t xml:space="preserve"> ծածկագրով գնման ընթացակարգին:</w:t>
      </w:r>
    </w:p>
    <w:p w:rsidR="00670EE7" w:rsidRPr="00E6597C" w:rsidRDefault="00670EE7" w:rsidP="00670EE7">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p>
    <w:p w:rsidR="00670EE7" w:rsidRPr="00E6597C" w:rsidRDefault="00670EE7" w:rsidP="00670EE7">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70EE7" w:rsidRPr="00E6597C" w:rsidRDefault="00670EE7" w:rsidP="00670EE7">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1.3 Ընկերությունը</w:t>
      </w:r>
      <w:r w:rsidRPr="00E6597C">
        <w:rPr>
          <w:rFonts w:ascii="GHEA Grapalat" w:hAnsi="GHEA Grapalat" w:cs="GHEA Grapalat"/>
          <w:color w:val="000000"/>
          <w:sz w:val="20"/>
          <w:szCs w:val="20"/>
          <w:lang w:val="hy-AM"/>
        </w:rPr>
        <w:t xml:space="preserve"> սույն </w:t>
      </w:r>
      <w:r w:rsidRPr="00E6597C">
        <w:rPr>
          <w:rFonts w:ascii="GHEA Grapalat" w:hAnsi="GHEA Grapalat" w:cs="GHEA Grapalat"/>
          <w:color w:val="000000"/>
          <w:sz w:val="20"/>
          <w:szCs w:val="20"/>
          <w:lang w:val="pt-BR"/>
        </w:rPr>
        <w:t>տուժանքի համաձայնագ</w:t>
      </w:r>
      <w:r w:rsidRPr="00E6597C">
        <w:rPr>
          <w:rFonts w:ascii="GHEA Grapalat" w:hAnsi="GHEA Grapalat" w:cs="GHEA Grapalat"/>
          <w:color w:val="000000"/>
          <w:sz w:val="20"/>
          <w:szCs w:val="20"/>
          <w:lang w:val="hy-AM"/>
        </w:rPr>
        <w:t>ր</w:t>
      </w:r>
      <w:r w:rsidRPr="00E6597C">
        <w:rPr>
          <w:rFonts w:ascii="GHEA Grapalat" w:hAnsi="GHEA Grapalat" w:cs="GHEA Grapalat"/>
          <w:color w:val="000000"/>
          <w:sz w:val="20"/>
          <w:szCs w:val="20"/>
          <w:lang w:val="pt-BR"/>
        </w:rPr>
        <w:t>ի</w:t>
      </w:r>
      <w:r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Pr="00E6597C">
        <w:rPr>
          <w:rFonts w:ascii="GHEA Grapalat" w:hAnsi="GHEA Grapalat" w:cs="GHEA Grapalat"/>
          <w:color w:val="000000"/>
          <w:sz w:val="20"/>
          <w:szCs w:val="20"/>
          <w:lang w:val="hy-AM"/>
        </w:rPr>
        <w:t xml:space="preserve"> ստորագրմամբ անհետկանչելիորեն  համաձայնվում է, որ </w:t>
      </w:r>
    </w:p>
    <w:p w:rsidR="00670EE7" w:rsidRPr="00E6597C" w:rsidRDefault="00670EE7" w:rsidP="00670EE7">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70EE7" w:rsidRPr="00E6597C" w:rsidRDefault="00670EE7" w:rsidP="00670EE7">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rsidR="00670EE7" w:rsidRPr="00E6597C" w:rsidRDefault="00670EE7" w:rsidP="00670EE7">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70EE7" w:rsidRPr="00E6597C" w:rsidRDefault="00670EE7" w:rsidP="00670EE7">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70EE7" w:rsidRPr="00E6597C" w:rsidRDefault="00670EE7" w:rsidP="00670EE7">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70EE7" w:rsidRPr="00E6597C" w:rsidRDefault="00670EE7" w:rsidP="00670EE7">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E6597C">
        <w:rPr>
          <w:rFonts w:ascii="GHEA Grapalat" w:hAnsi="GHEA Grapalat" w:cs="GHEA Grapalat"/>
          <w:sz w:val="20"/>
          <w:szCs w:val="20"/>
          <w:lang w:val="hy-AM"/>
        </w:rPr>
        <w:t xml:space="preserve">Պահանջագիրը բնօրինակներով </w:t>
      </w:r>
      <w:r w:rsidRPr="00E6597C">
        <w:rPr>
          <w:rFonts w:ascii="GHEA Grapalat" w:hAnsi="GHEA Grapalat" w:cs="GHEA Grapalat"/>
          <w:sz w:val="20"/>
          <w:szCs w:val="20"/>
          <w:lang w:val="pt-BR"/>
        </w:rPr>
        <w:t xml:space="preserve">ներկայացնում է </w:t>
      </w:r>
      <w:r w:rsidRPr="00E6597C">
        <w:rPr>
          <w:rFonts w:ascii="GHEA Grapalat" w:hAnsi="GHEA Grapalat" w:cs="GHEA Grapalat"/>
          <w:sz w:val="20"/>
          <w:szCs w:val="20"/>
          <w:lang w:val="hy-AM"/>
        </w:rPr>
        <w:t>Վճարող Բանկին</w:t>
      </w:r>
      <w:r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E6597C">
        <w:rPr>
          <w:rFonts w:ascii="GHEA Grapalat" w:hAnsi="GHEA Grapalat" w:cs="GHEA Grapalat"/>
          <w:sz w:val="20"/>
          <w:szCs w:val="20"/>
          <w:lang w:val="hy-AM"/>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էլեկտրոնային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թվային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ստորագրությամբ</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հաստատված</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լինելու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դեպքում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դրանք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են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ներկայացվում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էլեկտրոնային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կրիչներով</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ինչպես</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նաև</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դրանցից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արտատպված</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թղթային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տարբերակներով</w:t>
      </w:r>
      <w:r w:rsidRPr="00E6597C">
        <w:rPr>
          <w:rFonts w:ascii="GHEA Grapalat" w:hAnsi="GHEA Grapalat" w:cs="GHEA Grapalat"/>
          <w:sz w:val="20"/>
          <w:szCs w:val="20"/>
          <w:lang w:val="pt-BR"/>
        </w:rPr>
        <w:t>:</w:t>
      </w:r>
    </w:p>
    <w:p w:rsidR="00670EE7" w:rsidRPr="00E6597C" w:rsidRDefault="00670EE7" w:rsidP="00670EE7">
      <w:pPr>
        <w:numPr>
          <w:ilvl w:val="1"/>
          <w:numId w:val="25"/>
        </w:numPr>
        <w:ind w:left="0"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70EE7" w:rsidRPr="00E6597C" w:rsidRDefault="00670EE7" w:rsidP="00670EE7">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70EE7" w:rsidRPr="00E6597C" w:rsidRDefault="00670EE7" w:rsidP="00670EE7">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rsidR="00670EE7" w:rsidRPr="00E6597C" w:rsidRDefault="00670EE7" w:rsidP="00670EE7">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lastRenderedPageBreak/>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70EE7" w:rsidRPr="00E6597C" w:rsidRDefault="00670EE7" w:rsidP="00670EE7">
      <w:pPr>
        <w:jc w:val="both"/>
        <w:rPr>
          <w:rFonts w:ascii="GHEA Grapalat" w:hAnsi="GHEA Grapalat" w:cs="GHEA Grapalat"/>
          <w:sz w:val="20"/>
          <w:szCs w:val="20"/>
          <w:lang w:val="hy-AM"/>
        </w:rPr>
      </w:pPr>
    </w:p>
    <w:p w:rsidR="00670EE7" w:rsidRPr="00B701EA" w:rsidRDefault="00670EE7" w:rsidP="00670EE7">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B701EA">
        <w:rPr>
          <w:rFonts w:ascii="GHEA Grapalat" w:hAnsi="GHEA Grapalat" w:cs="GHEA Grapalat"/>
          <w:b/>
          <w:bCs/>
          <w:sz w:val="20"/>
          <w:szCs w:val="20"/>
          <w:lang w:val="hy-AM"/>
        </w:rPr>
        <w:t>Այլ պայմաններ</w:t>
      </w:r>
    </w:p>
    <w:p w:rsidR="00670EE7" w:rsidRPr="00B701EA" w:rsidRDefault="00670EE7" w:rsidP="00670EE7">
      <w:pPr>
        <w:ind w:firstLine="567"/>
        <w:jc w:val="both"/>
        <w:rPr>
          <w:rFonts w:ascii="GHEA Grapalat" w:hAnsi="GHEA Grapalat" w:cs="GHEA Grapalat"/>
          <w:sz w:val="20"/>
          <w:szCs w:val="20"/>
          <w:lang w:val="hy-AM"/>
        </w:rPr>
      </w:pPr>
      <w:r w:rsidRPr="00B701EA">
        <w:rPr>
          <w:rFonts w:ascii="GHEA Grapalat" w:hAnsi="GHEA Grapalat" w:cs="GHEA Grapalat"/>
          <w:sz w:val="20"/>
          <w:szCs w:val="20"/>
          <w:lang w:val="hy-AM"/>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B701EA">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B701EA">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B701EA">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 հաջորդող քսաներորդ աշխատանքային օրը ներառյալ:</w:t>
      </w:r>
    </w:p>
    <w:p w:rsidR="00670EE7" w:rsidRPr="00E6597C" w:rsidRDefault="00670EE7" w:rsidP="00670EE7">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70EE7" w:rsidRPr="00E6597C" w:rsidRDefault="00670EE7" w:rsidP="00670EE7">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70EE7" w:rsidRPr="00E6597C" w:rsidDel="00A13215" w:rsidRDefault="00670EE7" w:rsidP="00670EE7">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70EE7" w:rsidRPr="00E6597C" w:rsidRDefault="00670EE7" w:rsidP="00670EE7">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70EE7" w:rsidRPr="00E6597C" w:rsidRDefault="00670EE7" w:rsidP="00670EE7">
      <w:pPr>
        <w:ind w:firstLine="567"/>
        <w:jc w:val="both"/>
        <w:rPr>
          <w:rFonts w:ascii="GHEA Grapalat" w:hAnsi="GHEA Grapalat" w:cs="GHEA Grapalat"/>
          <w:sz w:val="20"/>
          <w:szCs w:val="20"/>
          <w:lang w:val="hy-AM"/>
        </w:rPr>
      </w:pPr>
    </w:p>
    <w:p w:rsidR="00670EE7" w:rsidRPr="00E6597C" w:rsidRDefault="00670EE7" w:rsidP="00670EE7">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rsidR="00670EE7" w:rsidRPr="00E6597C" w:rsidRDefault="00670EE7" w:rsidP="00670EE7">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rsidR="00670EE7" w:rsidRPr="00E6597C" w:rsidRDefault="00670EE7" w:rsidP="00670EE7">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rsidR="00670EE7" w:rsidRPr="00E6597C" w:rsidRDefault="00670EE7" w:rsidP="00670EE7">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70EE7" w:rsidRPr="00E6597C" w:rsidRDefault="00670EE7" w:rsidP="00670EE7">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rsidR="00670EE7" w:rsidRPr="00E6597C" w:rsidRDefault="00670EE7" w:rsidP="00670EE7">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70EE7" w:rsidRPr="00E6597C" w:rsidRDefault="00670EE7" w:rsidP="00670EE7">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rsidR="00670EE7" w:rsidRPr="00E6597C" w:rsidRDefault="00670EE7" w:rsidP="00670EE7">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70EE7" w:rsidRPr="00E6597C" w:rsidRDefault="00670EE7" w:rsidP="00670EE7">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rsidR="00670EE7" w:rsidRPr="00E6597C" w:rsidRDefault="00670EE7" w:rsidP="00670EE7">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70EE7" w:rsidRPr="00E6597C" w:rsidRDefault="00670EE7" w:rsidP="00670EE7">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rsidR="00670EE7" w:rsidRPr="00E6597C" w:rsidRDefault="00670EE7" w:rsidP="00670EE7">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rsidR="00670EE7" w:rsidRPr="00E6597C" w:rsidRDefault="00670EE7" w:rsidP="00670EE7">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rsidR="00670EE7" w:rsidRPr="00E6597C" w:rsidRDefault="00670EE7" w:rsidP="00670EE7">
      <w:pPr>
        <w:jc w:val="both"/>
        <w:rPr>
          <w:rFonts w:ascii="GHEA Grapalat" w:hAnsi="GHEA Grapalat"/>
          <w:sz w:val="20"/>
          <w:szCs w:val="20"/>
          <w:lang w:val="hy-AM"/>
        </w:rPr>
      </w:pPr>
      <w:r w:rsidRPr="00E6597C">
        <w:rPr>
          <w:rFonts w:ascii="GHEA Grapalat" w:hAnsi="GHEA Grapalat"/>
          <w:sz w:val="20"/>
          <w:szCs w:val="20"/>
          <w:lang w:val="hy-AM"/>
        </w:rPr>
        <w:t>Կ.Տ</w:t>
      </w:r>
    </w:p>
    <w:p w:rsidR="00670EE7" w:rsidRPr="00E6597C" w:rsidRDefault="00670EE7" w:rsidP="00670EE7">
      <w:pPr>
        <w:jc w:val="both"/>
        <w:rPr>
          <w:rFonts w:ascii="GHEA Grapalat" w:hAnsi="GHEA Grapalat"/>
          <w:sz w:val="20"/>
          <w:szCs w:val="20"/>
          <w:lang w:val="hy-AM"/>
        </w:rPr>
      </w:pPr>
    </w:p>
    <w:p w:rsidR="00670EE7" w:rsidRPr="00E6597C" w:rsidRDefault="00670EE7" w:rsidP="00670EE7">
      <w:pPr>
        <w:jc w:val="both"/>
        <w:rPr>
          <w:rFonts w:ascii="GHEA Grapalat" w:hAnsi="GHEA Grapalat"/>
          <w:sz w:val="20"/>
          <w:szCs w:val="20"/>
          <w:lang w:val="hy-AM"/>
        </w:rPr>
      </w:pPr>
      <w:r w:rsidRPr="00E6597C">
        <w:rPr>
          <w:rFonts w:ascii="GHEA Grapalat" w:hAnsi="GHEA Grapalat"/>
          <w:sz w:val="20"/>
          <w:szCs w:val="20"/>
          <w:lang w:val="hy-AM"/>
        </w:rPr>
        <w:t>Օր/ամիս/տարի</w:t>
      </w:r>
    </w:p>
    <w:p w:rsidR="00670EE7" w:rsidRPr="00E6597C" w:rsidRDefault="00670EE7" w:rsidP="00670EE7">
      <w:pPr>
        <w:jc w:val="center"/>
        <w:rPr>
          <w:rFonts w:ascii="GHEA Grapalat" w:hAnsi="GHEA Grapalat" w:cs="GHEA Grapalat"/>
          <w:sz w:val="20"/>
          <w:szCs w:val="20"/>
          <w:lang w:val="hy-AM"/>
        </w:rPr>
      </w:pPr>
    </w:p>
    <w:p w:rsidR="00670EE7" w:rsidRPr="00E6597C"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rsidR="00670EE7" w:rsidRPr="00E6597C"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70EE7" w:rsidRPr="00E6597C"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70EE7" w:rsidRPr="00E6597C" w:rsidRDefault="00670EE7" w:rsidP="00670EE7">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670EE7" w:rsidRPr="00E6597C" w:rsidTr="00A123E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rsidR="00670EE7" w:rsidRPr="00E6597C" w:rsidRDefault="00670EE7" w:rsidP="00A123E8">
            <w:pPr>
              <w:jc w:val="center"/>
              <w:rPr>
                <w:rFonts w:ascii="GHEA Grapalat" w:hAnsi="GHEA Grapalat" w:cs="Arial"/>
                <w:bCs/>
                <w:i/>
                <w:sz w:val="20"/>
                <w:szCs w:val="20"/>
              </w:rPr>
            </w:pPr>
          </w:p>
        </w:tc>
      </w:tr>
      <w:tr w:rsidR="00670EE7" w:rsidRPr="00E6597C" w:rsidTr="00A123E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670EE7" w:rsidRPr="00E6597C" w:rsidTr="00A123E8">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670EE7" w:rsidRPr="00E6597C" w:rsidTr="00A123E8">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670EE7" w:rsidRPr="00E6597C" w:rsidTr="00A123E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670EE7" w:rsidRPr="00E6597C" w:rsidTr="00A123E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670EE7" w:rsidRPr="00E6597C" w:rsidTr="00A123E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670EE7" w:rsidRPr="00E6597C" w:rsidTr="00A123E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670EE7" w:rsidRPr="00E6597C" w:rsidTr="00A123E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Default="00670EE7" w:rsidP="00A123E8">
            <w:pPr>
              <w:rPr>
                <w:rFonts w:ascii="Sylfaen" w:hAnsi="Sylfaen" w:cs="Arial"/>
                <w:sz w:val="20"/>
                <w:szCs w:val="20"/>
              </w:rPr>
            </w:pPr>
            <w:r>
              <w:rPr>
                <w:rFonts w:ascii="Sylfaen" w:hAnsi="Sylfaen" w:cs="Sylfaen"/>
                <w:sz w:val="20"/>
                <w:szCs w:val="20"/>
                <w:lang w:val="hy-AM"/>
              </w:rPr>
              <w:t>9</w:t>
            </w:r>
            <w:r>
              <w:rPr>
                <w:rFonts w:ascii="Sylfaen" w:hAnsi="Sylfaen" w:cs="Sylfaen"/>
                <w:sz w:val="20"/>
                <w:szCs w:val="20"/>
              </w:rPr>
              <w:t>. Շահառու</w:t>
            </w:r>
            <w:r>
              <w:rPr>
                <w:rFonts w:ascii="Sylfaen" w:hAnsi="Sylfaen" w:cs="Sylfaen"/>
                <w:sz w:val="20"/>
                <w:szCs w:val="20"/>
                <w:lang w:val="hy-AM"/>
              </w:rPr>
              <w:t>ի  անվանումը</w:t>
            </w:r>
            <w:r>
              <w:rPr>
                <w:rFonts w:ascii="Sylfaen" w:hAnsi="Sylfaen" w:cs="Sylfaen"/>
                <w:sz w:val="20"/>
                <w:szCs w:val="20"/>
              </w:rPr>
              <w:t>,</w:t>
            </w:r>
            <w:r>
              <w:rPr>
                <w:rFonts w:ascii="Sylfaen" w:hAnsi="Sylfaen" w:cs="Sylfaen"/>
                <w:sz w:val="20"/>
                <w:szCs w:val="20"/>
                <w:lang w:val="hy-AM"/>
              </w:rPr>
              <w:t xml:space="preserve"> կամ անուն ազգանուն </w:t>
            </w:r>
            <w:r>
              <w:rPr>
                <w:rFonts w:ascii="Sylfaen" w:hAnsi="Sylfaen" w:cs="Arial"/>
                <w:sz w:val="20"/>
                <w:szCs w:val="20"/>
              </w:rPr>
              <w:t>`Ախուրյանի համայնքապետարան</w:t>
            </w:r>
          </w:p>
        </w:tc>
      </w:tr>
      <w:tr w:rsidR="00670EE7" w:rsidRPr="00E6597C" w:rsidTr="00A123E8">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Default="00670EE7" w:rsidP="00A123E8">
            <w:pPr>
              <w:rPr>
                <w:rFonts w:ascii="Sylfaen" w:hAnsi="Sylfaen" w:cs="Sylfaen"/>
                <w:sz w:val="20"/>
                <w:szCs w:val="20"/>
                <w:lang w:val="ru-RU"/>
              </w:rPr>
            </w:pPr>
            <w:r>
              <w:rPr>
                <w:rFonts w:ascii="Sylfaen" w:hAnsi="Sylfaen" w:cs="Sylfaen"/>
                <w:sz w:val="20"/>
                <w:szCs w:val="20"/>
                <w:lang w:val="ru-RU"/>
              </w:rPr>
              <w:t xml:space="preserve">10. </w:t>
            </w:r>
            <w:r>
              <w:rPr>
                <w:rFonts w:ascii="Sylfaen" w:hAnsi="Sylfaen" w:cs="Sylfaen"/>
                <w:sz w:val="20"/>
                <w:szCs w:val="20"/>
              </w:rPr>
              <w:t xml:space="preserve"> Շահառուի</w:t>
            </w:r>
            <w:r>
              <w:rPr>
                <w:rFonts w:ascii="Sylfaen" w:hAnsi="Sylfaen" w:cs="Arial"/>
                <w:sz w:val="20"/>
                <w:szCs w:val="20"/>
              </w:rPr>
              <w:t xml:space="preserve"> </w:t>
            </w:r>
            <w:r>
              <w:rPr>
                <w:rFonts w:ascii="Sylfaen" w:hAnsi="Sylfaen" w:cs="Sylfaen"/>
                <w:sz w:val="20"/>
                <w:szCs w:val="20"/>
              </w:rPr>
              <w:t xml:space="preserve"> ՀԾՀ</w:t>
            </w:r>
            <w:r>
              <w:rPr>
                <w:rFonts w:ascii="Sylfaen" w:hAnsi="Sylfaen" w:cs="Sylfaen"/>
                <w:sz w:val="20"/>
                <w:szCs w:val="20"/>
                <w:lang w:val="ru-RU"/>
              </w:rPr>
              <w:t xml:space="preserve"> (</w:t>
            </w:r>
            <w:r>
              <w:rPr>
                <w:rFonts w:ascii="Sylfaen" w:hAnsi="Sylfaen" w:cs="Sylfaen"/>
                <w:sz w:val="20"/>
                <w:szCs w:val="20"/>
                <w:lang w:val="hy-AM"/>
              </w:rPr>
              <w:t>չի լրացվում</w:t>
            </w:r>
            <w:r>
              <w:rPr>
                <w:rFonts w:ascii="Sylfaen" w:hAnsi="Sylfaen" w:cs="Sylfaen"/>
                <w:sz w:val="20"/>
                <w:szCs w:val="20"/>
                <w:lang w:val="ru-RU"/>
              </w:rPr>
              <w:t>)</w:t>
            </w:r>
          </w:p>
        </w:tc>
      </w:tr>
      <w:tr w:rsidR="00670EE7" w:rsidRPr="00E6597C" w:rsidTr="00A123E8">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Default="00670EE7" w:rsidP="00A123E8">
            <w:pPr>
              <w:rPr>
                <w:rFonts w:ascii="Sylfaen" w:hAnsi="Sylfaen" w:cs="Arial"/>
                <w:sz w:val="20"/>
                <w:szCs w:val="20"/>
              </w:rPr>
            </w:pPr>
            <w:r>
              <w:rPr>
                <w:rFonts w:ascii="Sylfaen" w:hAnsi="Sylfaen" w:cs="Sylfaen"/>
                <w:sz w:val="20"/>
                <w:szCs w:val="20"/>
                <w:lang w:val="hy-AM"/>
              </w:rPr>
              <w:t>11</w:t>
            </w:r>
            <w:r>
              <w:rPr>
                <w:rFonts w:ascii="Sylfaen" w:hAnsi="Sylfaen" w:cs="Sylfaen"/>
                <w:sz w:val="20"/>
                <w:szCs w:val="20"/>
              </w:rPr>
              <w:t>. Շահառուի</w:t>
            </w:r>
            <w:r>
              <w:rPr>
                <w:rFonts w:ascii="Sylfaen" w:hAnsi="Sylfaen" w:cs="Arial"/>
                <w:sz w:val="20"/>
                <w:szCs w:val="20"/>
              </w:rPr>
              <w:t xml:space="preserve"> </w:t>
            </w:r>
            <w:r>
              <w:rPr>
                <w:rFonts w:ascii="Sylfaen" w:hAnsi="Sylfaen" w:cs="Sylfaen"/>
                <w:sz w:val="20"/>
                <w:szCs w:val="20"/>
              </w:rPr>
              <w:t>ՀՎՀՀ</w:t>
            </w:r>
            <w:r>
              <w:rPr>
                <w:rFonts w:ascii="Sylfaen" w:hAnsi="Sylfaen" w:cs="Arial"/>
                <w:sz w:val="20"/>
                <w:szCs w:val="20"/>
              </w:rPr>
              <w:t>`05545973</w:t>
            </w:r>
          </w:p>
        </w:tc>
      </w:tr>
      <w:tr w:rsidR="00670EE7" w:rsidRPr="00E6597C" w:rsidTr="00A123E8">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Default="00670EE7" w:rsidP="00A123E8">
            <w:pPr>
              <w:rPr>
                <w:rFonts w:ascii="Sylfaen" w:hAnsi="Sylfaen" w:cs="Arial"/>
                <w:sz w:val="20"/>
                <w:szCs w:val="20"/>
              </w:rPr>
            </w:pPr>
            <w:r>
              <w:rPr>
                <w:rFonts w:ascii="Sylfaen" w:hAnsi="Sylfaen" w:cs="Sylfaen"/>
                <w:sz w:val="20"/>
                <w:szCs w:val="20"/>
              </w:rPr>
              <w:t>1</w:t>
            </w:r>
            <w:r>
              <w:rPr>
                <w:rFonts w:ascii="Sylfaen" w:hAnsi="Sylfaen" w:cs="Sylfaen"/>
                <w:sz w:val="20"/>
                <w:szCs w:val="20"/>
                <w:lang w:val="hy-AM"/>
              </w:rPr>
              <w:t>2</w:t>
            </w:r>
            <w:r>
              <w:rPr>
                <w:rFonts w:ascii="Sylfaen" w:hAnsi="Sylfaen" w:cs="Sylfaen"/>
                <w:sz w:val="20"/>
                <w:szCs w:val="20"/>
              </w:rPr>
              <w:t>.Շահառուի</w:t>
            </w:r>
            <w:r>
              <w:rPr>
                <w:rFonts w:ascii="Sylfaen" w:hAnsi="Sylfaen" w:cs="Sylfaen"/>
                <w:sz w:val="20"/>
                <w:szCs w:val="20"/>
                <w:lang w:val="hy-AM"/>
              </w:rPr>
              <w:t>ն</w:t>
            </w:r>
            <w:r>
              <w:rPr>
                <w:rFonts w:ascii="Sylfaen" w:hAnsi="Sylfaen" w:cs="Arial"/>
                <w:sz w:val="20"/>
                <w:szCs w:val="20"/>
                <w:lang w:val="hy-AM"/>
              </w:rPr>
              <w:t xml:space="preserve"> </w:t>
            </w:r>
            <w:r>
              <w:rPr>
                <w:rFonts w:ascii="Sylfaen" w:hAnsi="Sylfaen" w:cs="Sylfaen"/>
                <w:sz w:val="20"/>
                <w:szCs w:val="20"/>
                <w:lang w:val="hy-AM"/>
              </w:rPr>
              <w:t xml:space="preserve"> սպասարկող Ֆինանսական կազմակերպություն</w:t>
            </w:r>
            <w:r>
              <w:rPr>
                <w:rFonts w:ascii="Sylfaen" w:hAnsi="Sylfaen" w:cs="Sylfaen"/>
                <w:sz w:val="20"/>
                <w:szCs w:val="20"/>
              </w:rPr>
              <w:t xml:space="preserve"> (բանկ)</w:t>
            </w:r>
            <w:r>
              <w:rPr>
                <w:rFonts w:ascii="Sylfaen" w:hAnsi="Sylfaen" w:cs="Arial"/>
                <w:sz w:val="20"/>
                <w:szCs w:val="20"/>
              </w:rPr>
              <w:t>`ՀՀ ֆինանսների նախարարության գործառնական վարչություն</w:t>
            </w:r>
          </w:p>
        </w:tc>
      </w:tr>
      <w:tr w:rsidR="00670EE7" w:rsidRPr="00E6597C" w:rsidTr="00A123E8">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Default="00670EE7" w:rsidP="00A123E8">
            <w:pPr>
              <w:rPr>
                <w:rFonts w:ascii="Sylfaen" w:hAnsi="Sylfaen" w:cs="Arial"/>
                <w:sz w:val="20"/>
                <w:szCs w:val="20"/>
              </w:rPr>
            </w:pPr>
            <w:r>
              <w:rPr>
                <w:rFonts w:ascii="Sylfaen" w:hAnsi="Sylfaen" w:cs="Sylfaen"/>
                <w:sz w:val="20"/>
                <w:szCs w:val="20"/>
              </w:rPr>
              <w:t>1</w:t>
            </w:r>
            <w:r>
              <w:rPr>
                <w:rFonts w:ascii="Sylfaen" w:hAnsi="Sylfaen" w:cs="Sylfaen"/>
                <w:sz w:val="20"/>
                <w:szCs w:val="20"/>
                <w:lang w:val="hy-AM"/>
              </w:rPr>
              <w:t>3</w:t>
            </w:r>
            <w:r>
              <w:rPr>
                <w:rFonts w:ascii="Sylfaen" w:hAnsi="Sylfaen" w:cs="Sylfaen"/>
                <w:sz w:val="20"/>
                <w:szCs w:val="20"/>
              </w:rPr>
              <w:t>.Շահառուի</w:t>
            </w:r>
            <w:r>
              <w:rPr>
                <w:rFonts w:ascii="Sylfaen" w:hAnsi="Sylfaen" w:cs="Arial"/>
                <w:sz w:val="20"/>
                <w:szCs w:val="20"/>
              </w:rPr>
              <w:t xml:space="preserve"> </w:t>
            </w:r>
            <w:r>
              <w:rPr>
                <w:rFonts w:ascii="Sylfaen" w:hAnsi="Sylfaen" w:cs="Sylfaen"/>
                <w:sz w:val="20"/>
                <w:szCs w:val="20"/>
              </w:rPr>
              <w:t>հաշվի</w:t>
            </w:r>
            <w:r>
              <w:rPr>
                <w:rFonts w:ascii="Sylfaen" w:hAnsi="Sylfaen" w:cs="Arial"/>
                <w:sz w:val="20"/>
                <w:szCs w:val="20"/>
              </w:rPr>
              <w:t xml:space="preserve"> </w:t>
            </w:r>
            <w:r>
              <w:rPr>
                <w:rFonts w:ascii="Sylfaen" w:hAnsi="Sylfaen" w:cs="Sylfaen"/>
                <w:sz w:val="20"/>
                <w:szCs w:val="20"/>
              </w:rPr>
              <w:t>համարը</w:t>
            </w:r>
            <w:r>
              <w:rPr>
                <w:rFonts w:ascii="Sylfaen" w:hAnsi="Sylfaen" w:cs="Arial"/>
                <w:sz w:val="20"/>
                <w:szCs w:val="20"/>
              </w:rPr>
              <w:t xml:space="preserve"> (</w:t>
            </w:r>
            <w:r>
              <w:rPr>
                <w:rFonts w:ascii="Sylfaen" w:hAnsi="Sylfaen" w:cs="Sylfaen"/>
                <w:sz w:val="20"/>
                <w:szCs w:val="20"/>
              </w:rPr>
              <w:t>հշ</w:t>
            </w:r>
            <w:r>
              <w:rPr>
                <w:rFonts w:ascii="Sylfaen" w:hAnsi="Sylfaen" w:cs="Arial"/>
                <w:sz w:val="20"/>
                <w:szCs w:val="20"/>
              </w:rPr>
              <w:t>.N) 900215302598</w:t>
            </w:r>
          </w:p>
        </w:tc>
      </w:tr>
      <w:tr w:rsidR="00670EE7" w:rsidRPr="00E6597C" w:rsidTr="00A123E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4</w:t>
            </w:r>
            <w:r w:rsidRPr="00E6597C">
              <w:rPr>
                <w:rFonts w:ascii="GHEA Grapalat" w:hAnsi="GHEA Grapalat" w:cs="Sylfaen"/>
                <w:sz w:val="20"/>
                <w:szCs w:val="20"/>
              </w:rPr>
              <w:t>.Գումարը</w:t>
            </w:r>
            <w:r w:rsidRPr="00E6597C">
              <w:rPr>
                <w:rFonts w:ascii="GHEA Grapalat" w:hAnsi="GHEA Grapalat" w:cs="Arial"/>
                <w:sz w:val="20"/>
                <w:szCs w:val="20"/>
              </w:rPr>
              <w:t xml:space="preserve"> </w:t>
            </w:r>
            <w:r w:rsidRPr="00E6597C">
              <w:rPr>
                <w:rFonts w:ascii="GHEA Grapalat" w:hAnsi="GHEA Grapalat" w:cs="Arial"/>
                <w:sz w:val="20"/>
                <w:szCs w:val="20"/>
                <w:lang w:val="ru-RU"/>
              </w:rPr>
              <w:t>(</w:t>
            </w:r>
            <w:r w:rsidRPr="00E6597C">
              <w:rPr>
                <w:rFonts w:ascii="GHEA Grapalat" w:hAnsi="GHEA Grapalat" w:cs="Sylfaen"/>
                <w:sz w:val="20"/>
                <w:szCs w:val="20"/>
              </w:rPr>
              <w:t>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ru-RU"/>
              </w:rPr>
              <w:t>)</w:t>
            </w:r>
            <w:r w:rsidRPr="00E6597C">
              <w:rPr>
                <w:rFonts w:ascii="GHEA Grapalat" w:hAnsi="GHEA Grapalat" w:cs="Arial"/>
                <w:sz w:val="20"/>
                <w:szCs w:val="20"/>
              </w:rPr>
              <w:t>`</w:t>
            </w:r>
          </w:p>
        </w:tc>
      </w:tr>
      <w:tr w:rsidR="00670EE7" w:rsidRPr="00E6597C" w:rsidTr="00A123E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t xml:space="preserve">15. </w:t>
            </w:r>
            <w:r w:rsidRPr="00E6597C">
              <w:rPr>
                <w:rFonts w:ascii="GHEA Grapalat" w:hAnsi="GHEA Grapalat" w:cs="Sylfaen"/>
                <w:sz w:val="20"/>
                <w:szCs w:val="20"/>
                <w:lang w:val="hy-AM"/>
              </w:rPr>
              <w:t xml:space="preserve">Ակցեպտավորված գումարը՝ </w:t>
            </w:r>
            <w:r w:rsidRPr="00E6597C">
              <w:rPr>
                <w:rFonts w:ascii="GHEA Grapalat" w:hAnsi="GHEA Grapalat" w:cs="Sylfaen"/>
                <w:sz w:val="20"/>
                <w:szCs w:val="20"/>
              </w:rPr>
              <w:t xml:space="preserve"> (թվերով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Sylfaen"/>
                <w:sz w:val="20"/>
                <w:szCs w:val="20"/>
                <w:lang w:val="hy-AM"/>
              </w:rPr>
              <w:t xml:space="preserve">  </w:t>
            </w:r>
            <w:r w:rsidRPr="00E6597C">
              <w:rPr>
                <w:rFonts w:ascii="GHEA Grapalat" w:hAnsi="GHEA Grapalat" w:cs="Sylfaen"/>
                <w:sz w:val="20"/>
                <w:szCs w:val="20"/>
              </w:rPr>
              <w:t>(</w:t>
            </w:r>
            <w:r w:rsidRPr="00E6597C">
              <w:rPr>
                <w:rFonts w:ascii="GHEA Grapalat" w:hAnsi="GHEA Grapalat" w:cs="Sylfaen"/>
                <w:sz w:val="20"/>
                <w:szCs w:val="20"/>
                <w:lang w:val="hy-AM"/>
              </w:rPr>
              <w:t>նախատեսված է նշված գումարի մասնակի ակցեպտի համար, որը չի կիրառվում</w:t>
            </w:r>
            <w:r w:rsidRPr="00E6597C">
              <w:rPr>
                <w:rFonts w:ascii="GHEA Grapalat" w:hAnsi="GHEA Grapalat" w:cs="Sylfaen"/>
                <w:sz w:val="20"/>
                <w:szCs w:val="20"/>
              </w:rPr>
              <w:t>)</w:t>
            </w:r>
          </w:p>
        </w:tc>
      </w:tr>
      <w:tr w:rsidR="00670EE7" w:rsidRPr="00E6597C" w:rsidTr="00A123E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ru-RU"/>
              </w:rPr>
              <w:t>6</w:t>
            </w:r>
            <w:r w:rsidRPr="00E6597C">
              <w:rPr>
                <w:rFonts w:ascii="GHEA Grapalat" w:hAnsi="GHEA Grapalat" w:cs="Sylfaen"/>
                <w:sz w:val="20"/>
                <w:szCs w:val="20"/>
              </w:rPr>
              <w:t>.Արժույթը</w:t>
            </w:r>
            <w:r w:rsidRPr="00E6597C">
              <w:rPr>
                <w:rFonts w:ascii="GHEA Grapalat" w:hAnsi="GHEA Grapalat" w:cs="Arial"/>
                <w:sz w:val="20"/>
                <w:szCs w:val="20"/>
              </w:rPr>
              <w:t xml:space="preserve"> (</w:t>
            </w:r>
            <w:r w:rsidRPr="00E6597C">
              <w:rPr>
                <w:rFonts w:ascii="GHEA Grapalat" w:hAnsi="GHEA Grapalat" w:cs="Sylfaen"/>
                <w:sz w:val="20"/>
                <w:szCs w:val="20"/>
              </w:rPr>
              <w:t>բառերով</w:t>
            </w:r>
            <w:r w:rsidRPr="00E6597C">
              <w:rPr>
                <w:rFonts w:ascii="GHEA Grapalat" w:hAnsi="GHEA Grapalat" w:cs="Arial"/>
                <w:sz w:val="20"/>
                <w:szCs w:val="20"/>
              </w:rPr>
              <w:t xml:space="preserve"> </w:t>
            </w:r>
            <w:r w:rsidRPr="00E6597C">
              <w:rPr>
                <w:rFonts w:ascii="GHEA Grapalat" w:hAnsi="GHEA Grapalat" w:cs="Sylfaen"/>
                <w:sz w:val="20"/>
                <w:szCs w:val="20"/>
              </w:rPr>
              <w:t>և</w:t>
            </w:r>
            <w:r w:rsidRPr="00E6597C">
              <w:rPr>
                <w:rFonts w:ascii="GHEA Grapalat" w:hAnsi="GHEA Grapalat" w:cs="Arial"/>
                <w:sz w:val="20"/>
                <w:szCs w:val="20"/>
              </w:rPr>
              <w:t xml:space="preserve"> </w:t>
            </w:r>
            <w:r w:rsidRPr="00E6597C">
              <w:rPr>
                <w:rFonts w:ascii="GHEA Grapalat" w:hAnsi="GHEA Grapalat" w:cs="Sylfaen"/>
                <w:sz w:val="20"/>
                <w:szCs w:val="20"/>
              </w:rPr>
              <w:t>կոդով</w:t>
            </w:r>
            <w:r w:rsidRPr="00E6597C">
              <w:rPr>
                <w:rFonts w:ascii="GHEA Grapalat" w:hAnsi="GHEA Grapalat" w:cs="Arial"/>
                <w:sz w:val="20"/>
                <w:szCs w:val="20"/>
              </w:rPr>
              <w:t>)`</w:t>
            </w:r>
          </w:p>
        </w:tc>
      </w:tr>
      <w:tr w:rsidR="00670EE7" w:rsidRPr="00E6597C" w:rsidTr="00A123E8">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670EE7" w:rsidRPr="00E6597C" w:rsidTr="00A123E8">
        <w:trPr>
          <w:trHeight w:val="424"/>
        </w:trPr>
        <w:tc>
          <w:tcPr>
            <w:tcW w:w="10980" w:type="dxa"/>
            <w:gridSpan w:val="2"/>
            <w:tcBorders>
              <w:top w:val="single" w:sz="4" w:space="0" w:color="auto"/>
              <w:left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rsidR="00670EE7" w:rsidRPr="00E6597C" w:rsidRDefault="00670EE7" w:rsidP="00A123E8">
            <w:pPr>
              <w:rPr>
                <w:rFonts w:ascii="GHEA Grapalat" w:hAnsi="GHEA Grapalat" w:cs="Arial"/>
                <w:sz w:val="20"/>
                <w:szCs w:val="20"/>
              </w:rPr>
            </w:pPr>
          </w:p>
        </w:tc>
      </w:tr>
      <w:tr w:rsidR="00670EE7" w:rsidRPr="00E6597C" w:rsidTr="00A123E8">
        <w:trPr>
          <w:trHeight w:val="704"/>
        </w:trPr>
        <w:tc>
          <w:tcPr>
            <w:tcW w:w="10980" w:type="dxa"/>
            <w:gridSpan w:val="2"/>
            <w:tcBorders>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Arial"/>
                <w:sz w:val="20"/>
                <w:szCs w:val="20"/>
                <w:lang w:val="hy-AM"/>
              </w:rPr>
            </w:pPr>
          </w:p>
        </w:tc>
      </w:tr>
      <w:tr w:rsidR="00670EE7" w:rsidRPr="00E6597C" w:rsidTr="00A123E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rsidR="00670EE7" w:rsidRPr="00E6597C" w:rsidRDefault="00670EE7" w:rsidP="00A123E8">
            <w:pPr>
              <w:rPr>
                <w:rFonts w:ascii="GHEA Grapalat" w:hAnsi="GHEA Grapalat" w:cs="Sylfaen"/>
                <w:sz w:val="20"/>
                <w:szCs w:val="20"/>
                <w:lang w:val="ru-RU"/>
              </w:rPr>
            </w:pPr>
          </w:p>
        </w:tc>
      </w:tr>
      <w:tr w:rsidR="00670EE7" w:rsidRPr="00E6597C" w:rsidTr="00A123E8">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rsidR="00670EE7" w:rsidRPr="00E6597C" w:rsidRDefault="00670EE7" w:rsidP="00A123E8">
            <w:pPr>
              <w:rPr>
                <w:rFonts w:ascii="GHEA Grapalat" w:hAnsi="GHEA Grapalat" w:cs="Sylfaen"/>
                <w:sz w:val="20"/>
                <w:szCs w:val="20"/>
                <w:lang w:val="hy-AM"/>
              </w:rPr>
            </w:pPr>
          </w:p>
        </w:tc>
      </w:tr>
      <w:tr w:rsidR="00670EE7" w:rsidRPr="00E6597C" w:rsidTr="00A123E8">
        <w:trPr>
          <w:trHeight w:val="2194"/>
        </w:trPr>
        <w:tc>
          <w:tcPr>
            <w:tcW w:w="5616" w:type="dxa"/>
            <w:tcBorders>
              <w:top w:val="nil"/>
              <w:left w:val="single" w:sz="4" w:space="0" w:color="auto"/>
              <w:bottom w:val="single" w:sz="4" w:space="0" w:color="auto"/>
              <w:right w:val="single" w:sz="4" w:space="0" w:color="auto"/>
            </w:tcBorders>
            <w:noWrap/>
            <w:vAlign w:val="bottom"/>
          </w:tcPr>
          <w:p w:rsidR="00670EE7" w:rsidRPr="00E6597C" w:rsidRDefault="00670EE7" w:rsidP="00A123E8">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rsidR="00670EE7" w:rsidRPr="00E6597C" w:rsidRDefault="00670EE7" w:rsidP="00A123E8">
            <w:pPr>
              <w:rPr>
                <w:rFonts w:ascii="GHEA Grapalat" w:hAnsi="GHEA Grapalat" w:cs="Sylfaen"/>
                <w:sz w:val="20"/>
                <w:szCs w:val="20"/>
              </w:rPr>
            </w:pPr>
          </w:p>
          <w:p w:rsidR="00670EE7" w:rsidRPr="00E6597C" w:rsidRDefault="00670EE7" w:rsidP="00A123E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670EE7" w:rsidRPr="00E6597C" w:rsidRDefault="00670EE7" w:rsidP="00A123E8">
            <w:pPr>
              <w:rPr>
                <w:rFonts w:ascii="GHEA Grapalat" w:hAnsi="GHEA Grapalat" w:cs="Tahoma"/>
                <w:color w:val="000000"/>
                <w:sz w:val="20"/>
                <w:szCs w:val="20"/>
              </w:rPr>
            </w:pPr>
          </w:p>
          <w:p w:rsidR="00670EE7" w:rsidRPr="00E6597C" w:rsidRDefault="00670EE7" w:rsidP="00A123E8">
            <w:pPr>
              <w:rPr>
                <w:rFonts w:ascii="GHEA Grapalat" w:hAnsi="GHEA Grapalat" w:cs="Sylfaen"/>
                <w:sz w:val="20"/>
                <w:szCs w:val="20"/>
              </w:rPr>
            </w:pPr>
          </w:p>
          <w:p w:rsidR="00670EE7" w:rsidRPr="00E6597C" w:rsidRDefault="00670EE7" w:rsidP="00A123E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670EE7" w:rsidRPr="00E6597C" w:rsidRDefault="00670EE7" w:rsidP="00A123E8">
            <w:pPr>
              <w:rPr>
                <w:rFonts w:ascii="GHEA Grapalat" w:hAnsi="GHEA Grapalat" w:cs="Sylfaen"/>
                <w:sz w:val="20"/>
                <w:szCs w:val="20"/>
              </w:rPr>
            </w:pPr>
          </w:p>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t xml:space="preserve">                                                                             Կ.Տ.</w:t>
            </w:r>
          </w:p>
          <w:p w:rsidR="00670EE7" w:rsidRPr="00E6597C" w:rsidRDefault="00670EE7" w:rsidP="00A123E8">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670EE7" w:rsidRPr="00E6597C" w:rsidRDefault="00670EE7" w:rsidP="00A123E8">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rsidR="00670EE7" w:rsidRPr="00E6597C" w:rsidRDefault="00670EE7" w:rsidP="00A123E8">
            <w:pPr>
              <w:jc w:val="right"/>
              <w:rPr>
                <w:rFonts w:ascii="GHEA Grapalat" w:hAnsi="GHEA Grapalat" w:cs="Sylfaen"/>
                <w:sz w:val="20"/>
                <w:szCs w:val="20"/>
              </w:rPr>
            </w:pPr>
          </w:p>
          <w:p w:rsidR="00670EE7" w:rsidRPr="00E6597C" w:rsidRDefault="00670EE7" w:rsidP="00A123E8">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rsidR="00670EE7" w:rsidRPr="00E6597C" w:rsidRDefault="00670EE7" w:rsidP="00A123E8">
            <w:pPr>
              <w:jc w:val="right"/>
              <w:rPr>
                <w:rFonts w:ascii="GHEA Grapalat" w:hAnsi="GHEA Grapalat" w:cs="Tahoma"/>
                <w:color w:val="000000"/>
                <w:sz w:val="20"/>
                <w:szCs w:val="20"/>
              </w:rPr>
            </w:pPr>
          </w:p>
          <w:p w:rsidR="00670EE7" w:rsidRPr="00E6597C" w:rsidRDefault="00670EE7" w:rsidP="00A123E8">
            <w:pPr>
              <w:jc w:val="right"/>
              <w:rPr>
                <w:rFonts w:ascii="GHEA Grapalat" w:hAnsi="GHEA Grapalat" w:cs="Tahoma"/>
                <w:color w:val="000000"/>
                <w:sz w:val="20"/>
                <w:szCs w:val="20"/>
              </w:rPr>
            </w:pPr>
          </w:p>
          <w:p w:rsidR="00670EE7" w:rsidRPr="00E6597C" w:rsidRDefault="00670EE7" w:rsidP="00A123E8">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rsidR="00670EE7" w:rsidRPr="00E6597C" w:rsidRDefault="00670EE7" w:rsidP="00A123E8">
            <w:pPr>
              <w:jc w:val="right"/>
              <w:rPr>
                <w:rFonts w:ascii="GHEA Grapalat" w:hAnsi="GHEA Grapalat" w:cs="Sylfaen"/>
                <w:sz w:val="20"/>
                <w:szCs w:val="20"/>
              </w:rPr>
            </w:pPr>
          </w:p>
          <w:p w:rsidR="00670EE7" w:rsidRPr="00E6597C" w:rsidRDefault="00670EE7" w:rsidP="00A123E8">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rsidR="00670EE7" w:rsidRPr="00E6597C" w:rsidRDefault="00670EE7" w:rsidP="00A123E8">
            <w:pPr>
              <w:jc w:val="right"/>
              <w:rPr>
                <w:rFonts w:ascii="GHEA Grapalat" w:hAnsi="GHEA Grapalat" w:cs="Sylfaen"/>
                <w:sz w:val="20"/>
                <w:szCs w:val="20"/>
              </w:rPr>
            </w:pPr>
          </w:p>
        </w:tc>
      </w:tr>
      <w:tr w:rsidR="00670EE7" w:rsidRPr="00E6597C" w:rsidTr="00A123E8">
        <w:trPr>
          <w:trHeight w:val="2058"/>
        </w:trPr>
        <w:tc>
          <w:tcPr>
            <w:tcW w:w="5616" w:type="dxa"/>
            <w:tcBorders>
              <w:top w:val="single" w:sz="4" w:space="0" w:color="auto"/>
              <w:left w:val="single" w:sz="4" w:space="0" w:color="auto"/>
              <w:right w:val="single" w:sz="4" w:space="0" w:color="auto"/>
            </w:tcBorders>
            <w:noWrap/>
            <w:vAlign w:val="bottom"/>
          </w:tcPr>
          <w:p w:rsidR="00670EE7" w:rsidRPr="00E6597C" w:rsidRDefault="00670EE7" w:rsidP="00A123E8">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rsidR="00670EE7" w:rsidRPr="00E6597C" w:rsidRDefault="00670EE7" w:rsidP="00A123E8">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rsidR="00670EE7" w:rsidRPr="00E6597C" w:rsidRDefault="00670EE7" w:rsidP="00A123E8">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t xml:space="preserve">  </w:t>
            </w:r>
          </w:p>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t xml:space="preserve">                                                       /ստորագրություն/</w:t>
            </w:r>
          </w:p>
          <w:p w:rsidR="00670EE7" w:rsidRPr="00E6597C" w:rsidRDefault="00670EE7" w:rsidP="00A123E8">
            <w:pPr>
              <w:rPr>
                <w:rFonts w:ascii="GHEA Grapalat" w:hAnsi="GHEA Grapalat" w:cs="Tahoma"/>
                <w:color w:val="000000"/>
                <w:sz w:val="20"/>
                <w:szCs w:val="20"/>
              </w:rPr>
            </w:pPr>
          </w:p>
          <w:p w:rsidR="00670EE7" w:rsidRPr="00E6597C" w:rsidRDefault="00670EE7" w:rsidP="00A123E8">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670EE7" w:rsidRPr="00E6597C" w:rsidRDefault="00670EE7" w:rsidP="00A123E8">
            <w:pPr>
              <w:rPr>
                <w:rFonts w:ascii="GHEA Grapalat" w:hAnsi="GHEA Grapalat" w:cs="Tahoma"/>
                <w:color w:val="000000"/>
                <w:sz w:val="20"/>
                <w:szCs w:val="20"/>
              </w:rPr>
            </w:pPr>
            <w:r w:rsidRPr="00E6597C">
              <w:rPr>
                <w:rFonts w:ascii="GHEA Grapalat" w:hAnsi="GHEA Grapalat" w:cs="Tahoma"/>
                <w:color w:val="000000"/>
                <w:sz w:val="20"/>
                <w:szCs w:val="20"/>
              </w:rPr>
              <w:lastRenderedPageBreak/>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rsidR="00670EE7" w:rsidRPr="00E6597C" w:rsidRDefault="00670EE7" w:rsidP="00A123E8">
            <w:pPr>
              <w:jc w:val="right"/>
              <w:rPr>
                <w:rFonts w:ascii="GHEA Grapalat" w:hAnsi="GHEA Grapalat" w:cs="Tahoma"/>
                <w:color w:val="000000"/>
                <w:sz w:val="20"/>
                <w:szCs w:val="20"/>
              </w:rPr>
            </w:pPr>
          </w:p>
          <w:p w:rsidR="00670EE7" w:rsidRPr="00E6597C" w:rsidRDefault="00670EE7" w:rsidP="00A123E8">
            <w:pPr>
              <w:jc w:val="right"/>
              <w:rPr>
                <w:rFonts w:ascii="GHEA Grapalat" w:hAnsi="GHEA Grapalat" w:cs="Tahoma"/>
                <w:color w:val="000000"/>
                <w:sz w:val="20"/>
                <w:szCs w:val="20"/>
              </w:rPr>
            </w:pPr>
          </w:p>
          <w:p w:rsidR="00670EE7" w:rsidRPr="00E6597C" w:rsidRDefault="00670EE7" w:rsidP="00A123E8">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rsidR="00670EE7" w:rsidRPr="00E6597C" w:rsidRDefault="00670EE7" w:rsidP="00A123E8">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rsidR="00670EE7" w:rsidRPr="00E6597C" w:rsidRDefault="00670EE7" w:rsidP="00A123E8">
            <w:pPr>
              <w:jc w:val="right"/>
              <w:rPr>
                <w:rFonts w:ascii="GHEA Grapalat" w:hAnsi="GHEA Grapalat" w:cs="Arial"/>
                <w:sz w:val="20"/>
                <w:szCs w:val="20"/>
                <w:lang w:val="hy-AM"/>
              </w:rPr>
            </w:pPr>
          </w:p>
        </w:tc>
      </w:tr>
      <w:tr w:rsidR="00670EE7" w:rsidRPr="00E6597C" w:rsidTr="00A123E8">
        <w:trPr>
          <w:trHeight w:val="2194"/>
        </w:trPr>
        <w:tc>
          <w:tcPr>
            <w:tcW w:w="5616" w:type="dxa"/>
            <w:tcBorders>
              <w:top w:val="nil"/>
              <w:left w:val="single" w:sz="4" w:space="0" w:color="auto"/>
              <w:bottom w:val="single" w:sz="4" w:space="0" w:color="auto"/>
              <w:right w:val="single" w:sz="4" w:space="0" w:color="auto"/>
            </w:tcBorders>
            <w:noWrap/>
            <w:vAlign w:val="bottom"/>
          </w:tcPr>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lastRenderedPageBreak/>
              <w:t>24.բ.                                                       Կ.Տ.</w:t>
            </w:r>
          </w:p>
          <w:p w:rsidR="00670EE7" w:rsidRPr="00E6597C" w:rsidRDefault="00670EE7" w:rsidP="00A123E8">
            <w:pPr>
              <w:rPr>
                <w:rFonts w:ascii="GHEA Grapalat" w:hAnsi="GHEA Grapalat" w:cs="Sylfaen"/>
                <w:sz w:val="20"/>
                <w:szCs w:val="20"/>
              </w:rPr>
            </w:pPr>
          </w:p>
          <w:p w:rsidR="00670EE7" w:rsidRPr="00E6597C" w:rsidRDefault="00670EE7" w:rsidP="00A123E8">
            <w:pPr>
              <w:rPr>
                <w:rFonts w:ascii="GHEA Grapalat" w:hAnsi="GHEA Grapalat" w:cs="Sylfaen"/>
                <w:sz w:val="20"/>
                <w:szCs w:val="20"/>
              </w:rPr>
            </w:pPr>
          </w:p>
          <w:p w:rsidR="00670EE7" w:rsidRPr="00E6597C" w:rsidRDefault="00670EE7" w:rsidP="00A123E8">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rsidR="00670EE7" w:rsidRPr="00E6597C" w:rsidRDefault="00670EE7" w:rsidP="00A123E8">
            <w:pPr>
              <w:rPr>
                <w:rFonts w:ascii="GHEA Grapalat" w:hAnsi="GHEA Grapalat" w:cs="Sylfaen"/>
                <w:sz w:val="20"/>
                <w:szCs w:val="20"/>
              </w:rPr>
            </w:pPr>
          </w:p>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t xml:space="preserve">  </w:t>
            </w:r>
          </w:p>
          <w:p w:rsidR="00670EE7" w:rsidRPr="00E6597C" w:rsidRDefault="00670EE7" w:rsidP="00A123E8">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t xml:space="preserve">23.բ.                                                                 Կ.Տ.    </w:t>
            </w:r>
          </w:p>
          <w:p w:rsidR="00670EE7" w:rsidRPr="00E6597C" w:rsidRDefault="00670EE7" w:rsidP="00A123E8">
            <w:pPr>
              <w:rPr>
                <w:rFonts w:ascii="GHEA Grapalat" w:hAnsi="GHEA Grapalat" w:cs="Sylfaen"/>
                <w:sz w:val="20"/>
                <w:szCs w:val="20"/>
              </w:rPr>
            </w:pPr>
          </w:p>
          <w:p w:rsidR="00670EE7" w:rsidRPr="00E6597C" w:rsidRDefault="00670EE7" w:rsidP="00A123E8">
            <w:pPr>
              <w:rPr>
                <w:rFonts w:ascii="GHEA Grapalat" w:hAnsi="GHEA Grapalat" w:cs="Sylfaen"/>
                <w:sz w:val="20"/>
                <w:szCs w:val="20"/>
              </w:rPr>
            </w:pPr>
            <w:r w:rsidRPr="00E6597C">
              <w:rPr>
                <w:rFonts w:ascii="GHEA Grapalat" w:hAnsi="GHEA Grapalat" w:cs="Sylfaen"/>
                <w:sz w:val="20"/>
                <w:szCs w:val="20"/>
              </w:rPr>
              <w:t xml:space="preserve">                     </w:t>
            </w:r>
          </w:p>
          <w:p w:rsidR="00670EE7" w:rsidRPr="00E6597C" w:rsidRDefault="00670EE7" w:rsidP="00A123E8">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rsidR="00670EE7" w:rsidRPr="00E6597C" w:rsidRDefault="00670EE7" w:rsidP="00A123E8">
            <w:pPr>
              <w:rPr>
                <w:rFonts w:ascii="GHEA Grapalat" w:hAnsi="GHEA Grapalat" w:cs="Sylfaen"/>
                <w:color w:val="000000"/>
                <w:sz w:val="20"/>
                <w:szCs w:val="20"/>
              </w:rPr>
            </w:pPr>
          </w:p>
          <w:p w:rsidR="00670EE7" w:rsidRPr="00E6597C" w:rsidRDefault="00670EE7" w:rsidP="00A123E8">
            <w:pPr>
              <w:rPr>
                <w:rFonts w:ascii="GHEA Grapalat" w:hAnsi="GHEA Grapalat" w:cs="Sylfaen"/>
                <w:sz w:val="20"/>
                <w:szCs w:val="20"/>
              </w:rPr>
            </w:pPr>
          </w:p>
          <w:p w:rsidR="00670EE7" w:rsidRPr="00E6597C" w:rsidRDefault="00670EE7" w:rsidP="00A123E8">
            <w:pPr>
              <w:jc w:val="right"/>
              <w:rPr>
                <w:rFonts w:ascii="GHEA Grapalat" w:hAnsi="GHEA Grapalat" w:cs="Arial"/>
                <w:sz w:val="20"/>
                <w:szCs w:val="20"/>
              </w:rPr>
            </w:pPr>
          </w:p>
        </w:tc>
      </w:tr>
    </w:tbl>
    <w:p w:rsidR="00670EE7" w:rsidRPr="00E6597C"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70EE7" w:rsidRPr="00E6597C"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70EE7" w:rsidRPr="00E6597C"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70EE7" w:rsidRPr="00E6597C"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70EE7" w:rsidRPr="00E6597C"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670EE7" w:rsidRPr="004605D7" w:rsidRDefault="00670EE7" w:rsidP="00670EE7">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70EE7" w:rsidRPr="00E6597C" w:rsidRDefault="00670EE7" w:rsidP="00670EE7">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rsidR="00670EE7" w:rsidRPr="00E6597C" w:rsidRDefault="00670EE7" w:rsidP="00670EE7">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both"/>
              <w:rPr>
                <w:rFonts w:ascii="GHEA Grapalat" w:hAnsi="GHEA Grapalat"/>
                <w:sz w:val="20"/>
                <w:szCs w:val="20"/>
              </w:rPr>
            </w:pPr>
            <w:r w:rsidRPr="00E6597C">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Նշված դաշտի/</w:t>
            </w:r>
          </w:p>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lang w:val="hy-AM"/>
              </w:rPr>
            </w:pPr>
            <w:r w:rsidRPr="00E6597C">
              <w:rPr>
                <w:rFonts w:ascii="GHEA Grapalat" w:hAnsi="GHEA Grapalat"/>
                <w:b/>
                <w:sz w:val="20"/>
                <w:szCs w:val="20"/>
              </w:rPr>
              <w:t>Վավերապայմանի լրացման պահանջը</w:t>
            </w:r>
            <w:r w:rsidRPr="00E6597C">
              <w:rPr>
                <w:rFonts w:ascii="GHEA Grapalat" w:hAnsi="GHEA Grapalat"/>
                <w:b/>
                <w:sz w:val="20"/>
                <w:szCs w:val="20"/>
                <w:lang w:val="hy-AM"/>
              </w:rPr>
              <w:t xml:space="preserve"> </w:t>
            </w:r>
          </w:p>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ind w:left="-588" w:firstLine="588"/>
              <w:jc w:val="center"/>
              <w:rPr>
                <w:rFonts w:ascii="GHEA Grapalat" w:hAnsi="GHEA Grapalat"/>
                <w:b/>
                <w:sz w:val="20"/>
                <w:szCs w:val="20"/>
              </w:rPr>
            </w:pPr>
            <w:r w:rsidRPr="00E6597C">
              <w:rPr>
                <w:rFonts w:ascii="GHEA Grapalat" w:hAnsi="GHEA Grapalat"/>
                <w:b/>
                <w:sz w:val="20"/>
                <w:szCs w:val="20"/>
              </w:rPr>
              <w:t>Վավերապայմանը</w:t>
            </w:r>
          </w:p>
          <w:p w:rsidR="00670EE7" w:rsidRPr="00E6597C" w:rsidRDefault="00670EE7" w:rsidP="00A123E8">
            <w:pPr>
              <w:ind w:left="-588" w:firstLine="588"/>
              <w:jc w:val="center"/>
              <w:rPr>
                <w:rFonts w:ascii="GHEA Grapalat" w:hAnsi="GHEA Grapalat"/>
                <w:b/>
                <w:sz w:val="20"/>
                <w:szCs w:val="20"/>
              </w:rPr>
            </w:pPr>
            <w:r w:rsidRPr="00E6597C">
              <w:rPr>
                <w:rFonts w:ascii="GHEA Grapalat" w:hAnsi="GHEA Grapalat"/>
                <w:b/>
                <w:sz w:val="20"/>
                <w:szCs w:val="20"/>
              </w:rPr>
              <w:t xml:space="preserve">լրացնող կողմը` </w:t>
            </w:r>
          </w:p>
          <w:p w:rsidR="00670EE7" w:rsidRPr="00E6597C" w:rsidRDefault="00670EE7" w:rsidP="00A123E8">
            <w:pPr>
              <w:ind w:left="-588" w:firstLine="588"/>
              <w:jc w:val="center"/>
              <w:rPr>
                <w:rFonts w:ascii="GHEA Grapalat" w:hAnsi="GHEA Grapalat"/>
                <w:b/>
                <w:sz w:val="20"/>
                <w:szCs w:val="20"/>
              </w:rPr>
            </w:pPr>
            <w:r w:rsidRPr="00E6597C">
              <w:rPr>
                <w:rFonts w:ascii="GHEA Grapalat" w:hAnsi="GHEA Grapalat"/>
                <w:b/>
                <w:sz w:val="20"/>
                <w:szCs w:val="20"/>
              </w:rPr>
              <w:t>շահառուն կամ վճարողը</w:t>
            </w:r>
          </w:p>
          <w:p w:rsidR="00670EE7" w:rsidRPr="00E6597C" w:rsidRDefault="00670EE7" w:rsidP="00A123E8">
            <w:pPr>
              <w:ind w:left="-588" w:firstLine="588"/>
              <w:jc w:val="center"/>
              <w:rPr>
                <w:rFonts w:ascii="GHEA Grapalat" w:hAnsi="GHEA Grapalat"/>
                <w:b/>
                <w:sz w:val="20"/>
                <w:szCs w:val="20"/>
              </w:rPr>
            </w:pPr>
            <w:r w:rsidRPr="00E6597C">
              <w:rPr>
                <w:rFonts w:ascii="GHEA Grapalat" w:hAnsi="GHEA Grapalat"/>
                <w:b/>
                <w:sz w:val="20"/>
                <w:szCs w:val="20"/>
              </w:rPr>
              <w:t>(</w:t>
            </w:r>
            <w:r w:rsidRPr="00E6597C">
              <w:rPr>
                <w:rFonts w:ascii="GHEA Grapalat" w:hAnsi="GHEA Grapalat"/>
                <w:b/>
                <w:sz w:val="20"/>
                <w:szCs w:val="20"/>
                <w:lang w:val="hy-AM"/>
              </w:rPr>
              <w:t>գնումների գործընթացի հետ կապված</w:t>
            </w:r>
            <w:r w:rsidRPr="00E6597C">
              <w:rPr>
                <w:rFonts w:ascii="GHEA Grapalat" w:hAnsi="GHEA Grapalat"/>
                <w:b/>
                <w:sz w:val="20"/>
                <w:szCs w:val="20"/>
              </w:rPr>
              <w:t>)</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b/>
                <w:sz w:val="20"/>
                <w:szCs w:val="20"/>
              </w:rPr>
            </w:pPr>
            <w:r w:rsidRPr="00E6597C">
              <w:rPr>
                <w:rFonts w:ascii="GHEA Grapalat" w:hAnsi="GHEA Grapalat"/>
                <w:b/>
                <w:sz w:val="20"/>
                <w:szCs w:val="20"/>
              </w:rPr>
              <w:t>5</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Փաստաթղթի վրա նախապես լրացված է &lt;Վճարման պահանջագիր&gt;</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pStyle w:val="aff4"/>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both"/>
              <w:rPr>
                <w:rFonts w:ascii="GHEA Grapalat" w:hAnsi="GHEA Grapalat"/>
                <w:sz w:val="20"/>
                <w:szCs w:val="20"/>
              </w:rPr>
            </w:pPr>
            <w:r w:rsidRPr="00E6597C">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շահառուի կողմից` վճարողի բանկին վճարման պահանջագիրը ներկայացնելիս</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pStyle w:val="aff4"/>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both"/>
              <w:rPr>
                <w:rFonts w:ascii="GHEA Grapalat" w:hAnsi="GHEA Grapalat"/>
                <w:sz w:val="20"/>
                <w:szCs w:val="20"/>
              </w:rPr>
            </w:pPr>
            <w:r w:rsidRPr="00E6597C">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ind w:left="132" w:hanging="132"/>
              <w:jc w:val="center"/>
              <w:rPr>
                <w:rFonts w:ascii="GHEA Grapalat" w:hAnsi="GHEA Grapalat"/>
                <w:sz w:val="20"/>
                <w:szCs w:val="20"/>
                <w:lang w:val="hy-AM"/>
              </w:rPr>
            </w:pPr>
            <w:r w:rsidRPr="00E6597C">
              <w:rPr>
                <w:rFonts w:ascii="GHEA Grapalat" w:hAnsi="GHEA Grapalat"/>
                <w:sz w:val="20"/>
                <w:szCs w:val="20"/>
              </w:rPr>
              <w:t>լրացվում է շահառուի կողմից` վճարողի բանկին վճարման պահանջագրի ներկայացման օրը</w:t>
            </w:r>
            <w:r w:rsidRPr="00E6597C">
              <w:rPr>
                <w:rFonts w:ascii="GHEA Grapalat" w:hAnsi="GHEA Grapalat"/>
                <w:sz w:val="20"/>
                <w:szCs w:val="20"/>
                <w:lang w:val="hy-AM"/>
              </w:rPr>
              <w:t xml:space="preserve">: </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pStyle w:val="aff4"/>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both"/>
              <w:rPr>
                <w:rFonts w:ascii="GHEA Grapalat" w:hAnsi="GHEA Grapalat"/>
                <w:sz w:val="20"/>
                <w:szCs w:val="20"/>
              </w:rPr>
            </w:pP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E6597C">
              <w:rPr>
                <w:rFonts w:ascii="GHEA Grapalat" w:hAnsi="GHEA Grapalat"/>
                <w:sz w:val="20"/>
                <w:szCs w:val="20"/>
                <w:lang w:val="hy-AM"/>
              </w:rPr>
              <w:t xml:space="preserve"> </w:t>
            </w:r>
            <w:r w:rsidRPr="00E6597C">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ind w:left="252" w:hanging="252"/>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ոչ 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ոչ 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շահառու</w:t>
            </w:r>
            <w:r w:rsidRPr="00E6597C">
              <w:rPr>
                <w:rFonts w:ascii="GHEA Grapalat" w:hAnsi="GHEA Grapalat" w:cs="Sylfaen"/>
                <w:sz w:val="20"/>
                <w:szCs w:val="20"/>
                <w:lang w:val="hy-AM"/>
              </w:rPr>
              <w:t>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շահառուի Հ</w:t>
            </w:r>
            <w:r w:rsidRPr="00E6597C">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ոչ պարտադիր</w:t>
            </w:r>
          </w:p>
          <w:p w:rsidR="00670EE7" w:rsidRPr="00E6597C" w:rsidRDefault="00670EE7" w:rsidP="00A123E8">
            <w:pPr>
              <w:jc w:val="center"/>
              <w:rPr>
                <w:rFonts w:ascii="GHEA Grapalat" w:hAnsi="GHEA Grapalat"/>
                <w:sz w:val="20"/>
                <w:szCs w:val="20"/>
              </w:rPr>
            </w:pPr>
            <w:r w:rsidRPr="00E6597C">
              <w:rPr>
                <w:rFonts w:ascii="GHEA Grapalat" w:hAnsi="GHEA Grapalat" w:cs="Sylfaen"/>
                <w:sz w:val="20"/>
                <w:szCs w:val="20"/>
              </w:rPr>
              <w:t xml:space="preserve"> (</w:t>
            </w:r>
            <w:r w:rsidRPr="00E6597C">
              <w:rPr>
                <w:rFonts w:ascii="GHEA Grapalat" w:hAnsi="GHEA Grapalat" w:cs="Sylfaen"/>
                <w:sz w:val="20"/>
                <w:szCs w:val="20"/>
                <w:lang w:val="hy-AM"/>
              </w:rPr>
              <w:t>գնումների հետ կապված գործընթացում չի լրացվում</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cs="Sylfaen"/>
                <w:sz w:val="20"/>
                <w:szCs w:val="20"/>
                <w:lang w:val="ru-RU"/>
              </w:rPr>
              <w:t>(</w:t>
            </w:r>
            <w:r w:rsidRPr="00E6597C">
              <w:rPr>
                <w:rFonts w:ascii="GHEA Grapalat" w:hAnsi="GHEA Grapalat" w:cs="Sylfaen"/>
                <w:sz w:val="20"/>
                <w:szCs w:val="20"/>
                <w:lang w:val="hy-AM"/>
              </w:rPr>
              <w:t>չի լրացվում</w:t>
            </w:r>
            <w:r w:rsidRPr="00E6597C">
              <w:rPr>
                <w:rFonts w:ascii="GHEA Grapalat" w:hAnsi="GHEA Grapalat" w:cs="Sylfaen"/>
                <w:sz w:val="20"/>
                <w:szCs w:val="20"/>
                <w:lang w:val="ru-RU"/>
              </w:rPr>
              <w:t>)</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ոչ 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շահառուի այն բանկային (</w:t>
            </w:r>
            <w:r w:rsidRPr="00E6597C">
              <w:rPr>
                <w:rFonts w:ascii="GHEA Grapalat" w:hAnsi="GHEA Grapalat"/>
                <w:sz w:val="20"/>
                <w:szCs w:val="20"/>
                <w:lang w:val="hy-AM"/>
              </w:rPr>
              <w:t>գանձապետական</w:t>
            </w:r>
            <w:r w:rsidRPr="00E6597C">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նախապես լրացվում է շահառուի կողմից` հրավերով</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t>լրացվում է վճարողի կողմից</w:t>
            </w:r>
            <w:r w:rsidRPr="00E6597C">
              <w:rPr>
                <w:rFonts w:ascii="GHEA Grapalat" w:hAnsi="GHEA Grapalat"/>
                <w:sz w:val="20"/>
                <w:szCs w:val="20"/>
                <w:lang w:val="hy-AM"/>
              </w:rPr>
              <w:t xml:space="preserve"> </w:t>
            </w:r>
          </w:p>
        </w:tc>
      </w:tr>
      <w:tr w:rsidR="00670EE7" w:rsidRPr="00140FB6"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cs="Sylfaen"/>
                <w:sz w:val="20"/>
                <w:szCs w:val="20"/>
                <w:lang w:val="hy-AM"/>
              </w:rPr>
              <w:t>Ակցեպտավորված գումարը՝  (թվերով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ոչ պարտադիր</w:t>
            </w:r>
          </w:p>
          <w:p w:rsidR="00670EE7" w:rsidRPr="00E6597C" w:rsidRDefault="00670EE7" w:rsidP="00A123E8">
            <w:pPr>
              <w:jc w:val="center"/>
              <w:rPr>
                <w:rFonts w:ascii="GHEA Grapalat" w:hAnsi="GHEA Grapalat"/>
                <w:sz w:val="20"/>
                <w:szCs w:val="20"/>
                <w:lang w:val="hy-AM"/>
              </w:rPr>
            </w:pPr>
            <w:r w:rsidRPr="00E6597C">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cs="Sylfaen"/>
                <w:sz w:val="20"/>
                <w:szCs w:val="20"/>
                <w:lang w:val="hy-AM"/>
              </w:rPr>
              <w:t>(չի լրացվում եւ չի կիրառվում)</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վճարողի կողմից</w:t>
            </w:r>
          </w:p>
        </w:tc>
      </w:tr>
      <w:tr w:rsidR="00670EE7" w:rsidRPr="00140FB6"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t xml:space="preserve">Պարտադիր </w:t>
            </w:r>
            <w:r w:rsidRPr="00E6597C">
              <w:rPr>
                <w:rFonts w:ascii="GHEA Grapalat" w:hAnsi="GHEA Grapalat"/>
                <w:sz w:val="20"/>
                <w:szCs w:val="20"/>
                <w:lang w:val="hy-AM"/>
              </w:rPr>
              <w:t xml:space="preserve">լրացվում է </w:t>
            </w:r>
            <w:r w:rsidRPr="00E6597C">
              <w:rPr>
                <w:rFonts w:ascii="GHEA Grapalat" w:hAnsi="GHEA Grapalat"/>
                <w:sz w:val="20"/>
                <w:szCs w:val="20"/>
              </w:rPr>
              <w:t>«</w:t>
            </w:r>
            <w:r w:rsidRPr="00E6597C">
              <w:rPr>
                <w:rFonts w:ascii="GHEA Grapalat" w:hAnsi="GHEA Grapalat"/>
                <w:sz w:val="20"/>
                <w:szCs w:val="20"/>
                <w:lang w:val="hy-AM"/>
              </w:rPr>
              <w:t>պայմանագրի կատարման ապահովման համար</w:t>
            </w:r>
            <w:r w:rsidRPr="00E6597C">
              <w:rPr>
                <w:rFonts w:ascii="GHEA Grapalat" w:hAnsi="GHEA Grapalat"/>
                <w:sz w:val="20"/>
                <w:szCs w:val="20"/>
              </w:rPr>
              <w:t>»</w:t>
            </w:r>
            <w:r w:rsidRPr="00E6597C">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նախապես լրացվում է շահառուի կողմից` հրավերով</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E6597C">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E6597C">
              <w:rPr>
                <w:rFonts w:ascii="GHEA Grapalat" w:hAnsi="GHEA Grapalat"/>
                <w:sz w:val="20"/>
                <w:szCs w:val="20"/>
                <w:lang w:val="hy-AM"/>
              </w:rPr>
              <w:t>,</w:t>
            </w:r>
            <w:r w:rsidRPr="00E6597C">
              <w:rPr>
                <w:rFonts w:ascii="GHEA Grapalat" w:hAnsi="GHEA Grapalat" w:cs="Arial"/>
                <w:sz w:val="20"/>
                <w:szCs w:val="20"/>
                <w:lang w:val="hy-AM"/>
              </w:rPr>
              <w:t xml:space="preserve"> </w:t>
            </w:r>
            <w:r w:rsidRPr="00E6597C">
              <w:rPr>
                <w:rFonts w:ascii="GHEA Grapalat" w:hAnsi="GHEA Grapalat"/>
                <w:sz w:val="20"/>
                <w:szCs w:val="20"/>
              </w:rPr>
              <w:t xml:space="preserve"> գնման ընթացակարգի ծածկագիրը</w:t>
            </w:r>
            <w:r w:rsidRPr="00E6597C">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lastRenderedPageBreak/>
              <w:t xml:space="preserve">լրացվում է </w:t>
            </w:r>
            <w:r w:rsidRPr="00E6597C">
              <w:rPr>
                <w:rFonts w:ascii="GHEA Grapalat" w:hAnsi="GHEA Grapalat"/>
                <w:sz w:val="20"/>
                <w:szCs w:val="20"/>
                <w:lang w:val="hy-AM"/>
              </w:rPr>
              <w:t>շահառու</w:t>
            </w:r>
            <w:r w:rsidRPr="00E6597C">
              <w:rPr>
                <w:rFonts w:ascii="GHEA Grapalat" w:hAnsi="GHEA Grapalat"/>
                <w:sz w:val="20"/>
                <w:szCs w:val="20"/>
              </w:rPr>
              <w:t>ի կողմից</w:t>
            </w:r>
          </w:p>
        </w:tc>
      </w:tr>
      <w:tr w:rsidR="00670EE7" w:rsidRPr="00140FB6"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Del="0010680B" w:rsidRDefault="00670EE7" w:rsidP="00A123E8">
            <w:pPr>
              <w:jc w:val="center"/>
              <w:rPr>
                <w:rFonts w:ascii="GHEA Grapalat" w:hAnsi="GHEA Grapalat"/>
                <w:sz w:val="20"/>
                <w:szCs w:val="20"/>
                <w:lang w:val="hy-AM"/>
              </w:rPr>
            </w:pPr>
            <w:r w:rsidRPr="00E6597C">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cs="Sylfaen"/>
                <w:sz w:val="20"/>
                <w:szCs w:val="20"/>
                <w:lang w:val="hy-AM"/>
              </w:rPr>
            </w:pPr>
            <w:r w:rsidRPr="00E6597C">
              <w:rPr>
                <w:rFonts w:ascii="GHEA Grapalat" w:hAnsi="GHEA Grapalat"/>
                <w:sz w:val="20"/>
                <w:szCs w:val="20"/>
              </w:rPr>
              <w:t>պարտադիր</w:t>
            </w:r>
            <w:r w:rsidRPr="00E6597C">
              <w:rPr>
                <w:rFonts w:ascii="GHEA Grapalat" w:hAnsi="GHEA Grapalat" w:cs="Sylfaen"/>
                <w:sz w:val="20"/>
                <w:szCs w:val="20"/>
                <w:lang w:val="hy-AM"/>
              </w:rPr>
              <w:t xml:space="preserve"> </w:t>
            </w:r>
          </w:p>
          <w:p w:rsidR="00670EE7" w:rsidRPr="00E6597C" w:rsidRDefault="00670EE7" w:rsidP="00A123E8">
            <w:pPr>
              <w:jc w:val="center"/>
              <w:rPr>
                <w:rFonts w:ascii="GHEA Grapalat" w:hAnsi="GHEA Grapalat" w:cs="Sylfaen"/>
                <w:sz w:val="20"/>
                <w:szCs w:val="20"/>
                <w:lang w:val="hy-AM"/>
              </w:rPr>
            </w:pPr>
            <w:r w:rsidRPr="00E6597C">
              <w:rPr>
                <w:rFonts w:ascii="GHEA Grapalat" w:hAnsi="GHEA Grapalat" w:cs="Sylfaen"/>
                <w:sz w:val="20"/>
                <w:szCs w:val="20"/>
                <w:lang w:val="hy-AM"/>
              </w:rPr>
              <w:t xml:space="preserve">լրացվում է &lt;ակցեպտավորված վճարում&gt; բառերը, </w:t>
            </w:r>
          </w:p>
          <w:p w:rsidR="00670EE7" w:rsidRPr="00E6597C" w:rsidRDefault="00670EE7" w:rsidP="00A123E8">
            <w:pPr>
              <w:jc w:val="center"/>
              <w:rPr>
                <w:rFonts w:ascii="GHEA Grapalat" w:hAnsi="GHEA Grapalat"/>
                <w:sz w:val="20"/>
                <w:szCs w:val="20"/>
                <w:lang w:val="hy-AM"/>
              </w:rPr>
            </w:pPr>
            <w:r w:rsidRPr="00E6597C">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 xml:space="preserve">նախապես լրացվում է շահառուի կողմից </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ոչ 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E6597C">
              <w:rPr>
                <w:rFonts w:ascii="GHEA Grapalat" w:hAnsi="GHEA Grapalat"/>
                <w:sz w:val="20"/>
                <w:szCs w:val="20"/>
                <w:lang w:val="hy-AM"/>
              </w:rPr>
              <w:t xml:space="preserve"> </w:t>
            </w:r>
            <w:r w:rsidRPr="00E6597C">
              <w:rPr>
                <w:rFonts w:ascii="GHEA Grapalat" w:hAnsi="GHEA Grapalat"/>
                <w:sz w:val="20"/>
                <w:szCs w:val="20"/>
              </w:rPr>
              <w:t>(</w:t>
            </w:r>
            <w:r w:rsidRPr="00E6597C">
              <w:rPr>
                <w:rFonts w:ascii="GHEA Grapalat" w:hAnsi="GHEA Grapalat"/>
                <w:sz w:val="20"/>
                <w:szCs w:val="20"/>
                <w:lang w:val="hy-AM"/>
              </w:rPr>
              <w:t>վճարողի բանկին</w:t>
            </w:r>
            <w:r w:rsidRPr="00E6597C">
              <w:rPr>
                <w:rFonts w:ascii="GHEA Grapalat" w:hAnsi="GHEA Grapalat"/>
                <w:sz w:val="20"/>
                <w:szCs w:val="20"/>
              </w:rPr>
              <w:t>)</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Եթ ե լրացվել է &lt;</w:t>
            </w:r>
            <w:r w:rsidRPr="00E6597C">
              <w:rPr>
                <w:rFonts w:ascii="GHEA Grapalat" w:hAnsi="GHEA Grapalat" w:cs="Sylfaen"/>
                <w:sz w:val="20"/>
                <w:szCs w:val="20"/>
                <w:lang w:val="hy-AM"/>
              </w:rPr>
              <w:t>Վճարման կատարման հիմքեր&gt; դաշտը ապա այս տվյալը պարտադիր լրացվում է</w:t>
            </w:r>
            <w:r w:rsidRPr="00E6597C">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շահառուի</w:t>
            </w:r>
            <w:r w:rsidRPr="00E6597C">
              <w:rPr>
                <w:rFonts w:ascii="GHEA Grapalat" w:hAnsi="GHEA Grapalat"/>
                <w:sz w:val="20"/>
                <w:szCs w:val="20"/>
                <w:lang w:val="hy-AM"/>
              </w:rPr>
              <w:t xml:space="preserve"> </w:t>
            </w:r>
            <w:r w:rsidRPr="00E6597C">
              <w:rPr>
                <w:rFonts w:ascii="GHEA Grapalat" w:hAnsi="GHEA Grapalat"/>
                <w:sz w:val="20"/>
                <w:szCs w:val="20"/>
              </w:rPr>
              <w:t>կողմից</w:t>
            </w:r>
          </w:p>
        </w:tc>
      </w:tr>
      <w:tr w:rsidR="00670EE7" w:rsidRPr="00140FB6"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t>այս դաշտը լրացվում</w:t>
            </w:r>
            <w:r w:rsidRPr="00E6597C">
              <w:rPr>
                <w:rFonts w:ascii="GHEA Grapalat" w:hAnsi="GHEA Grapalat"/>
                <w:sz w:val="20"/>
                <w:szCs w:val="20"/>
                <w:lang w:val="hy-AM"/>
              </w:rPr>
              <w:t xml:space="preserve"> է վճարողի կողմից պահանջագրի ներկայացման դեպքում: Ընդ որում</w:t>
            </w:r>
            <w:r w:rsidRPr="00E6597C">
              <w:rPr>
                <w:rFonts w:ascii="GHEA Grapalat" w:hAnsi="GHEA Grapalat"/>
                <w:sz w:val="20"/>
                <w:szCs w:val="20"/>
              </w:rPr>
              <w:t xml:space="preserve"> եթե </w:t>
            </w:r>
            <w:r w:rsidRPr="00E6597C">
              <w:rPr>
                <w:rFonts w:ascii="GHEA Grapalat" w:hAnsi="GHEA Grapalat" w:cs="Sylfaen"/>
                <w:sz w:val="20"/>
                <w:szCs w:val="20"/>
                <w:lang w:val="hy-AM"/>
              </w:rPr>
              <w:t xml:space="preserve">Վճարման պայմաններ դաշտում </w:t>
            </w:r>
            <w:r w:rsidRPr="00E6597C">
              <w:rPr>
                <w:rFonts w:ascii="GHEA Grapalat" w:hAnsi="GHEA Grapalat"/>
                <w:sz w:val="20"/>
                <w:szCs w:val="20"/>
                <w:lang w:val="hy-AM"/>
              </w:rPr>
              <w:t>նշված է &lt;ակցեպտավորված վճարում&gt; ապա</w:t>
            </w:r>
            <w:r w:rsidRPr="00E6597C">
              <w:rPr>
                <w:rFonts w:ascii="GHEA Grapalat" w:hAnsi="GHEA Grapalat" w:cs="Sylfaen"/>
                <w:sz w:val="20"/>
                <w:szCs w:val="20"/>
                <w:lang w:val="hy-AM"/>
              </w:rPr>
              <w:t xml:space="preserve"> </w:t>
            </w:r>
            <w:r w:rsidRPr="00E6597C">
              <w:rPr>
                <w:rFonts w:ascii="GHEA Grapalat" w:hAnsi="GHEA Grapalat"/>
                <w:sz w:val="20"/>
                <w:szCs w:val="20"/>
              </w:rPr>
              <w:t>վճարող</w:t>
            </w:r>
            <w:r w:rsidRPr="00E6597C">
              <w:rPr>
                <w:rFonts w:ascii="GHEA Grapalat" w:hAnsi="GHEA Grapalat"/>
                <w:sz w:val="20"/>
                <w:szCs w:val="20"/>
                <w:lang w:val="hy-AM"/>
              </w:rPr>
              <w:t xml:space="preserve">ը ստորագրելով՝ </w:t>
            </w:r>
            <w:r w:rsidRPr="00E6597C">
              <w:rPr>
                <w:rFonts w:ascii="GHEA Grapalat" w:hAnsi="GHEA Grapalat" w:cs="Sylfaen"/>
                <w:sz w:val="20"/>
                <w:szCs w:val="20"/>
                <w:lang w:val="hy-AM"/>
              </w:rPr>
              <w:t xml:space="preserve">նախապես </w:t>
            </w:r>
            <w:r w:rsidRPr="00E6597C">
              <w:rPr>
                <w:rFonts w:ascii="GHEA Grapalat" w:hAnsi="GHEA Grapalat"/>
                <w:sz w:val="20"/>
                <w:szCs w:val="20"/>
                <w:lang w:val="hy-AM"/>
              </w:rPr>
              <w:t xml:space="preserve">համաձայնվում  </w:t>
            </w: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70EE7" w:rsidRPr="00E6597C" w:rsidRDefault="00670EE7" w:rsidP="00A123E8">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 xml:space="preserve">ստորագրվում է վճարողի կողմից կամ </w:t>
            </w:r>
          </w:p>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դրվում է վճարողի էլեկտրոնային ստորագրությունը</w:t>
            </w:r>
          </w:p>
          <w:p w:rsidR="00670EE7" w:rsidRPr="00E6597C" w:rsidRDefault="00670EE7" w:rsidP="00A123E8">
            <w:pPr>
              <w:jc w:val="center"/>
              <w:rPr>
                <w:rFonts w:ascii="GHEA Grapalat" w:hAnsi="GHEA Grapalat"/>
                <w:sz w:val="20"/>
                <w:szCs w:val="20"/>
                <w:lang w:val="hy-AM"/>
              </w:rPr>
            </w:pPr>
          </w:p>
        </w:tc>
      </w:tr>
      <w:tr w:rsidR="00670EE7" w:rsidRPr="00140FB6" w:rsidTr="00A123E8">
        <w:tc>
          <w:tcPr>
            <w:tcW w:w="720" w:type="dxa"/>
            <w:tcBorders>
              <w:top w:val="single" w:sz="4" w:space="0" w:color="auto"/>
              <w:left w:val="single" w:sz="4" w:space="0" w:color="auto"/>
              <w:bottom w:val="single" w:sz="4" w:space="0" w:color="auto"/>
              <w:right w:val="single" w:sz="4" w:space="0" w:color="auto"/>
            </w:tcBorders>
            <w:vAlign w:val="center"/>
          </w:tcPr>
          <w:p w:rsidR="00670EE7" w:rsidRPr="00E6597C" w:rsidRDefault="00670EE7" w:rsidP="00A123E8">
            <w:pPr>
              <w:rPr>
                <w:rFonts w:ascii="GHEA Grapalat" w:hAnsi="GHEA Grapalat"/>
                <w:sz w:val="20"/>
                <w:szCs w:val="20"/>
              </w:rPr>
            </w:pPr>
            <w:r w:rsidRPr="00E6597C">
              <w:rPr>
                <w:rFonts w:ascii="GHEA Grapalat" w:hAnsi="GHEA Grapalat"/>
                <w:sz w:val="20"/>
                <w:szCs w:val="20"/>
                <w:lang w:val="hy-AM"/>
              </w:rPr>
              <w:t>2</w:t>
            </w:r>
            <w:r w:rsidRPr="00E6597C">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պարտադիր` </w:t>
            </w:r>
          </w:p>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t>կնիքի առկայության դեպքում</w:t>
            </w:r>
            <w:r w:rsidRPr="00E6597C">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 xml:space="preserve">կնքվում է վճարողի կողմից </w:t>
            </w:r>
          </w:p>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թղթային եղանակով ներկայացնելիս</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r w:rsidRPr="00E6597C">
              <w:rPr>
                <w:rFonts w:ascii="GHEA Grapalat" w:hAnsi="GHEA Grapalat"/>
                <w:sz w:val="20"/>
                <w:szCs w:val="20"/>
                <w:lang w:val="hy-AM"/>
              </w:rPr>
              <w:t>՝</w:t>
            </w:r>
            <w:r w:rsidRPr="00E6597C">
              <w:rPr>
                <w:rFonts w:ascii="GHEA Grapalat" w:hAnsi="GHEA Grapalat"/>
                <w:sz w:val="20"/>
                <w:szCs w:val="20"/>
              </w:rPr>
              <w:t xml:space="preserve"> </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ստորագրվում է շահառուի կողմից</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vAlign w:val="center"/>
          </w:tcPr>
          <w:p w:rsidR="00670EE7" w:rsidRPr="00E6597C" w:rsidRDefault="00670EE7" w:rsidP="00A123E8">
            <w:pPr>
              <w:rPr>
                <w:rFonts w:ascii="GHEA Grapalat" w:hAnsi="GHEA Grapalat"/>
                <w:sz w:val="20"/>
                <w:szCs w:val="20"/>
              </w:rPr>
            </w:pPr>
            <w:r w:rsidRPr="00E6597C">
              <w:rPr>
                <w:rFonts w:ascii="GHEA Grapalat" w:hAnsi="GHEA Grapalat"/>
                <w:sz w:val="20"/>
                <w:szCs w:val="20"/>
                <w:lang w:val="hy-AM"/>
              </w:rPr>
              <w:t>22</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պարտադիր` </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t>կնքվում է շահառուի կողմից</w:t>
            </w:r>
            <w:r w:rsidRPr="00E6597C">
              <w:rPr>
                <w:rFonts w:ascii="GHEA Grapalat" w:hAnsi="GHEA Grapalat"/>
                <w:sz w:val="20"/>
                <w:szCs w:val="20"/>
                <w:lang w:val="hy-AM"/>
              </w:rPr>
              <w:t xml:space="preserve"> </w:t>
            </w:r>
          </w:p>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թղթային եղանակով բանկ ներկայացնելիս</w:t>
            </w: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lastRenderedPageBreak/>
              <w:t>2</w:t>
            </w:r>
            <w:r w:rsidRPr="00E6597C">
              <w:rPr>
                <w:rFonts w:ascii="GHEA Grapalat" w:hAnsi="GHEA Grapalat"/>
                <w:sz w:val="20"/>
                <w:szCs w:val="20"/>
                <w:lang w:val="hy-AM"/>
              </w:rPr>
              <w:t>3</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w:t>
            </w:r>
            <w:r w:rsidRPr="00E6597C">
              <w:rPr>
                <w:rFonts w:ascii="GHEA Grapalat" w:hAnsi="GHEA Grapalat"/>
                <w:sz w:val="20"/>
                <w:szCs w:val="20"/>
                <w:lang w:val="hy-AM"/>
              </w:rPr>
              <w:t xml:space="preserve"> </w:t>
            </w:r>
            <w:r w:rsidRPr="00E6597C">
              <w:rPr>
                <w:rFonts w:ascii="GHEA Grapalat" w:hAnsi="GHEA Grapalat"/>
                <w:sz w:val="20"/>
                <w:szCs w:val="20"/>
              </w:rPr>
              <w:t>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vAlign w:val="center"/>
          </w:tcPr>
          <w:p w:rsidR="00670EE7" w:rsidRPr="00E6597C" w:rsidRDefault="00670EE7" w:rsidP="00A123E8">
            <w:pP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վճարողին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վճարման պահանջագիրը վճարողին սպասարկող ֆինանսական կազմակերպության</w:t>
            </w:r>
            <w:r w:rsidRPr="00E6597C">
              <w:rPr>
                <w:rFonts w:ascii="GHEA Grapalat" w:hAnsi="GHEA Grapalat"/>
                <w:sz w:val="20"/>
                <w:szCs w:val="20"/>
                <w:lang w:val="hy-AM"/>
              </w:rPr>
              <w:t>ը</w:t>
            </w:r>
            <w:r w:rsidRPr="00E6597C">
              <w:rPr>
                <w:rFonts w:ascii="GHEA Grapalat" w:hAnsi="GHEA Grapalat"/>
                <w:sz w:val="20"/>
                <w:szCs w:val="20"/>
              </w:rPr>
              <w:t xml:space="preserve"> թղթային եղանակով ներկայաց</w:t>
            </w:r>
            <w:r w:rsidRPr="00E6597C">
              <w:rPr>
                <w:rFonts w:ascii="GHEA Grapalat" w:hAnsi="GHEA Grapalat"/>
                <w:sz w:val="20"/>
                <w:szCs w:val="20"/>
                <w:lang w:val="hy-AM"/>
              </w:rPr>
              <w:t>ված լի</w:t>
            </w:r>
            <w:r w:rsidRPr="00E6597C">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rPr>
              <w:t>2</w:t>
            </w:r>
            <w:r w:rsidRPr="00E6597C">
              <w:rPr>
                <w:rFonts w:ascii="GHEA Grapalat" w:hAnsi="GHEA Grapalat"/>
                <w:sz w:val="20"/>
                <w:szCs w:val="20"/>
                <w:lang w:val="hy-AM"/>
              </w:rPr>
              <w:t>3</w:t>
            </w:r>
            <w:r w:rsidRPr="00E6597C">
              <w:rPr>
                <w:rFonts w:ascii="GHEA Grapalat" w:hAnsi="GHEA Grapalat"/>
                <w:sz w:val="20"/>
                <w:szCs w:val="20"/>
              </w:rPr>
              <w:t>.</w:t>
            </w:r>
            <w:r w:rsidRPr="00E6597C">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lang w:val="hy-AM"/>
              </w:rPr>
            </w:pPr>
            <w:r w:rsidRPr="00E6597C">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ոչ 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վճարման պահանջագիրը շահառուին սպասարկող ֆինանսական կազմակերպության</w:t>
            </w:r>
            <w:r w:rsidRPr="00E6597C">
              <w:rPr>
                <w:rFonts w:ascii="GHEA Grapalat" w:hAnsi="GHEA Grapalat"/>
                <w:sz w:val="20"/>
                <w:szCs w:val="20"/>
                <w:lang w:val="hy-AM"/>
              </w:rPr>
              <w:t xml:space="preserve">ը </w:t>
            </w:r>
            <w:r w:rsidRPr="00E6597C">
              <w:rPr>
                <w:rFonts w:ascii="GHEA Grapalat" w:hAnsi="GHEA Grapalat"/>
                <w:sz w:val="20"/>
                <w:szCs w:val="20"/>
              </w:rPr>
              <w:t xml:space="preserve"> 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w:t>
            </w:r>
            <w:r w:rsidRPr="00E6597C">
              <w:rPr>
                <w:rFonts w:ascii="GHEA Grapalat" w:hAnsi="GHEA Grapalat"/>
                <w:sz w:val="20"/>
                <w:szCs w:val="20"/>
              </w:rPr>
              <w:t xml:space="preserve">աշխատակցի ստորագրությունը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 xml:space="preserve">շահառռւին սպասարկող ֆինանսական կազմակերպության (մասնաճյուղի) </w:t>
            </w:r>
            <w:r w:rsidRPr="00E6597C">
              <w:rPr>
                <w:rFonts w:ascii="GHEA Grapalat" w:hAnsi="GHEA Grapalat"/>
                <w:sz w:val="20"/>
                <w:szCs w:val="20"/>
                <w:lang w:val="hy-AM"/>
              </w:rPr>
              <w:t>դրոշմա</w:t>
            </w:r>
            <w:r w:rsidRPr="00E6597C">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դրոշմակնիքը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է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p>
        </w:tc>
      </w:tr>
      <w:tr w:rsidR="00670EE7" w:rsidRPr="00E6597C" w:rsidTr="00A123E8">
        <w:tc>
          <w:tcPr>
            <w:tcW w:w="72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2</w:t>
            </w:r>
            <w:r w:rsidRPr="00E6597C">
              <w:rPr>
                <w:rFonts w:ascii="GHEA Grapalat" w:hAnsi="GHEA Grapalat"/>
                <w:sz w:val="20"/>
                <w:szCs w:val="20"/>
                <w:lang w:val="hy-AM"/>
              </w:rPr>
              <w:t>4</w:t>
            </w:r>
            <w:r w:rsidRPr="00E6597C">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 xml:space="preserve">ոչ </w:t>
            </w:r>
            <w:r w:rsidRPr="00E6597C">
              <w:rPr>
                <w:rFonts w:ascii="GHEA Grapalat" w:hAnsi="GHEA Grapalat"/>
                <w:sz w:val="20"/>
                <w:szCs w:val="20"/>
              </w:rPr>
              <w:t>պարտադիր</w:t>
            </w:r>
          </w:p>
          <w:p w:rsidR="00670EE7" w:rsidRPr="00E6597C" w:rsidRDefault="00670EE7" w:rsidP="00A123E8">
            <w:pPr>
              <w:jc w:val="center"/>
              <w:rPr>
                <w:rFonts w:ascii="GHEA Grapalat" w:hAnsi="GHEA Grapalat"/>
                <w:sz w:val="20"/>
                <w:szCs w:val="20"/>
              </w:rPr>
            </w:pPr>
            <w:r w:rsidRPr="00E6597C">
              <w:rPr>
                <w:rFonts w:ascii="GHEA Grapalat" w:hAnsi="GHEA Grapalat"/>
                <w:sz w:val="20"/>
                <w:szCs w:val="20"/>
                <w:lang w:val="hy-AM"/>
              </w:rPr>
              <w:t xml:space="preserve">լրացվում է </w:t>
            </w:r>
            <w:r w:rsidRPr="00E6597C">
              <w:rPr>
                <w:rFonts w:ascii="GHEA Grapalat" w:hAnsi="GHEA Grapalat"/>
                <w:sz w:val="20"/>
                <w:szCs w:val="20"/>
              </w:rPr>
              <w:t xml:space="preserve">վճարման պահանջագիրը </w:t>
            </w:r>
            <w:r w:rsidRPr="00E6597C">
              <w:rPr>
                <w:rFonts w:ascii="GHEA Grapalat" w:hAnsi="GHEA Grapalat"/>
                <w:sz w:val="20"/>
                <w:szCs w:val="20"/>
                <w:lang w:val="hy-AM"/>
              </w:rPr>
              <w:t xml:space="preserve">վերջինիս </w:t>
            </w:r>
            <w:r w:rsidRPr="00E6597C">
              <w:rPr>
                <w:rFonts w:ascii="GHEA Grapalat" w:hAnsi="GHEA Grapalat"/>
                <w:sz w:val="20"/>
                <w:szCs w:val="20"/>
              </w:rPr>
              <w:t>ներկայաց</w:t>
            </w:r>
            <w:r w:rsidRPr="00E6597C">
              <w:rPr>
                <w:rFonts w:ascii="GHEA Grapalat" w:hAnsi="GHEA Grapalat"/>
                <w:sz w:val="20"/>
                <w:szCs w:val="20"/>
                <w:lang w:val="hy-AM"/>
              </w:rPr>
              <w:t>վ</w:t>
            </w:r>
            <w:r w:rsidRPr="00E6597C">
              <w:rPr>
                <w:rFonts w:ascii="GHEA Grapalat" w:hAnsi="GHEA Grapalat"/>
                <w:sz w:val="20"/>
                <w:szCs w:val="20"/>
              </w:rPr>
              <w:t>ելու դեպքում</w:t>
            </w:r>
            <w:r w:rsidRPr="00E6597C">
              <w:rPr>
                <w:rFonts w:ascii="GHEA Grapalat" w:hAnsi="GHEA Grapalat"/>
                <w:sz w:val="20"/>
                <w:szCs w:val="20"/>
                <w:lang w:val="hy-AM"/>
              </w:rPr>
              <w:t xml:space="preserve">,   որտեղ </w:t>
            </w:r>
            <w:r w:rsidRPr="00E6597C" w:rsidDel="00DF049B">
              <w:rPr>
                <w:rFonts w:ascii="GHEA Grapalat" w:hAnsi="GHEA Grapalat"/>
                <w:sz w:val="20"/>
                <w:szCs w:val="20"/>
                <w:lang w:val="hy-AM"/>
              </w:rPr>
              <w:t xml:space="preserve"> </w:t>
            </w:r>
            <w:r w:rsidRPr="00E6597C">
              <w:rPr>
                <w:rFonts w:ascii="GHEA Grapalat" w:hAnsi="GHEA Grapalat"/>
                <w:sz w:val="20"/>
                <w:szCs w:val="20"/>
                <w:lang w:val="hy-AM"/>
              </w:rPr>
              <w:t xml:space="preserve"> սույն տվյալները</w:t>
            </w:r>
            <w:r w:rsidRPr="00E6597C">
              <w:rPr>
                <w:rFonts w:ascii="GHEA Grapalat" w:hAnsi="GHEA Grapalat"/>
                <w:sz w:val="20"/>
                <w:szCs w:val="20"/>
              </w:rPr>
              <w:t xml:space="preserve"> </w:t>
            </w:r>
            <w:r w:rsidRPr="00E6597C">
              <w:rPr>
                <w:rFonts w:ascii="GHEA Grapalat" w:hAnsi="GHEA Grapalat"/>
                <w:sz w:val="20"/>
                <w:szCs w:val="20"/>
                <w:lang w:val="hy-AM"/>
              </w:rPr>
              <w:t xml:space="preserve">դրվում են </w:t>
            </w:r>
            <w:r w:rsidRPr="00E6597C">
              <w:rPr>
                <w:rFonts w:ascii="GHEA Grapalat" w:hAnsi="GHEA Grapalat"/>
                <w:sz w:val="20"/>
                <w:szCs w:val="20"/>
              </w:rPr>
              <w:t>թղթային եղանակով ներկայաց</w:t>
            </w:r>
            <w:r w:rsidRPr="00E6597C">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70EE7" w:rsidRPr="00E6597C" w:rsidRDefault="00670EE7" w:rsidP="00A123E8">
            <w:pPr>
              <w:jc w:val="center"/>
              <w:rPr>
                <w:rFonts w:ascii="GHEA Grapalat" w:hAnsi="GHEA Grapalat"/>
                <w:sz w:val="20"/>
                <w:szCs w:val="20"/>
              </w:rPr>
            </w:pPr>
          </w:p>
        </w:tc>
      </w:tr>
    </w:tbl>
    <w:p w:rsidR="00670EE7" w:rsidRPr="00E6597C" w:rsidRDefault="00670EE7" w:rsidP="00670EE7">
      <w:pPr>
        <w:pStyle w:val="a3"/>
        <w:jc w:val="right"/>
        <w:rPr>
          <w:rFonts w:ascii="GHEA Grapalat" w:hAnsi="GHEA Grapalat" w:cs="Sylfaen"/>
          <w:i w:val="0"/>
          <w:lang w:val="en-US"/>
        </w:rPr>
      </w:pPr>
    </w:p>
    <w:p w:rsidR="00670EE7" w:rsidRPr="00E6597C" w:rsidRDefault="00670EE7" w:rsidP="00670EE7">
      <w:pPr>
        <w:pStyle w:val="a3"/>
        <w:jc w:val="right"/>
        <w:rPr>
          <w:rFonts w:ascii="GHEA Grapalat" w:hAnsi="GHEA Grapalat" w:cs="Sylfaen"/>
          <w:i w:val="0"/>
          <w:lang w:val="en-US"/>
        </w:rPr>
      </w:pPr>
    </w:p>
    <w:p w:rsidR="00670EE7" w:rsidRPr="00E6597C" w:rsidRDefault="00670EE7" w:rsidP="00670EE7">
      <w:pPr>
        <w:pStyle w:val="a3"/>
        <w:jc w:val="right"/>
        <w:rPr>
          <w:rFonts w:ascii="GHEA Grapalat" w:hAnsi="GHEA Grapalat" w:cs="Sylfaen"/>
          <w:i w:val="0"/>
          <w:lang w:val="en-US"/>
        </w:rPr>
      </w:pPr>
    </w:p>
    <w:p w:rsidR="00670EE7" w:rsidRPr="00E6597C" w:rsidRDefault="00670EE7" w:rsidP="00670EE7">
      <w:pPr>
        <w:pStyle w:val="a3"/>
        <w:jc w:val="right"/>
        <w:rPr>
          <w:rFonts w:ascii="GHEA Grapalat" w:hAnsi="GHEA Grapalat" w:cs="Sylfaen"/>
          <w:i w:val="0"/>
          <w:lang w:val="en-US"/>
        </w:rPr>
      </w:pPr>
    </w:p>
    <w:p w:rsidR="00670EE7" w:rsidRPr="00E6597C" w:rsidRDefault="00670EE7" w:rsidP="00670EE7">
      <w:pPr>
        <w:pStyle w:val="31"/>
        <w:spacing w:line="240" w:lineRule="auto"/>
        <w:jc w:val="right"/>
        <w:rPr>
          <w:rFonts w:ascii="GHEA Grapalat" w:hAnsi="GHEA Grapalat"/>
        </w:rPr>
      </w:pPr>
      <w:r w:rsidRPr="00E6597C">
        <w:rPr>
          <w:rFonts w:ascii="GHEA Grapalat" w:hAnsi="GHEA Grapalat"/>
          <w:b/>
          <w:lang w:val="hy-AM"/>
        </w:rPr>
        <w:br w:type="page"/>
      </w:r>
    </w:p>
    <w:p w:rsidR="00670EE7" w:rsidRPr="00E6597C" w:rsidRDefault="00670EE7" w:rsidP="00670EE7">
      <w:pPr>
        <w:autoSpaceDE w:val="0"/>
        <w:autoSpaceDN w:val="0"/>
        <w:adjustRightInd w:val="0"/>
        <w:jc w:val="right"/>
        <w:rPr>
          <w:rFonts w:ascii="GHEA Grapalat" w:hAnsi="GHEA Grapalat"/>
        </w:rPr>
      </w:pPr>
    </w:p>
    <w:p w:rsidR="00670EE7" w:rsidRPr="00E6597C" w:rsidRDefault="00670EE7" w:rsidP="00670EE7">
      <w:pPr>
        <w:pStyle w:val="31"/>
        <w:spacing w:line="240" w:lineRule="auto"/>
        <w:jc w:val="right"/>
        <w:rPr>
          <w:rFonts w:ascii="GHEA Grapalat" w:hAnsi="GHEA Grapalat" w:cs="Sylfaen"/>
          <w:b/>
        </w:rPr>
      </w:pPr>
      <w:r w:rsidRPr="00E6597C">
        <w:rPr>
          <w:rFonts w:ascii="GHEA Grapalat" w:hAnsi="GHEA Grapalat" w:cs="Sylfaen"/>
          <w:b/>
          <w:lang w:val="hy-AM"/>
        </w:rPr>
        <w:t xml:space="preserve">Հավելված </w:t>
      </w:r>
      <w:r w:rsidRPr="00E6597C">
        <w:rPr>
          <w:rFonts w:ascii="GHEA Grapalat" w:hAnsi="GHEA Grapalat" w:cs="Sylfaen"/>
          <w:b/>
        </w:rPr>
        <w:t>7</w:t>
      </w:r>
      <w:r>
        <w:rPr>
          <w:rFonts w:ascii="GHEA Grapalat" w:hAnsi="GHEA Grapalat" w:cs="Sylfaen"/>
          <w:b/>
          <w:vertAlign w:val="superscript"/>
        </w:rPr>
        <w:t>25</w:t>
      </w:r>
      <w:r w:rsidRPr="00E6597C">
        <w:rPr>
          <w:rStyle w:val="af7"/>
          <w:rFonts w:ascii="GHEA Grapalat" w:hAnsi="GHEA Grapalat" w:cs="Sylfaen"/>
          <w:b/>
          <w:color w:val="FFFFFF"/>
        </w:rPr>
        <w:footnoteReference w:id="13"/>
      </w:r>
    </w:p>
    <w:p w:rsidR="00670EE7" w:rsidRPr="00E6597C" w:rsidRDefault="003D5F37" w:rsidP="00670EE7">
      <w:pPr>
        <w:pStyle w:val="31"/>
        <w:spacing w:line="240" w:lineRule="auto"/>
        <w:jc w:val="right"/>
        <w:rPr>
          <w:rFonts w:ascii="GHEA Grapalat" w:hAnsi="GHEA Grapalat" w:cs="Sylfaen"/>
          <w:b/>
          <w:lang w:val="hy-AM"/>
        </w:rPr>
      </w:pPr>
      <w:r>
        <w:rPr>
          <w:rFonts w:ascii="GHEA Grapalat" w:hAnsi="GHEA Grapalat" w:cs="Sylfaen"/>
          <w:b/>
          <w:lang w:val="hy-AM"/>
        </w:rPr>
        <w:t xml:space="preserve">«ՇՄԱՀ-ԳՀԱՇՁԲ-22/05»*  </w:t>
      </w:r>
      <w:r w:rsidR="00670EE7" w:rsidRPr="00E6597C">
        <w:rPr>
          <w:rFonts w:ascii="GHEA Grapalat" w:hAnsi="GHEA Grapalat" w:cs="Sylfaen"/>
          <w:b/>
          <w:lang w:val="hy-AM"/>
        </w:rPr>
        <w:t>ծածկագրով</w:t>
      </w:r>
    </w:p>
    <w:p w:rsidR="00670EE7" w:rsidRPr="00E6597C" w:rsidRDefault="0027530A" w:rsidP="00670EE7">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E6597C">
        <w:rPr>
          <w:rFonts w:ascii="GHEA Grapalat" w:hAnsi="GHEA Grapalat" w:cs="Sylfaen"/>
          <w:b/>
          <w:lang w:val="hy-AM"/>
        </w:rPr>
        <w:t xml:space="preserve"> </w:t>
      </w:r>
      <w:r w:rsidR="00670EE7" w:rsidRPr="00E6597C">
        <w:rPr>
          <w:rFonts w:ascii="GHEA Grapalat" w:hAnsi="GHEA Grapalat" w:cs="Sylfaen"/>
          <w:b/>
          <w:lang w:val="hy-AM"/>
        </w:rPr>
        <w:t>հրավերի</w:t>
      </w:r>
    </w:p>
    <w:p w:rsidR="00670EE7" w:rsidRPr="00E6597C" w:rsidRDefault="00670EE7" w:rsidP="00670EE7">
      <w:pPr>
        <w:jc w:val="right"/>
        <w:rPr>
          <w:rFonts w:ascii="GHEA Grapalat" w:hAnsi="GHEA Grapalat"/>
          <w:lang w:val="es-ES"/>
        </w:rPr>
      </w:pPr>
    </w:p>
    <w:p w:rsidR="00670EE7" w:rsidRPr="00E6597C" w:rsidRDefault="00670EE7" w:rsidP="00670EE7">
      <w:pPr>
        <w:tabs>
          <w:tab w:val="left" w:pos="2268"/>
        </w:tabs>
        <w:ind w:left="-284" w:firstLine="284"/>
        <w:jc w:val="right"/>
        <w:rPr>
          <w:rFonts w:ascii="GHEA Grapalat" w:hAnsi="GHEA Grapalat"/>
          <w:lang w:val="es-ES"/>
        </w:rPr>
      </w:pPr>
    </w:p>
    <w:p w:rsidR="00670EE7" w:rsidRPr="00E6597C" w:rsidRDefault="007B5ABE" w:rsidP="00670EE7">
      <w:pPr>
        <w:ind w:left="-142" w:firstLine="142"/>
        <w:jc w:val="center"/>
        <w:rPr>
          <w:rFonts w:ascii="GHEA Grapalat" w:hAnsi="GHEA Grapalat"/>
          <w:b/>
          <w:lang w:val="hy-AM"/>
        </w:rPr>
      </w:pPr>
      <w:r>
        <w:rPr>
          <w:rFonts w:ascii="Sylfaen" w:hAnsi="Sylfaen" w:cs="Sylfaen"/>
          <w:b/>
          <w:sz w:val="28"/>
          <w:szCs w:val="28"/>
          <w:lang w:val="af-ZA"/>
        </w:rPr>
        <w:t>ՀՀ ՇԻՐԱԿԻ ՄԱՐԶԻ ԱԽՈՒՐՅԱՆ ՀԱՄԱՅՆՔԻ ԱԶԱՏԱՆ ԲՆԱԿԱՎԱՅՐՈՒՄ ՄԱՆԿԱԿԱՆ ԽԱՂԱՀՐԱՊԱՐԱԿԻ ԿԱՌՈՒՑՄԱՆ ԱՇԽԱՏԱՆՔՆԵՐ</w:t>
      </w:r>
      <w:r w:rsidR="00644ADC" w:rsidRPr="00C52991">
        <w:rPr>
          <w:rFonts w:ascii="Sylfaen" w:hAnsi="Sylfaen" w:cs="Sylfaen"/>
          <w:b/>
          <w:sz w:val="28"/>
          <w:szCs w:val="28"/>
        </w:rPr>
        <w:t>Ի</w:t>
      </w:r>
      <w:r w:rsidR="00644ADC" w:rsidRPr="00644ADC">
        <w:rPr>
          <w:rFonts w:ascii="GHEA Grapalat" w:hAnsi="GHEA Grapalat" w:cs="Sylfaen"/>
          <w:b/>
          <w:lang w:val="es-ES"/>
        </w:rPr>
        <w:t xml:space="preserve"> </w:t>
      </w:r>
      <w:r w:rsidR="00670EE7" w:rsidRPr="00E6597C">
        <w:rPr>
          <w:rFonts w:ascii="GHEA Grapalat" w:hAnsi="GHEA Grapalat" w:cs="Sylfaen"/>
          <w:b/>
          <w:lang w:val="hy-AM"/>
        </w:rPr>
        <w:t>ԿԱՏԱՐՄԱՆ</w:t>
      </w:r>
    </w:p>
    <w:p w:rsidR="00670EE7" w:rsidRPr="00E6597C" w:rsidRDefault="00670EE7" w:rsidP="00670EE7">
      <w:pPr>
        <w:ind w:left="-142" w:firstLine="142"/>
        <w:jc w:val="center"/>
        <w:rPr>
          <w:rFonts w:ascii="GHEA Grapalat" w:hAnsi="GHEA Grapalat" w:cs="Times Armenian"/>
          <w:b/>
          <w:lang w:val="hy-AM"/>
        </w:rPr>
      </w:pPr>
      <w:r w:rsidRPr="00E6597C">
        <w:rPr>
          <w:rFonts w:ascii="GHEA Grapalat" w:hAnsi="GHEA Grapalat" w:cs="Times Armenian"/>
          <w:b/>
          <w:lang w:val="hy-AM"/>
        </w:rPr>
        <w:t xml:space="preserve">  </w:t>
      </w:r>
      <w:r w:rsidRPr="00E6597C">
        <w:rPr>
          <w:rFonts w:ascii="GHEA Grapalat" w:hAnsi="GHEA Grapalat" w:cs="Sylfaen"/>
          <w:b/>
          <w:lang w:val="hy-AM"/>
        </w:rPr>
        <w:t>ԳՆՄԱՆ</w:t>
      </w:r>
      <w:r w:rsidRPr="00E6597C">
        <w:rPr>
          <w:rFonts w:ascii="GHEA Grapalat" w:hAnsi="GHEA Grapalat" w:cs="Times Armenian"/>
          <w:b/>
          <w:lang w:val="hy-AM"/>
        </w:rPr>
        <w:t xml:space="preserve">  </w:t>
      </w:r>
      <w:r w:rsidRPr="00E6597C">
        <w:rPr>
          <w:rFonts w:ascii="GHEA Grapalat" w:hAnsi="GHEA Grapalat" w:cs="Sylfaen"/>
          <w:b/>
          <w:lang w:val="hy-AM"/>
        </w:rPr>
        <w:t>ՊԱՅՄԱՆԱԳԻՐ</w:t>
      </w:r>
      <w:r w:rsidRPr="00E6597C">
        <w:rPr>
          <w:rFonts w:ascii="GHEA Grapalat" w:hAnsi="GHEA Grapalat" w:cs="Times Armenian"/>
          <w:b/>
          <w:lang w:val="hy-AM"/>
        </w:rPr>
        <w:t xml:space="preserve">   </w:t>
      </w:r>
    </w:p>
    <w:p w:rsidR="00670EE7" w:rsidRPr="00E6597C" w:rsidRDefault="00670EE7" w:rsidP="00670EE7">
      <w:pPr>
        <w:ind w:left="-142" w:firstLine="142"/>
        <w:jc w:val="center"/>
        <w:rPr>
          <w:rFonts w:ascii="GHEA Grapalat" w:hAnsi="GHEA Grapalat" w:cs="Times Armenian"/>
          <w:b/>
          <w:sz w:val="20"/>
          <w:szCs w:val="20"/>
          <w:lang w:val="es-ES"/>
        </w:rPr>
      </w:pPr>
    </w:p>
    <w:p w:rsidR="00670EE7" w:rsidRPr="00E6597C" w:rsidRDefault="00670EE7" w:rsidP="00670EE7">
      <w:pPr>
        <w:ind w:left="-142" w:firstLine="142"/>
        <w:jc w:val="center"/>
        <w:rPr>
          <w:rFonts w:ascii="GHEA Grapalat" w:hAnsi="GHEA Grapalat"/>
          <w:b/>
          <w:sz w:val="20"/>
          <w:szCs w:val="20"/>
          <w:u w:val="single"/>
          <w:lang w:val="es-ES"/>
        </w:rPr>
      </w:pPr>
      <w:r w:rsidRPr="00E6597C">
        <w:rPr>
          <w:rFonts w:ascii="GHEA Grapalat" w:hAnsi="GHEA Grapalat"/>
          <w:b/>
          <w:sz w:val="20"/>
          <w:szCs w:val="20"/>
          <w:lang w:val="hy-AM"/>
        </w:rPr>
        <w:t>N</w:t>
      </w:r>
      <w:r w:rsidRPr="00E6597C">
        <w:rPr>
          <w:rFonts w:ascii="GHEA Grapalat" w:hAnsi="GHEA Grapalat"/>
          <w:b/>
          <w:sz w:val="20"/>
          <w:szCs w:val="20"/>
          <w:lang w:val="es-ES"/>
        </w:rPr>
        <w:t xml:space="preserve"> </w:t>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r w:rsidRPr="00E6597C">
        <w:rPr>
          <w:rFonts w:ascii="GHEA Grapalat" w:hAnsi="GHEA Grapalat"/>
          <w:b/>
          <w:sz w:val="20"/>
          <w:szCs w:val="20"/>
          <w:u w:val="single"/>
          <w:lang w:val="es-ES"/>
        </w:rPr>
        <w:tab/>
      </w:r>
    </w:p>
    <w:p w:rsidR="00670EE7" w:rsidRPr="00E6597C" w:rsidRDefault="00670EE7" w:rsidP="00670EE7">
      <w:pPr>
        <w:tabs>
          <w:tab w:val="left" w:pos="720"/>
          <w:tab w:val="left" w:pos="1440"/>
          <w:tab w:val="left" w:pos="8865"/>
        </w:tabs>
        <w:jc w:val="both"/>
        <w:rPr>
          <w:rFonts w:ascii="GHEA Grapalat" w:hAnsi="GHEA Grapalat" w:cs="Sylfaen"/>
          <w:sz w:val="20"/>
          <w:lang w:val="hy-AM"/>
        </w:rPr>
      </w:pPr>
      <w:r w:rsidRPr="00E6597C">
        <w:rPr>
          <w:rFonts w:ascii="GHEA Grapalat" w:hAnsi="GHEA Grapalat" w:cs="Sylfaen"/>
          <w:sz w:val="20"/>
          <w:lang w:val="hy-AM"/>
        </w:rPr>
        <w:t xml:space="preserve">         ք. </w:t>
      </w:r>
      <w:r w:rsidRPr="00E6597C">
        <w:rPr>
          <w:rFonts w:ascii="GHEA Grapalat" w:hAnsi="GHEA Grapalat" w:cs="Sylfaen"/>
          <w:sz w:val="20"/>
          <w:u w:val="single"/>
          <w:lang w:val="es-ES"/>
        </w:rPr>
        <w:t xml:space="preserve">           </w:t>
      </w:r>
      <w:r w:rsidRPr="00E6597C">
        <w:rPr>
          <w:rFonts w:ascii="GHEA Grapalat" w:hAnsi="GHEA Grapalat" w:cs="Sylfaen"/>
          <w:sz w:val="20"/>
          <w:lang w:val="hy-AM"/>
        </w:rPr>
        <w:t xml:space="preserve">                                                                                         </w:t>
      </w:r>
      <w:r w:rsidRPr="00E6597C">
        <w:rPr>
          <w:rFonts w:ascii="GHEA Grapalat" w:hAnsi="GHEA Grapalat" w:cs="Sylfaen"/>
          <w:sz w:val="20"/>
          <w:lang w:val="es-ES"/>
        </w:rPr>
        <w:t xml:space="preserve">             </w:t>
      </w:r>
      <w:r w:rsidRPr="00E6597C">
        <w:rPr>
          <w:rFonts w:ascii="GHEA Grapalat" w:hAnsi="GHEA Grapalat" w:cs="Sylfaen"/>
          <w:sz w:val="20"/>
          <w:lang w:val="hy-AM"/>
        </w:rPr>
        <w:t xml:space="preserve"> </w:t>
      </w:r>
      <w:r w:rsidRPr="00E6597C">
        <w:rPr>
          <w:rFonts w:ascii="GHEA Grapalat" w:hAnsi="GHEA Grapalat"/>
          <w:lang w:val="hy-AM"/>
        </w:rPr>
        <w:t>«</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u w:val="single"/>
          <w:lang w:val="hy-AM"/>
        </w:rPr>
        <w:t xml:space="preserve">          </w:t>
      </w:r>
      <w:r w:rsidRPr="00E6597C">
        <w:rPr>
          <w:rFonts w:ascii="GHEA Grapalat" w:hAnsi="GHEA Grapalat"/>
          <w:lang w:val="hy-AM"/>
        </w:rPr>
        <w:t xml:space="preserve"> </w:t>
      </w:r>
      <w:r w:rsidRPr="00E6597C">
        <w:rPr>
          <w:rFonts w:ascii="GHEA Grapalat" w:hAnsi="GHEA Grapalat" w:cs="Sylfaen"/>
          <w:sz w:val="20"/>
          <w:lang w:val="hy-AM"/>
        </w:rPr>
        <w:t>20   թ.</w:t>
      </w:r>
    </w:p>
    <w:p w:rsidR="00670EE7" w:rsidRPr="00E6597C" w:rsidRDefault="00670EE7" w:rsidP="00670EE7">
      <w:pPr>
        <w:jc w:val="both"/>
        <w:rPr>
          <w:rFonts w:ascii="GHEA Grapalat" w:hAnsi="GHEA Grapalat"/>
          <w:lang w:val="es-ES"/>
        </w:rPr>
      </w:pPr>
    </w:p>
    <w:p w:rsidR="00670EE7" w:rsidRPr="00E6597C" w:rsidRDefault="00670EE7" w:rsidP="00670EE7">
      <w:pPr>
        <w:jc w:val="both"/>
        <w:rPr>
          <w:rFonts w:ascii="GHEA Grapalat" w:hAnsi="GHEA Grapalat"/>
          <w:lang w:val="es-ES"/>
        </w:rPr>
      </w:pPr>
    </w:p>
    <w:p w:rsidR="00670EE7" w:rsidRPr="00E6597C" w:rsidRDefault="00670EE7" w:rsidP="00670EE7">
      <w:pPr>
        <w:ind w:firstLine="720"/>
        <w:jc w:val="both"/>
        <w:rPr>
          <w:rFonts w:ascii="GHEA Grapalat" w:hAnsi="GHEA Grapalat" w:cs="Sylfaen"/>
          <w:sz w:val="20"/>
          <w:szCs w:val="20"/>
          <w:lang w:val="pt-BR"/>
        </w:rPr>
      </w:pPr>
      <w:r w:rsidRPr="00E6597C">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rsidR="00670EE7" w:rsidRPr="00E6597C" w:rsidRDefault="00670EE7" w:rsidP="00670EE7">
      <w:pPr>
        <w:ind w:firstLine="709"/>
        <w:jc w:val="both"/>
        <w:rPr>
          <w:rFonts w:ascii="GHEA Grapalat" w:hAnsi="GHEA Grapalat"/>
          <w:b/>
          <w:lang w:val="es-ES"/>
        </w:rPr>
      </w:pPr>
    </w:p>
    <w:p w:rsidR="00670EE7" w:rsidRPr="00E6597C" w:rsidRDefault="00670EE7" w:rsidP="00670EE7">
      <w:pPr>
        <w:ind w:firstLine="720"/>
        <w:jc w:val="both"/>
        <w:rPr>
          <w:rFonts w:ascii="GHEA Grapalat" w:hAnsi="GHEA Grapalat"/>
          <w:b/>
          <w:sz w:val="20"/>
          <w:szCs w:val="20"/>
          <w:lang w:val="es-ES"/>
        </w:rPr>
      </w:pPr>
      <w:r w:rsidRPr="00E6597C">
        <w:rPr>
          <w:rFonts w:ascii="GHEA Grapalat" w:hAnsi="GHEA Grapalat"/>
          <w:b/>
          <w:sz w:val="20"/>
          <w:szCs w:val="20"/>
          <w:lang w:val="es-ES"/>
        </w:rPr>
        <w:t xml:space="preserve">1. </w:t>
      </w:r>
      <w:r w:rsidRPr="00E6597C">
        <w:rPr>
          <w:rFonts w:ascii="GHEA Grapalat" w:hAnsi="GHEA Grapalat" w:cs="Sylfaen"/>
          <w:b/>
          <w:sz w:val="20"/>
          <w:szCs w:val="20"/>
          <w:lang w:val="pt-BR"/>
        </w:rPr>
        <w:t>ՊԱՅՄԱՆԱԳՐԻ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ԱՌԱՐԿԱՆ</w:t>
      </w:r>
    </w:p>
    <w:p w:rsidR="00670EE7" w:rsidRPr="00A5506F" w:rsidRDefault="00670EE7" w:rsidP="00670EE7">
      <w:pPr>
        <w:ind w:firstLine="720"/>
        <w:jc w:val="both"/>
        <w:rPr>
          <w:rFonts w:ascii="GHEA Grapalat" w:hAnsi="GHEA Grapalat"/>
          <w:vertAlign w:val="superscript"/>
          <w:lang w:val="es-ES"/>
        </w:rPr>
      </w:pPr>
      <w:r w:rsidRPr="00E6597C">
        <w:rPr>
          <w:rFonts w:ascii="GHEA Grapalat" w:hAnsi="GHEA Grapalat"/>
          <w:sz w:val="20"/>
          <w:szCs w:val="20"/>
          <w:lang w:val="es-ES"/>
        </w:rPr>
        <w:t>1.1</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պարտավորվում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ծավալներով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ձևով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սույն</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պայմանագրի (այսուհետ` պայմանագիր)</w:t>
      </w:r>
      <w:r w:rsidRPr="00E6597C">
        <w:rPr>
          <w:rFonts w:ascii="GHEA Grapalat" w:hAnsi="GHEA Grapalat"/>
          <w:sz w:val="20"/>
          <w:szCs w:val="20"/>
          <w:lang w:val="es-ES"/>
        </w:rPr>
        <w:t xml:space="preserve"> N 1 </w:t>
      </w:r>
      <w:r w:rsidRPr="00E6597C">
        <w:rPr>
          <w:rFonts w:ascii="GHEA Grapalat" w:hAnsi="GHEA Grapalat" w:cs="Sylfaen"/>
          <w:sz w:val="20"/>
          <w:szCs w:val="20"/>
          <w:lang w:val="pt-BR"/>
        </w:rPr>
        <w:t>Հավելվածով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sz w:val="20"/>
          <w:szCs w:val="20"/>
          <w:lang w:val="es-ES"/>
        </w:rPr>
        <w:t>-</w:t>
      </w:r>
      <w:r w:rsidRPr="00E6597C">
        <w:rPr>
          <w:rFonts w:ascii="GHEA Grapalat" w:hAnsi="GHEA Grapalat" w:cs="Sylfaen"/>
          <w:sz w:val="20"/>
          <w:szCs w:val="20"/>
          <w:lang w:val="pt-BR"/>
        </w:rPr>
        <w:t>նախահաշվով</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նախատեսված</w:t>
      </w:r>
      <w:r w:rsidR="009D6F85">
        <w:rPr>
          <w:rFonts w:ascii="GHEA Grapalat" w:hAnsi="GHEA Grapalat" w:cs="Sylfaen"/>
          <w:sz w:val="20"/>
          <w:szCs w:val="20"/>
          <w:lang w:val="pt-BR"/>
        </w:rPr>
        <w:t xml:space="preserve"> աշխատանքը</w:t>
      </w:r>
      <w:r w:rsidRPr="00E6597C">
        <w:rPr>
          <w:rFonts w:ascii="GHEA Grapalat" w:hAnsi="GHEA Grapalat" w:cs="Sylfaen"/>
          <w:vertAlign w:val="superscript"/>
          <w:lang w:val="pt-BR"/>
        </w:rPr>
        <w:t xml:space="preserve">  </w:t>
      </w:r>
      <w:r w:rsidRPr="00E6597C">
        <w:rPr>
          <w:rFonts w:ascii="GHEA Grapalat" w:hAnsi="GHEA Grapalat"/>
          <w:sz w:val="20"/>
          <w:szCs w:val="20"/>
          <w:lang w:val="es-ES"/>
        </w:rPr>
        <w:t>(</w:t>
      </w:r>
      <w:r w:rsidRPr="00E6597C">
        <w:rPr>
          <w:rFonts w:ascii="GHEA Grapalat" w:hAnsi="GHEA Grapalat" w:cs="Sylfaen"/>
          <w:sz w:val="20"/>
          <w:szCs w:val="20"/>
          <w:lang w:val="pt-BR"/>
        </w:rPr>
        <w:t>այսուհետ</w:t>
      </w:r>
      <w:r w:rsidRPr="00E6597C">
        <w:rPr>
          <w:rFonts w:ascii="GHEA Grapalat" w:hAnsi="GHEA Grapalat"/>
          <w:sz w:val="20"/>
          <w:szCs w:val="20"/>
          <w:lang w:val="es-ES"/>
        </w:rPr>
        <w:t xml:space="preserve">` </w:t>
      </w:r>
      <w:r w:rsidRPr="00E6597C">
        <w:rPr>
          <w:rFonts w:ascii="GHEA Grapalat" w:hAnsi="GHEA Grapalat" w:cs="Sylfaen"/>
          <w:sz w:val="20"/>
          <w:szCs w:val="20"/>
          <w:lang w:val="pt-BR"/>
        </w:rPr>
        <w:t>աշխատանք</w:t>
      </w:r>
      <w:r w:rsidRPr="00E6597C">
        <w:rPr>
          <w:rFonts w:ascii="GHEA Grapalat" w:hAnsi="GHEA Grapalat"/>
          <w:sz w:val="20"/>
          <w:szCs w:val="20"/>
          <w:lang w:val="es-ES"/>
        </w:rPr>
        <w:t>)</w:t>
      </w:r>
      <w:r>
        <w:rPr>
          <w:rFonts w:ascii="GHEA Grapalat" w:hAnsi="GHEA Grapalat"/>
          <w:sz w:val="20"/>
          <w:szCs w:val="20"/>
          <w:lang w:val="es-ES"/>
        </w:rPr>
        <w:t>,</w:t>
      </w:r>
      <w:r w:rsidRPr="00E6597C">
        <w:rPr>
          <w:rFonts w:ascii="GHEA Grapalat" w:hAnsi="GHEA Grapalat" w:cs="Sylfaen"/>
          <w:vertAlign w:val="superscript"/>
          <w:lang w:val="pt-BR"/>
        </w:rPr>
        <w:t xml:space="preserve">  </w:t>
      </w:r>
      <w:r w:rsidRPr="00E6597C">
        <w:rPr>
          <w:rFonts w:ascii="GHEA Grapalat" w:hAnsi="GHEA Grapalat" w:cs="Sylfaen"/>
          <w:sz w:val="20"/>
          <w:szCs w:val="20"/>
          <w:lang w:val="pt-BR"/>
        </w:rPr>
        <w:t>իսկ</w:t>
      </w:r>
      <w:r w:rsidRPr="00E6597C">
        <w:rPr>
          <w:rFonts w:ascii="GHEA Grapalat" w:hAnsi="GHEA Grapalat" w:cs="Sylfaen"/>
          <w:vertAlign w:val="superscript"/>
          <w:lang w:val="pt-BR"/>
        </w:rPr>
        <w:t xml:space="preserve">                                                                                                                                                            </w:t>
      </w:r>
      <w:r w:rsidRPr="00E6597C">
        <w:rPr>
          <w:rFonts w:ascii="GHEA Grapalat" w:hAnsi="GHEA Grapalat"/>
          <w:sz w:val="20"/>
          <w:szCs w:val="20"/>
          <w:lang w:val="es-ES"/>
        </w:rPr>
        <w:t>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ստանդարտներին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անբաժանելի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կազմող</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w:t>
      </w:r>
      <w:r w:rsidRPr="00E6597C">
        <w:rPr>
          <w:rFonts w:ascii="GHEA Grapalat" w:hAnsi="GHEA Grapalat" w:cs="Times Armenian"/>
          <w:sz w:val="20"/>
          <w:szCs w:val="20"/>
          <w:lang w:val="es-ES"/>
        </w:rPr>
        <w:t>-</w:t>
      </w:r>
      <w:r w:rsidRPr="00E6597C">
        <w:rPr>
          <w:rFonts w:ascii="GHEA Grapalat" w:hAnsi="GHEA Grapalat" w:cs="Sylfaen"/>
          <w:sz w:val="20"/>
          <w:szCs w:val="20"/>
          <w:lang w:val="pt-BR"/>
        </w:rPr>
        <w:t>նախահաշվին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rsidR="00670EE7" w:rsidRPr="00E20157" w:rsidRDefault="00670EE7" w:rsidP="00670EE7">
      <w:pPr>
        <w:tabs>
          <w:tab w:val="left" w:pos="1134"/>
        </w:tabs>
        <w:ind w:firstLine="720"/>
        <w:jc w:val="both"/>
        <w:rPr>
          <w:rFonts w:ascii="GHEA Grapalat" w:hAnsi="GHEA Grapalat"/>
          <w:b/>
          <w:sz w:val="20"/>
          <w:szCs w:val="20"/>
          <w:lang w:val="es-ES"/>
        </w:rPr>
      </w:pPr>
      <w:r w:rsidRPr="00E20157">
        <w:rPr>
          <w:rFonts w:ascii="GHEA Grapalat" w:hAnsi="GHEA Grapalat"/>
          <w:b/>
          <w:sz w:val="20"/>
          <w:szCs w:val="20"/>
          <w:lang w:val="es-ES"/>
        </w:rPr>
        <w:t>1.2</w:t>
      </w:r>
      <w:r w:rsidRPr="00E20157">
        <w:rPr>
          <w:rFonts w:ascii="GHEA Grapalat" w:hAnsi="GHEA Grapalat"/>
          <w:b/>
          <w:sz w:val="20"/>
          <w:szCs w:val="20"/>
          <w:lang w:val="es-ES"/>
        </w:rPr>
        <w:tab/>
        <w:t>Պ</w:t>
      </w:r>
      <w:r w:rsidRPr="00E20157">
        <w:rPr>
          <w:rFonts w:ascii="GHEA Grapalat" w:hAnsi="GHEA Grapalat" w:cs="Sylfaen"/>
          <w:b/>
          <w:sz w:val="20"/>
          <w:szCs w:val="20"/>
          <w:lang w:val="pt-BR"/>
        </w:rPr>
        <w:t>այմանագրով</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նախատեսված</w:t>
      </w:r>
      <w:r w:rsidRPr="00E20157">
        <w:rPr>
          <w:rFonts w:ascii="GHEA Grapalat" w:hAnsi="GHEA Grapalat" w:cs="Times Armenian"/>
          <w:b/>
          <w:sz w:val="20"/>
          <w:szCs w:val="20"/>
          <w:lang w:val="es-ES"/>
        </w:rPr>
        <w:t xml:space="preserve"> ա</w:t>
      </w:r>
      <w:r w:rsidRPr="00E20157">
        <w:rPr>
          <w:rFonts w:ascii="GHEA Grapalat" w:hAnsi="GHEA Grapalat" w:cs="Sylfaen"/>
          <w:b/>
          <w:sz w:val="20"/>
          <w:szCs w:val="20"/>
          <w:lang w:val="pt-BR"/>
        </w:rPr>
        <w:t>շխատանքները</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կատարվում</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են</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ՀՀ</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օրենսդրությամբ</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սահմանված</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ստանդարտներին</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շինարարարական</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նորմերին</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և</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կանոններին</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ինչպես</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նաև</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պայմանագրի</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անբաժանելի</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մասը</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կազմող</w:t>
      </w:r>
      <w:r w:rsidRPr="00E20157">
        <w:rPr>
          <w:rFonts w:ascii="GHEA Grapalat" w:hAnsi="GHEA Grapalat" w:cs="Times Armenian"/>
          <w:b/>
          <w:sz w:val="20"/>
          <w:szCs w:val="20"/>
          <w:lang w:val="es-ES"/>
        </w:rPr>
        <w:t xml:space="preserve"> ա</w:t>
      </w:r>
      <w:r w:rsidRPr="00E20157">
        <w:rPr>
          <w:rFonts w:ascii="GHEA Grapalat" w:hAnsi="GHEA Grapalat" w:cs="Sylfaen"/>
          <w:b/>
          <w:sz w:val="20"/>
          <w:szCs w:val="20"/>
          <w:lang w:val="pt-BR"/>
        </w:rPr>
        <w:t>շխատանքի</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ծավալաթերթ</w:t>
      </w:r>
      <w:r w:rsidRPr="00E20157">
        <w:rPr>
          <w:rFonts w:ascii="GHEA Grapalat" w:hAnsi="GHEA Grapalat" w:cs="Times Armenian"/>
          <w:b/>
          <w:sz w:val="20"/>
          <w:szCs w:val="20"/>
          <w:lang w:val="es-ES"/>
        </w:rPr>
        <w:t>-</w:t>
      </w:r>
      <w:r w:rsidRPr="00E20157">
        <w:rPr>
          <w:rFonts w:ascii="GHEA Grapalat" w:hAnsi="GHEA Grapalat" w:cs="Sylfaen"/>
          <w:b/>
          <w:sz w:val="20"/>
          <w:szCs w:val="20"/>
          <w:lang w:val="pt-BR"/>
        </w:rPr>
        <w:t>նախահաշվին</w:t>
      </w:r>
      <w:r w:rsidRPr="00E20157">
        <w:rPr>
          <w:rFonts w:ascii="GHEA Grapalat" w:hAnsi="GHEA Grapalat" w:cs="Times Armenian"/>
          <w:b/>
          <w:sz w:val="20"/>
          <w:szCs w:val="20"/>
          <w:lang w:val="es-ES"/>
        </w:rPr>
        <w:t xml:space="preserve">  </w:t>
      </w:r>
      <w:r w:rsidRPr="00E20157">
        <w:rPr>
          <w:rFonts w:ascii="GHEA Grapalat" w:hAnsi="GHEA Grapalat" w:cs="Sylfaen"/>
          <w:b/>
          <w:sz w:val="20"/>
          <w:szCs w:val="20"/>
          <w:lang w:val="pt-BR"/>
        </w:rPr>
        <w:t>համապատասխան</w:t>
      </w:r>
      <w:r w:rsidRPr="00E20157">
        <w:rPr>
          <w:rFonts w:ascii="GHEA Grapalat" w:hAnsi="GHEA Grapalat" w:cs="Tahoma"/>
          <w:b/>
          <w:sz w:val="20"/>
          <w:szCs w:val="20"/>
          <w:lang w:val="es-ES"/>
        </w:rPr>
        <w:t>։</w:t>
      </w:r>
    </w:p>
    <w:p w:rsidR="00670EE7" w:rsidRPr="00E6597C" w:rsidRDefault="00670EE7" w:rsidP="00670EE7">
      <w:pPr>
        <w:tabs>
          <w:tab w:val="left" w:pos="1134"/>
        </w:tabs>
        <w:ind w:firstLine="720"/>
        <w:jc w:val="both"/>
        <w:rPr>
          <w:rFonts w:ascii="GHEA Grapalat" w:hAnsi="GHEA Grapalat" w:cs="Times Armenian"/>
          <w:lang w:val="es-ES"/>
        </w:rPr>
      </w:pPr>
      <w:r>
        <w:rPr>
          <w:rFonts w:ascii="GHEA Grapalat" w:hAnsi="GHEA Grapalat"/>
          <w:sz w:val="20"/>
          <w:szCs w:val="20"/>
          <w:lang w:val="es-ES"/>
        </w:rPr>
        <w:t>1.3</w:t>
      </w:r>
      <w:r w:rsidRPr="00E6597C">
        <w:rPr>
          <w:rFonts w:ascii="GHEA Grapalat" w:hAnsi="GHEA Grapalat"/>
          <w:sz w:val="20"/>
          <w:szCs w:val="20"/>
          <w:lang w:val="es-ES"/>
        </w:rPr>
        <w:tab/>
      </w:r>
      <w:r w:rsidRPr="007210C7">
        <w:rPr>
          <w:rFonts w:ascii="GHEA Grapalat" w:hAnsi="GHEA Grapalat"/>
          <w:b/>
          <w:sz w:val="20"/>
          <w:szCs w:val="20"/>
          <w:lang w:val="es-ES"/>
        </w:rPr>
        <w:t>Պ</w:t>
      </w:r>
      <w:r w:rsidRPr="007210C7">
        <w:rPr>
          <w:rFonts w:ascii="GHEA Grapalat" w:hAnsi="GHEA Grapalat" w:cs="Sylfaen"/>
          <w:b/>
          <w:sz w:val="20"/>
          <w:szCs w:val="20"/>
          <w:lang w:val="pt-BR"/>
        </w:rPr>
        <w:t>այմանագրով</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նախատեսված</w:t>
      </w:r>
      <w:r w:rsidRPr="007210C7">
        <w:rPr>
          <w:rFonts w:ascii="GHEA Grapalat" w:hAnsi="GHEA Grapalat" w:cs="Times Armenian"/>
          <w:b/>
          <w:sz w:val="20"/>
          <w:szCs w:val="20"/>
          <w:lang w:val="es-ES"/>
        </w:rPr>
        <w:t xml:space="preserve"> ա</w:t>
      </w:r>
      <w:r w:rsidRPr="007210C7">
        <w:rPr>
          <w:rFonts w:ascii="GHEA Grapalat" w:hAnsi="GHEA Grapalat" w:cs="Sylfaen"/>
          <w:b/>
          <w:sz w:val="20"/>
          <w:szCs w:val="20"/>
          <w:lang w:val="pt-BR"/>
        </w:rPr>
        <w:t>շխատանքները</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սկսվում</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են</w:t>
      </w:r>
      <w:r w:rsidRPr="007210C7">
        <w:rPr>
          <w:rFonts w:ascii="GHEA Grapalat" w:hAnsi="GHEA Grapalat" w:cs="Times Armenian"/>
          <w:b/>
          <w:sz w:val="20"/>
          <w:szCs w:val="20"/>
          <w:lang w:val="es-ES"/>
        </w:rPr>
        <w:t xml:space="preserve"> </w:t>
      </w:r>
      <w:r w:rsidR="009274A2">
        <w:rPr>
          <w:rFonts w:ascii="GHEA Grapalat" w:hAnsi="GHEA Grapalat" w:cs="Times Armenian"/>
          <w:b/>
          <w:sz w:val="20"/>
          <w:szCs w:val="20"/>
        </w:rPr>
        <w:t>պայմանագիրն</w:t>
      </w:r>
      <w:r>
        <w:rPr>
          <w:rFonts w:ascii="GHEA Grapalat" w:hAnsi="GHEA Grapalat" w:cs="Times Armenian"/>
          <w:b/>
          <w:sz w:val="20"/>
          <w:szCs w:val="20"/>
          <w:lang w:val="es-ES"/>
        </w:rPr>
        <w:t xml:space="preserve"> </w:t>
      </w:r>
      <w:r w:rsidRPr="007210C7">
        <w:rPr>
          <w:rFonts w:ascii="GHEA Grapalat" w:hAnsi="GHEA Grapalat" w:cs="Sylfaen"/>
          <w:b/>
          <w:sz w:val="20"/>
          <w:szCs w:val="20"/>
          <w:lang w:val="pt-BR"/>
        </w:rPr>
        <w:t>ուժի</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մեջ</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մտնելուց</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հետո</w:t>
      </w:r>
      <w:r w:rsidRPr="007210C7">
        <w:rPr>
          <w:rFonts w:ascii="GHEA Grapalat" w:hAnsi="GHEA Grapalat" w:cs="Times Armenian"/>
          <w:b/>
          <w:lang w:val="es-ES"/>
        </w:rPr>
        <w:t>:</w:t>
      </w:r>
    </w:p>
    <w:p w:rsidR="00670EE7" w:rsidRPr="00E6597C" w:rsidRDefault="00670EE7" w:rsidP="00670EE7">
      <w:pPr>
        <w:tabs>
          <w:tab w:val="left" w:pos="1134"/>
        </w:tabs>
        <w:ind w:firstLine="720"/>
        <w:jc w:val="both"/>
        <w:rPr>
          <w:rFonts w:ascii="GHEA Grapalat" w:hAnsi="GHEA Grapalat"/>
          <w:sz w:val="20"/>
          <w:szCs w:val="20"/>
          <w:lang w:val="es-ES"/>
        </w:rPr>
      </w:pPr>
      <w:r w:rsidRPr="007210C7">
        <w:rPr>
          <w:rFonts w:ascii="GHEA Grapalat" w:hAnsi="GHEA Grapalat" w:cs="Sylfaen"/>
          <w:b/>
          <w:sz w:val="20"/>
          <w:szCs w:val="20"/>
          <w:lang w:val="pt-BR"/>
        </w:rPr>
        <w:t>Պայմանագրով</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նախատեսված</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առանձին</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տեսակի</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աշխատանքների</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փուլերի</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և</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ծավալների</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կատարման</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ժամկետները</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որոշվում</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են</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կողմերի</w:t>
      </w:r>
      <w:r w:rsidRPr="007210C7">
        <w:rPr>
          <w:rFonts w:ascii="GHEA Grapalat" w:hAnsi="GHEA Grapalat" w:cs="Times Armenian"/>
          <w:b/>
          <w:sz w:val="20"/>
          <w:szCs w:val="20"/>
          <w:lang w:val="es-ES"/>
        </w:rPr>
        <w:t xml:space="preserve"> </w:t>
      </w:r>
      <w:r w:rsidR="00A33634">
        <w:rPr>
          <w:rFonts w:ascii="GHEA Grapalat" w:hAnsi="GHEA Grapalat" w:cs="Sylfaen"/>
          <w:b/>
          <w:sz w:val="20"/>
          <w:szCs w:val="20"/>
          <w:lang w:val="pt-BR"/>
        </w:rPr>
        <w:t>հետ</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համաձայնեցված</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օրացուցային</w:t>
      </w:r>
      <w:r w:rsidRPr="007210C7">
        <w:rPr>
          <w:rFonts w:ascii="GHEA Grapalat" w:hAnsi="GHEA Grapalat" w:cs="Times Armenian"/>
          <w:b/>
          <w:sz w:val="20"/>
          <w:szCs w:val="20"/>
          <w:lang w:val="es-ES"/>
        </w:rPr>
        <w:t xml:space="preserve"> </w:t>
      </w:r>
      <w:r w:rsidRPr="007210C7">
        <w:rPr>
          <w:rFonts w:ascii="GHEA Grapalat" w:hAnsi="GHEA Grapalat" w:cs="Sylfaen"/>
          <w:b/>
          <w:sz w:val="20"/>
          <w:szCs w:val="20"/>
          <w:lang w:val="pt-BR"/>
        </w:rPr>
        <w:t>գրաֆիկով</w:t>
      </w:r>
      <w:r w:rsidRPr="007210C7">
        <w:rPr>
          <w:rFonts w:ascii="GHEA Grapalat" w:hAnsi="GHEA Grapalat" w:cs="Sylfaen"/>
          <w:b/>
          <w:sz w:val="20"/>
          <w:szCs w:val="20"/>
          <w:lang w:val="es-ES"/>
        </w:rPr>
        <w:t xml:space="preserve"> (</w:t>
      </w:r>
      <w:r w:rsidRPr="007210C7">
        <w:rPr>
          <w:rFonts w:ascii="GHEA Grapalat" w:hAnsi="GHEA Grapalat" w:cs="Sylfaen"/>
          <w:b/>
          <w:sz w:val="20"/>
          <w:szCs w:val="20"/>
          <w:lang w:val="pt-BR"/>
        </w:rPr>
        <w:t>Հավելված</w:t>
      </w:r>
      <w:r w:rsidRPr="007210C7">
        <w:rPr>
          <w:rFonts w:ascii="GHEA Grapalat" w:hAnsi="GHEA Grapalat" w:cs="Sylfaen"/>
          <w:b/>
          <w:sz w:val="20"/>
          <w:szCs w:val="20"/>
          <w:lang w:val="es-ES"/>
        </w:rPr>
        <w:t xml:space="preserve"> N 2</w:t>
      </w:r>
      <w:r w:rsidRPr="00E6597C">
        <w:rPr>
          <w:rFonts w:ascii="GHEA Grapalat" w:hAnsi="GHEA Grapalat" w:cs="Sylfaen"/>
          <w:sz w:val="20"/>
          <w:szCs w:val="20"/>
          <w:lang w:val="es-ES"/>
        </w:rPr>
        <w:t>)</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670EE7" w:rsidRPr="00E6597C" w:rsidRDefault="00670EE7" w:rsidP="00670EE7">
      <w:pPr>
        <w:tabs>
          <w:tab w:val="left" w:pos="1134"/>
        </w:tabs>
        <w:ind w:firstLine="720"/>
        <w:jc w:val="both"/>
        <w:rPr>
          <w:rFonts w:ascii="GHEA Grapalat" w:hAnsi="GHEA Grapalat"/>
          <w:lang w:val="es-ES"/>
        </w:rPr>
      </w:pPr>
    </w:p>
    <w:p w:rsidR="00670EE7" w:rsidRPr="00E6597C" w:rsidRDefault="00670EE7" w:rsidP="00670EE7">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2. </w:t>
      </w:r>
      <w:r w:rsidRPr="00E6597C">
        <w:rPr>
          <w:rFonts w:ascii="GHEA Grapalat" w:hAnsi="GHEA Grapalat" w:cs="Sylfaen"/>
          <w:b/>
          <w:sz w:val="20"/>
          <w:szCs w:val="20"/>
          <w:lang w:val="pt-BR"/>
        </w:rPr>
        <w:t>ԿԱՊԱԼԱՌՈՒԻ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ՄԻՋՈՑՆԵՐՈՎ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ԱՇԽԱՏԱՆՔՆԵՐԸ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ԿԱՏԱՐԵԼԸ</w:t>
      </w:r>
    </w:p>
    <w:p w:rsidR="00670EE7" w:rsidRPr="00E6597C" w:rsidRDefault="00670EE7" w:rsidP="00670EE7">
      <w:pPr>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2.1   </w:t>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2.2</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պատասխանատվություն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սարքավորումների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ahoma"/>
          <w:sz w:val="20"/>
          <w:szCs w:val="20"/>
          <w:lang w:val="es-ES"/>
        </w:rPr>
        <w:t>։</w:t>
      </w:r>
    </w:p>
    <w:p w:rsidR="00670EE7" w:rsidRPr="00E6597C" w:rsidRDefault="00670EE7" w:rsidP="00670EE7">
      <w:pPr>
        <w:tabs>
          <w:tab w:val="left" w:pos="1276"/>
        </w:tabs>
        <w:ind w:firstLine="720"/>
        <w:jc w:val="both"/>
        <w:rPr>
          <w:rFonts w:ascii="GHEA Grapalat" w:hAnsi="GHEA Grapalat"/>
          <w:b/>
          <w:i/>
          <w:sz w:val="20"/>
          <w:szCs w:val="20"/>
          <w:lang w:val="es-ES"/>
        </w:rPr>
      </w:pPr>
    </w:p>
    <w:p w:rsidR="00670EE7" w:rsidRPr="00E6597C" w:rsidRDefault="00670EE7" w:rsidP="00670EE7">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 </w:t>
      </w:r>
      <w:r w:rsidRPr="00E6597C">
        <w:rPr>
          <w:rFonts w:ascii="GHEA Grapalat" w:hAnsi="GHEA Grapalat" w:cs="Sylfaen"/>
          <w:b/>
          <w:sz w:val="20"/>
          <w:szCs w:val="20"/>
          <w:lang w:val="pt-BR"/>
        </w:rPr>
        <w:t>ԿՈՂՄԵՐԻ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ԻՐԱՎՈՒՆՔՆԵՐԸ</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ՊԱՐՏԱԿԱՆՈՒԹՅՈՒՆՆԵՐԸ</w:t>
      </w:r>
      <w:r w:rsidRPr="00E6597C">
        <w:rPr>
          <w:rFonts w:ascii="GHEA Grapalat" w:hAnsi="GHEA Grapalat" w:cs="Times Armenian"/>
          <w:b/>
          <w:sz w:val="20"/>
          <w:szCs w:val="20"/>
          <w:lang w:val="es-ES"/>
        </w:rPr>
        <w:tab/>
      </w:r>
    </w:p>
    <w:p w:rsidR="00670EE7" w:rsidRPr="00E6597C" w:rsidRDefault="00670EE7" w:rsidP="00670EE7">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3.1.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3.1.1</w:t>
      </w:r>
      <w:r w:rsidRPr="00E6597C">
        <w:rPr>
          <w:rFonts w:ascii="GHEA Grapalat" w:hAnsi="GHEA Grapalat"/>
          <w:sz w:val="20"/>
          <w:szCs w:val="20"/>
          <w:lang w:val="es-ES"/>
        </w:rPr>
        <w:tab/>
      </w:r>
      <w:r w:rsidRPr="00E6597C">
        <w:rPr>
          <w:rFonts w:ascii="GHEA Grapalat" w:hAnsi="GHEA Grapalat" w:cs="Sylfaen"/>
          <w:sz w:val="20"/>
          <w:szCs w:val="20"/>
          <w:lang w:val="pt-BR"/>
        </w:rPr>
        <w:t>Ցանկացած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ստուգել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իրականացրած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առանց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միջամտելու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գործունեությանը</w:t>
      </w:r>
      <w:r w:rsidRPr="00E6597C">
        <w:rPr>
          <w:rFonts w:ascii="GHEA Grapalat" w:hAnsi="GHEA Grapalat" w:cs="Times Armenian"/>
          <w:sz w:val="20"/>
          <w:szCs w:val="20"/>
          <w:lang w:val="es-ES"/>
        </w:rPr>
        <w:t>.</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3.1.2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Չընդունել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ՀՀ</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օրենսդրությամբ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դրույթներին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չհամապատասխանելու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հայեցողությամբ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սահմանելով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lastRenderedPageBreak/>
        <w:t>3.1.4</w:t>
      </w:r>
      <w:r w:rsidRPr="00E6597C">
        <w:rPr>
          <w:rFonts w:ascii="GHEA Grapalat" w:hAnsi="GHEA Grapalat"/>
          <w:sz w:val="20"/>
          <w:szCs w:val="20"/>
          <w:lang w:val="es-ES"/>
        </w:rPr>
        <w:tab/>
        <w:t xml:space="preserve"> </w:t>
      </w:r>
      <w:r w:rsidRPr="00E6597C">
        <w:rPr>
          <w:rFonts w:ascii="GHEA Grapalat" w:hAnsi="GHEA Grapalat"/>
          <w:sz w:val="20"/>
          <w:szCs w:val="20"/>
          <w:lang w:val="es-ES"/>
        </w:rPr>
        <w:tab/>
      </w:r>
      <w:r w:rsidRPr="00E6597C">
        <w:rPr>
          <w:rFonts w:ascii="GHEA Grapalat" w:hAnsi="GHEA Grapalat" w:cs="Sylfaen"/>
          <w:sz w:val="20"/>
          <w:szCs w:val="20"/>
          <w:lang w:val="pt-BR"/>
        </w:rPr>
        <w:t>Միակողմանի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ա</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այնքան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դանդաղ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ժամանակին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ավարտը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դառնում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ակնհայտ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անհնար</w:t>
      </w:r>
      <w:r w:rsidRPr="00E6597C">
        <w:rPr>
          <w:rFonts w:ascii="GHEA Grapalat" w:hAnsi="GHEA Grapalat" w:cs="Times Armenian"/>
          <w:sz w:val="20"/>
          <w:szCs w:val="20"/>
          <w:lang w:val="es-ES"/>
        </w:rPr>
        <w:t xml:space="preserve">, </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բ</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գ</w:t>
      </w:r>
      <w:r w:rsidRPr="00E6597C">
        <w:rPr>
          <w:rFonts w:ascii="GHEA Grapalat" w:hAnsi="GHEA Grapalat"/>
          <w:sz w:val="20"/>
          <w:szCs w:val="20"/>
          <w:lang w:val="es-ES"/>
        </w:rPr>
        <w:t>)</w:t>
      </w:r>
      <w:r w:rsidRPr="00E6597C">
        <w:rPr>
          <w:rFonts w:ascii="GHEA Grapalat" w:hAnsi="GHEA Grapalat"/>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նախագծանախահաշվային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փաստաթղթերով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պահանջներին</w:t>
      </w:r>
      <w:r w:rsidRPr="00E6597C">
        <w:rPr>
          <w:rFonts w:ascii="GHEA Grapalat" w:hAnsi="GHEA Grapalat" w:cs="Times Armenian"/>
          <w:sz w:val="20"/>
          <w:szCs w:val="20"/>
          <w:lang w:val="es-ES"/>
        </w:rPr>
        <w:t>,</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cs="Sylfaen"/>
          <w:sz w:val="20"/>
          <w:szCs w:val="20"/>
          <w:lang w:val="pt-BR"/>
        </w:rPr>
        <w:t>դ</w:t>
      </w:r>
      <w:r w:rsidRPr="00E6597C">
        <w:rPr>
          <w:rFonts w:ascii="GHEA Grapalat" w:hAnsi="GHEA Grapalat" w:cs="Times Armenian"/>
          <w:sz w:val="20"/>
          <w:szCs w:val="20"/>
          <w:lang w:val="es-ES"/>
        </w:rPr>
        <w:t>)</w:t>
      </w:r>
      <w:r w:rsidRPr="00E6597C">
        <w:rPr>
          <w:rFonts w:ascii="GHEA Grapalat" w:hAnsi="GHEA Grapalat" w:cs="Times Armenian"/>
          <w:sz w:val="20"/>
          <w:szCs w:val="20"/>
          <w:lang w:val="es-ES"/>
        </w:rPr>
        <w:tab/>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3.1.3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անհատույց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ժամկետները</w:t>
      </w:r>
      <w:r w:rsidRPr="00E6597C">
        <w:rPr>
          <w:rFonts w:ascii="GHEA Grapalat" w:hAnsi="GHEA Grapalat" w:cs="Times Armenian"/>
          <w:sz w:val="20"/>
          <w:szCs w:val="20"/>
          <w:lang w:val="es-ES"/>
        </w:rPr>
        <w:t>.</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3.1.5</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երաշխիքային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ahoma"/>
          <w:sz w:val="20"/>
          <w:szCs w:val="20"/>
          <w:lang w:val="es-ES"/>
        </w:rPr>
        <w:t>։</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3.1.6</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Լիազորել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անձի</w:t>
      </w:r>
      <w:r w:rsidRPr="00E6597C">
        <w:rPr>
          <w:rFonts w:ascii="GHEA Grapalat" w:hAnsi="GHEA Grapalat" w:cs="Times Armenian"/>
          <w:sz w:val="20"/>
          <w:szCs w:val="20"/>
          <w:lang w:val="es-ES"/>
        </w:rPr>
        <w:t>`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նկատմամբ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հսկողություն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նպատակով</w:t>
      </w:r>
      <w:r w:rsidRPr="00E6597C">
        <w:rPr>
          <w:rFonts w:ascii="GHEA Grapalat" w:hAnsi="GHEA Grapalat" w:cs="Times Armenian"/>
          <w:sz w:val="20"/>
          <w:szCs w:val="20"/>
          <w:lang w:val="es-ES"/>
        </w:rPr>
        <w:t>.</w:t>
      </w:r>
    </w:p>
    <w:p w:rsidR="00670EE7" w:rsidRPr="00E6597C" w:rsidRDefault="00670EE7" w:rsidP="00670EE7">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3.1.7</w:t>
      </w:r>
      <w:r w:rsidRPr="00E6597C">
        <w:rPr>
          <w:rFonts w:ascii="GHEA Grapalat" w:hAnsi="GHEA Grapalat"/>
          <w:sz w:val="20"/>
          <w:szCs w:val="20"/>
          <w:lang w:val="es-ES"/>
        </w:rPr>
        <w:tab/>
      </w:r>
      <w:r w:rsidRPr="00E6597C">
        <w:rPr>
          <w:rFonts w:ascii="GHEA Grapalat" w:hAnsi="GHEA Grapalat" w:cs="Sylfaen"/>
          <w:sz w:val="20"/>
          <w:szCs w:val="20"/>
          <w:lang w:val="pt-BR"/>
        </w:rPr>
        <w:t>Մինչև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անավարտ</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պայմանագիրն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օրենքով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ahoma"/>
          <w:sz w:val="20"/>
          <w:szCs w:val="20"/>
          <w:lang w:val="es-ES"/>
        </w:rPr>
        <w:t>։</w:t>
      </w:r>
    </w:p>
    <w:p w:rsidR="00670EE7" w:rsidRPr="00E6597C" w:rsidRDefault="00670EE7" w:rsidP="00670EE7">
      <w:pPr>
        <w:tabs>
          <w:tab w:val="left" w:pos="1276"/>
        </w:tabs>
        <w:ind w:firstLine="720"/>
        <w:jc w:val="both"/>
        <w:rPr>
          <w:rFonts w:ascii="GHEA Grapalat" w:hAnsi="GHEA Grapalat"/>
          <w:b/>
          <w:i/>
          <w:sz w:val="20"/>
          <w:szCs w:val="20"/>
          <w:lang w:val="es-ES"/>
        </w:rPr>
      </w:pPr>
    </w:p>
    <w:p w:rsidR="00670EE7" w:rsidRPr="00E6597C" w:rsidRDefault="00670EE7" w:rsidP="00670EE7">
      <w:pPr>
        <w:tabs>
          <w:tab w:val="left" w:pos="1276"/>
        </w:tabs>
        <w:ind w:firstLine="720"/>
        <w:jc w:val="both"/>
        <w:rPr>
          <w:rFonts w:ascii="GHEA Grapalat" w:hAnsi="GHEA Grapalat" w:cs="Times Armenian"/>
          <w:b/>
          <w:sz w:val="20"/>
          <w:szCs w:val="20"/>
          <w:lang w:val="es-ES"/>
        </w:rPr>
      </w:pPr>
      <w:r w:rsidRPr="00E6597C">
        <w:rPr>
          <w:rFonts w:ascii="GHEA Grapalat" w:hAnsi="GHEA Grapalat"/>
          <w:b/>
          <w:sz w:val="20"/>
          <w:szCs w:val="20"/>
          <w:lang w:val="es-ES"/>
        </w:rPr>
        <w:t xml:space="preserve">3.2. </w:t>
      </w:r>
      <w:r w:rsidRPr="00E6597C">
        <w:rPr>
          <w:rFonts w:ascii="GHEA Grapalat" w:hAnsi="GHEA Grapalat" w:cs="Sylfaen"/>
          <w:b/>
          <w:sz w:val="20"/>
          <w:szCs w:val="20"/>
          <w:lang w:val="pt-BR"/>
        </w:rPr>
        <w:t>Պատվիրատուն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rsidR="00670EE7" w:rsidRPr="00E6597C" w:rsidRDefault="00670EE7" w:rsidP="00670EE7">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3.2.1</w:t>
      </w:r>
      <w:r w:rsidRPr="00E6597C">
        <w:rPr>
          <w:rFonts w:ascii="GHEA Grapalat" w:hAnsi="GHEA Grapalat"/>
          <w:sz w:val="20"/>
          <w:szCs w:val="20"/>
          <w:lang w:val="es-ES"/>
        </w:rPr>
        <w:tab/>
      </w:r>
      <w:r w:rsidRPr="00E6597C">
        <w:rPr>
          <w:rFonts w:ascii="GHEA Grapalat" w:hAnsi="GHEA Grapalat" w:cs="Sylfaen"/>
          <w:sz w:val="20"/>
          <w:szCs w:val="20"/>
          <w:lang w:val="pt-BR"/>
        </w:rPr>
        <w:t>Աշխատանքը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աջակցել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w:t>
      </w:r>
    </w:p>
    <w:p w:rsidR="00670EE7" w:rsidRPr="00E6597C" w:rsidRDefault="00670EE7" w:rsidP="00670EE7">
      <w:pPr>
        <w:ind w:firstLine="720"/>
        <w:jc w:val="both"/>
        <w:rPr>
          <w:rFonts w:ascii="GHEA Grapalat" w:hAnsi="GHEA Grapalat"/>
          <w:sz w:val="20"/>
          <w:szCs w:val="20"/>
          <w:lang w:val="es-ES"/>
        </w:rPr>
      </w:pPr>
      <w:r w:rsidRPr="00E6597C">
        <w:rPr>
          <w:rFonts w:ascii="GHEA Grapalat" w:hAnsi="GHEA Grapalat"/>
          <w:sz w:val="20"/>
          <w:szCs w:val="20"/>
          <w:lang w:val="es-ES"/>
        </w:rPr>
        <w:t>3.2.2 Պ</w:t>
      </w:r>
      <w:r w:rsidRPr="00E6597C">
        <w:rPr>
          <w:rFonts w:ascii="GHEA Grapalat" w:hAnsi="GHEA Grapalat" w:cs="Sylfaen"/>
          <w:sz w:val="20"/>
          <w:szCs w:val="20"/>
          <w:lang w:val="pt-BR"/>
        </w:rPr>
        <w:t>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մասնակցությամբ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զննել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կատարված</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իսկ</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վատթարացնող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շեղումներ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թերություններ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հայտնաբերելու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անհապաղ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3.2.3</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մեջ</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մտնելու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պահից</w:t>
      </w:r>
      <w:r w:rsidRPr="00E6597C">
        <w:rPr>
          <w:rFonts w:ascii="GHEA Grapalat" w:hAnsi="GHEA Grapalat" w:cs="Times Armenian"/>
          <w:sz w:val="20"/>
          <w:szCs w:val="20"/>
          <w:lang w:val="es-ES"/>
        </w:rPr>
        <w:t xml:space="preserve"> 5 </w:t>
      </w:r>
      <w:r w:rsidRPr="00E6597C">
        <w:rPr>
          <w:rFonts w:ascii="GHEA Grapalat" w:hAnsi="GHEA Grapalat" w:cs="Sylfaen"/>
          <w:sz w:val="20"/>
          <w:szCs w:val="20"/>
          <w:lang w:val="pt-BR"/>
        </w:rPr>
        <w:t>աշխատանքային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տրամադրել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իրականացման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տարածք</w:t>
      </w:r>
      <w:r w:rsidRPr="00E6597C">
        <w:rPr>
          <w:rFonts w:ascii="GHEA Grapalat" w:hAnsi="GHEA Grapalat" w:cs="Times Armenian"/>
          <w:sz w:val="20"/>
          <w:szCs w:val="20"/>
          <w:lang w:val="es-ES"/>
        </w:rPr>
        <w:t>.</w:t>
      </w:r>
    </w:p>
    <w:p w:rsidR="00670EE7" w:rsidRPr="00E6597C" w:rsidRDefault="00670EE7" w:rsidP="00670EE7">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 xml:space="preserve">3.2.4 </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ընդունելու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Կապալառուին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վերջինիս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p>
    <w:p w:rsidR="00670EE7" w:rsidRPr="00E6597C" w:rsidRDefault="00670EE7" w:rsidP="00670EE7">
      <w:pPr>
        <w:tabs>
          <w:tab w:val="left" w:pos="1276"/>
        </w:tabs>
        <w:ind w:firstLine="720"/>
        <w:jc w:val="both"/>
        <w:rPr>
          <w:rFonts w:ascii="GHEA Grapalat" w:hAnsi="GHEA Grapalat"/>
          <w:b/>
          <w:i/>
          <w:lang w:val="es-ES"/>
        </w:rPr>
      </w:pPr>
    </w:p>
    <w:p w:rsidR="00670EE7" w:rsidRPr="00E6597C" w:rsidRDefault="00670EE7" w:rsidP="00670EE7">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3.3.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իրավունք</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ունի</w:t>
      </w:r>
      <w:r w:rsidRPr="00E6597C">
        <w:rPr>
          <w:rFonts w:ascii="GHEA Grapalat" w:hAnsi="GHEA Grapalat" w:cs="Times Armenian"/>
          <w:b/>
          <w:sz w:val="20"/>
          <w:szCs w:val="20"/>
          <w:lang w:val="es-ES"/>
        </w:rPr>
        <w:t>`</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3.3.1</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5.1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գումարը</w:t>
      </w:r>
      <w:r w:rsidRPr="00E6597C">
        <w:rPr>
          <w:rFonts w:ascii="GHEA Grapalat" w:hAnsi="GHEA Grapalat" w:cs="Tahoma"/>
          <w:sz w:val="20"/>
          <w:szCs w:val="20"/>
          <w:lang w:val="es-ES"/>
        </w:rPr>
        <w:t>։</w:t>
      </w:r>
    </w:p>
    <w:p w:rsidR="00670EE7" w:rsidRPr="00E6597C" w:rsidRDefault="00670EE7" w:rsidP="00670EE7">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3.3.2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5.4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ենթակա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գումարները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6.5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670EE7" w:rsidRPr="00E6597C" w:rsidRDefault="00670EE7" w:rsidP="00670EE7">
      <w:pPr>
        <w:tabs>
          <w:tab w:val="left" w:pos="1276"/>
        </w:tabs>
        <w:ind w:firstLine="720"/>
        <w:jc w:val="both"/>
        <w:rPr>
          <w:rFonts w:ascii="GHEA Grapalat" w:hAnsi="GHEA Grapalat"/>
          <w:b/>
          <w:i/>
          <w:sz w:val="20"/>
          <w:szCs w:val="20"/>
          <w:lang w:val="es-ES"/>
        </w:rPr>
      </w:pPr>
      <w:r w:rsidRPr="00E6597C">
        <w:rPr>
          <w:rFonts w:ascii="GHEA Grapalat" w:hAnsi="GHEA Grapalat"/>
          <w:b/>
          <w:i/>
          <w:sz w:val="20"/>
          <w:szCs w:val="20"/>
          <w:lang w:val="es-ES"/>
        </w:rPr>
        <w:tab/>
      </w:r>
    </w:p>
    <w:p w:rsidR="00670EE7" w:rsidRPr="00E6597C" w:rsidRDefault="00670EE7" w:rsidP="00670EE7">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3.4. </w:t>
      </w:r>
      <w:r w:rsidRPr="00E6597C">
        <w:rPr>
          <w:rFonts w:ascii="GHEA Grapalat" w:hAnsi="GHEA Grapalat" w:cs="Sylfaen"/>
          <w:b/>
          <w:sz w:val="20"/>
          <w:szCs w:val="20"/>
          <w:lang w:val="pt-BR"/>
        </w:rPr>
        <w:t>Կապալառուն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պարտավոր</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է</w:t>
      </w:r>
      <w:r w:rsidRPr="00E6597C">
        <w:rPr>
          <w:rFonts w:ascii="GHEA Grapalat" w:hAnsi="GHEA Grapalat" w:cs="Times Armenian"/>
          <w:b/>
          <w:sz w:val="20"/>
          <w:szCs w:val="20"/>
          <w:lang w:val="es-ES"/>
        </w:rPr>
        <w:t>`</w:t>
      </w:r>
    </w:p>
    <w:p w:rsidR="00670EE7" w:rsidRPr="00E6597C" w:rsidRDefault="00670EE7" w:rsidP="00670EE7">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3.4.1</w:t>
      </w:r>
      <w:r w:rsidRPr="00E6597C">
        <w:rPr>
          <w:rFonts w:ascii="GHEA Grapalat" w:hAnsi="GHEA Grapalat"/>
          <w:sz w:val="20"/>
          <w:szCs w:val="20"/>
          <w:lang w:val="es-ES"/>
        </w:rPr>
        <w:tab/>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առնվազն</w:t>
      </w:r>
      <w:r w:rsidRPr="00E6597C">
        <w:rPr>
          <w:rFonts w:ascii="GHEA Grapalat" w:hAnsi="GHEA Grapalat" w:cs="Times Armenian"/>
          <w:sz w:val="20"/>
          <w:szCs w:val="20"/>
          <w:lang w:val="es-ES"/>
        </w:rPr>
        <w:t xml:space="preserve"> ----- </w:t>
      </w:r>
      <w:r w:rsidRPr="00E6597C">
        <w:rPr>
          <w:rFonts w:ascii="GHEA Grapalat" w:hAnsi="GHEA Grapalat" w:cs="Sylfaen"/>
          <w:sz w:val="20"/>
          <w:szCs w:val="20"/>
          <w:lang w:val="pt-BR"/>
        </w:rPr>
        <w:t>տոկոսը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անձամբ</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կարգով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ժամկետներում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ուժերով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գործիքներով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մեխանիզմներով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նյութերով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պատշաճ</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որակով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նախագծին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ծավալաթերթին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ahoma"/>
          <w:sz w:val="20"/>
          <w:szCs w:val="20"/>
          <w:lang w:val="es-ES"/>
        </w:rPr>
        <w:t>։</w:t>
      </w:r>
    </w:p>
    <w:p w:rsidR="00670EE7" w:rsidRPr="00E6597C" w:rsidRDefault="00670EE7" w:rsidP="00670EE7">
      <w:pPr>
        <w:ind w:firstLine="709"/>
        <w:jc w:val="both"/>
        <w:rPr>
          <w:rFonts w:ascii="GHEA Grapalat" w:hAnsi="GHEA Grapalat"/>
          <w:sz w:val="20"/>
          <w:szCs w:val="20"/>
          <w:lang w:val="es-ES"/>
        </w:rPr>
      </w:pPr>
      <w:r w:rsidRPr="00E6597C">
        <w:rPr>
          <w:rFonts w:ascii="GHEA Grapalat" w:hAnsi="GHEA Grapalat"/>
          <w:sz w:val="20"/>
          <w:szCs w:val="20"/>
          <w:lang w:val="es-ES"/>
        </w:rPr>
        <w:t>3.4.2</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վերաբերյալ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ցուցումները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եթե</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դրանք</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հակասում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ahoma"/>
          <w:sz w:val="20"/>
          <w:szCs w:val="20"/>
          <w:lang w:val="es-ES"/>
        </w:rPr>
        <w:t>։</w:t>
      </w:r>
      <w:r w:rsidRPr="00E6597C">
        <w:rPr>
          <w:rFonts w:ascii="GHEA Grapalat" w:hAnsi="GHEA Grapalat" w:cs="Times Armenian"/>
          <w:sz w:val="20"/>
          <w:szCs w:val="20"/>
          <w:lang w:val="es-ES"/>
        </w:rPr>
        <w:t xml:space="preserve">  </w:t>
      </w:r>
      <w:r w:rsidRPr="00E6597C">
        <w:rPr>
          <w:rFonts w:ascii="GHEA Grapalat" w:hAnsi="GHEA Grapalat" w:cs="Times Armenian"/>
          <w:sz w:val="20"/>
          <w:szCs w:val="20"/>
          <w:lang w:val="es-ES"/>
        </w:rPr>
        <w:tab/>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3.4.3</w:t>
      </w:r>
      <w:r w:rsidRPr="00E6597C">
        <w:rPr>
          <w:rFonts w:ascii="GHEA Grapalat" w:hAnsi="GHEA Grapalat"/>
          <w:sz w:val="20"/>
          <w:szCs w:val="20"/>
          <w:lang w:val="es-ES"/>
        </w:rPr>
        <w:tab/>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շինմոնտաժային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աշխատանքների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նորմերին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տեխնիկական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պայմաններին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համապատասխան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մոնտաժված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էլեկտրական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ջեռուցման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ջրամատակարարման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կոյուղու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օդափոխիչ</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այլն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անհատական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մասնակցել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սարքավորման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համալիր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փորձարկմանը</w:t>
      </w:r>
      <w:r w:rsidRPr="00E6597C">
        <w:rPr>
          <w:rFonts w:ascii="GHEA Grapalat" w:hAnsi="GHEA Grapalat" w:cs="Tahoma"/>
          <w:sz w:val="20"/>
          <w:szCs w:val="20"/>
          <w:lang w:val="es-ES"/>
        </w:rPr>
        <w:t>։</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3.4.4 </w:t>
      </w:r>
      <w:r w:rsidRPr="00E6597C">
        <w:rPr>
          <w:rFonts w:ascii="GHEA Grapalat" w:hAnsi="GHEA Grapalat"/>
          <w:sz w:val="20"/>
          <w:szCs w:val="20"/>
          <w:lang w:val="es-ES"/>
        </w:rPr>
        <w:tab/>
      </w:r>
      <w:r w:rsidRPr="00E6597C">
        <w:rPr>
          <w:rFonts w:ascii="GHEA Grapalat" w:hAnsi="GHEA Grapalat" w:cs="Sylfaen"/>
          <w:sz w:val="20"/>
          <w:szCs w:val="20"/>
          <w:lang w:val="pt-BR"/>
        </w:rPr>
        <w:t>Աշխատանքի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հանձնելիս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նրան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հայտնել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որոնց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պահպանումն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է</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արդյունավետ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անվտանգ</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օգտագործման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ինչպես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տեղեկություններ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հաղորդել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այդ</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կանոնները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չպահպանելու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հնարավոր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հետևանքների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ahoma"/>
          <w:sz w:val="20"/>
          <w:szCs w:val="20"/>
          <w:lang w:val="es-ES"/>
        </w:rPr>
        <w:t>։</w:t>
      </w:r>
    </w:p>
    <w:p w:rsidR="00670EE7" w:rsidRPr="00E6597C" w:rsidRDefault="00670EE7" w:rsidP="00670EE7">
      <w:pPr>
        <w:tabs>
          <w:tab w:val="left" w:pos="1276"/>
        </w:tabs>
        <w:ind w:firstLine="720"/>
        <w:jc w:val="both"/>
        <w:rPr>
          <w:rFonts w:ascii="GHEA Grapalat" w:hAnsi="GHEA Grapalat" w:cs="Times Armenian"/>
          <w:sz w:val="20"/>
          <w:szCs w:val="20"/>
          <w:lang w:val="es-ES"/>
        </w:rPr>
      </w:pPr>
      <w:r w:rsidRPr="00E6597C">
        <w:rPr>
          <w:rFonts w:ascii="GHEA Grapalat" w:hAnsi="GHEA Grapalat"/>
          <w:sz w:val="20"/>
          <w:szCs w:val="20"/>
          <w:lang w:val="es-ES"/>
        </w:rPr>
        <w:t>3.4.5</w:t>
      </w:r>
      <w:r w:rsidRPr="00E6597C">
        <w:rPr>
          <w:rFonts w:ascii="GHEA Grapalat" w:hAnsi="GHEA Grapalat"/>
          <w:sz w:val="20"/>
          <w:szCs w:val="20"/>
          <w:lang w:val="es-ES"/>
        </w:rPr>
        <w:tab/>
        <w:t xml:space="preserve">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1.3 </w:t>
      </w:r>
      <w:r w:rsidRPr="00E6597C">
        <w:rPr>
          <w:rFonts w:ascii="GHEA Grapalat" w:hAnsi="GHEA Grapalat" w:cs="Sylfaen"/>
          <w:sz w:val="20"/>
          <w:szCs w:val="20"/>
          <w:lang w:val="pt-BR"/>
        </w:rPr>
        <w:t>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նշված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ներառյալ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օրացուցային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գրաֆիկը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խախտելու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կողմից</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կատարումը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սահմանված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ժամկետում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յուրաքանչյուր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ուշացված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օրվա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համար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6.2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տույժը</w:t>
      </w:r>
      <w:r w:rsidRPr="00E6597C">
        <w:rPr>
          <w:rFonts w:ascii="GHEA Grapalat" w:hAnsi="GHEA Grapalat" w:cs="Tahoma"/>
          <w:sz w:val="20"/>
          <w:szCs w:val="20"/>
          <w:lang w:val="es-ES"/>
        </w:rPr>
        <w:t>։</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3.4.6</w:t>
      </w:r>
      <w:r w:rsidRPr="00E6597C">
        <w:rPr>
          <w:rFonts w:ascii="GHEA Grapalat" w:hAnsi="GHEA Grapalat"/>
          <w:sz w:val="20"/>
          <w:szCs w:val="20"/>
          <w:lang w:val="es-ES"/>
        </w:rPr>
        <w:tab/>
        <w:t>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3.1.4 </w:t>
      </w:r>
      <w:r w:rsidRPr="00E6597C">
        <w:rPr>
          <w:rFonts w:ascii="GHEA Grapalat" w:hAnsi="GHEA Grapalat" w:cs="Sylfaen"/>
          <w:sz w:val="20"/>
          <w:szCs w:val="20"/>
          <w:lang w:val="pt-BR"/>
        </w:rPr>
        <w:t>կետով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հիմքերով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հատուցել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պատճառված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վնասները</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վճարել</w:t>
      </w:r>
      <w:r w:rsidRPr="00E6597C">
        <w:rPr>
          <w:rFonts w:ascii="GHEA Grapalat" w:hAnsi="GHEA Grapalat" w:cs="Sylfaen"/>
          <w:sz w:val="20"/>
          <w:szCs w:val="20"/>
          <w:lang w:val="es-ES"/>
        </w:rPr>
        <w:t xml:space="preserve"> 6.3 </w:t>
      </w:r>
      <w:r w:rsidRPr="00E6597C">
        <w:rPr>
          <w:rFonts w:ascii="GHEA Grapalat" w:hAnsi="GHEA Grapalat" w:cs="Sylfaen"/>
          <w:sz w:val="20"/>
          <w:szCs w:val="20"/>
          <w:lang w:val="pt-BR"/>
        </w:rPr>
        <w:t>կետով</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նախատեսված</w:t>
      </w:r>
      <w:r w:rsidRPr="00E6597C">
        <w:rPr>
          <w:rFonts w:ascii="GHEA Grapalat" w:hAnsi="GHEA Grapalat" w:cs="Sylfaen"/>
          <w:sz w:val="20"/>
          <w:szCs w:val="20"/>
          <w:lang w:val="es-ES"/>
        </w:rPr>
        <w:t xml:space="preserve"> </w:t>
      </w:r>
      <w:r w:rsidRPr="00E6597C">
        <w:rPr>
          <w:rFonts w:ascii="GHEA Grapalat" w:hAnsi="GHEA Grapalat" w:cs="Sylfaen"/>
          <w:sz w:val="20"/>
          <w:szCs w:val="20"/>
          <w:lang w:val="pt-BR"/>
        </w:rPr>
        <w:t>տուգանքը</w:t>
      </w:r>
      <w:r w:rsidRPr="00E6597C">
        <w:rPr>
          <w:rFonts w:ascii="GHEA Grapalat" w:hAnsi="GHEA Grapalat" w:cs="Tahoma"/>
          <w:sz w:val="20"/>
          <w:szCs w:val="20"/>
          <w:lang w:val="es-ES"/>
        </w:rPr>
        <w:t>։</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lastRenderedPageBreak/>
        <w:t xml:space="preserve">3.4.7 </w:t>
      </w:r>
      <w:r w:rsidRPr="00E6597C">
        <w:rPr>
          <w:rFonts w:ascii="GHEA Grapalat" w:hAnsi="GHEA Grapalat"/>
          <w:sz w:val="20"/>
          <w:szCs w:val="20"/>
          <w:lang w:val="es-ES"/>
        </w:rPr>
        <w:tab/>
      </w:r>
      <w:r w:rsidRPr="00E6597C">
        <w:rPr>
          <w:rFonts w:ascii="GHEA Grapalat" w:hAnsi="GHEA Grapalat" w:cs="Sylfaen"/>
          <w:sz w:val="20"/>
          <w:szCs w:val="20"/>
          <w:lang w:val="pt-BR"/>
        </w:rPr>
        <w:t>Շինարարության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օբյեկտի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ծագման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իր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միջոցներով</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կատարել</w:t>
      </w:r>
      <w:r w:rsidRPr="00E6597C">
        <w:rPr>
          <w:rFonts w:ascii="GHEA Grapalat" w:hAnsi="GHEA Grapalat" w:cs="Times Armenian"/>
          <w:sz w:val="20"/>
          <w:szCs w:val="20"/>
          <w:lang w:val="es-ES"/>
        </w:rPr>
        <w:t xml:space="preserve"> ա</w:t>
      </w:r>
      <w:r w:rsidRPr="00E6597C">
        <w:rPr>
          <w:rFonts w:ascii="GHEA Grapalat" w:hAnsi="GHEA Grapalat" w:cs="Sylfaen"/>
          <w:sz w:val="20"/>
          <w:szCs w:val="20"/>
          <w:lang w:val="pt-BR"/>
        </w:rPr>
        <w:t>շխատանքը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դադարեցնելու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և</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շինարարությունը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կոնսերվացնելու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անհրաժեշտությունից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բխող</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ողջամիտ</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ծախսերը</w:t>
      </w:r>
      <w:r w:rsidRPr="00E6597C">
        <w:rPr>
          <w:rFonts w:ascii="GHEA Grapalat" w:hAnsi="GHEA Grapalat" w:cs="Tahoma"/>
          <w:sz w:val="20"/>
          <w:szCs w:val="20"/>
          <w:lang w:val="es-ES"/>
        </w:rPr>
        <w:t>։</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sz w:val="20"/>
          <w:szCs w:val="20"/>
          <w:lang w:val="es-ES"/>
        </w:rPr>
        <w:t xml:space="preserve">3.4.8 </w:t>
      </w:r>
      <w:r w:rsidRPr="00E6597C">
        <w:rPr>
          <w:rFonts w:ascii="GHEA Grapalat" w:hAnsi="GHEA Grapalat" w:cs="Sylfaen"/>
          <w:sz w:val="20"/>
          <w:szCs w:val="20"/>
          <w:lang w:val="hy-AM"/>
        </w:rPr>
        <w:t>Եթե</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շինարարական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ծրագրերի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արդյունքի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բաղադրիչի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ընթացքում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հայտ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Arial"/>
          <w:sz w:val="20"/>
          <w:szCs w:val="20"/>
          <w:lang w:val="hy-AM"/>
        </w:rPr>
        <w:t xml:space="preserve"> </w:t>
      </w:r>
      <w:r w:rsidRPr="00E6597C">
        <w:rPr>
          <w:rFonts w:ascii="GHEA Grapalat" w:hAnsi="GHEA Grapalat" w:cs="Arial"/>
          <w:sz w:val="20"/>
          <w:szCs w:val="20"/>
        </w:rPr>
        <w:t>եկել</w:t>
      </w:r>
      <w:r w:rsidRPr="00E6597C">
        <w:rPr>
          <w:rFonts w:ascii="GHEA Grapalat" w:hAnsi="GHEA Grapalat"/>
          <w:sz w:val="20"/>
          <w:szCs w:val="20"/>
          <w:lang w:val="hy-AM"/>
        </w:rPr>
        <w:t xml:space="preserve"> </w:t>
      </w:r>
      <w:r w:rsidRPr="00E6597C">
        <w:rPr>
          <w:rFonts w:ascii="GHEA Grapalat" w:hAnsi="GHEA Grapalat"/>
          <w:sz w:val="20"/>
          <w:szCs w:val="20"/>
        </w:rPr>
        <w:t>կատարված</w:t>
      </w:r>
      <w:r w:rsidRPr="00E6597C">
        <w:rPr>
          <w:rFonts w:ascii="GHEA Grapalat" w:hAnsi="GHEA Grapalat"/>
          <w:sz w:val="20"/>
          <w:szCs w:val="20"/>
          <w:lang w:val="es-ES"/>
        </w:rPr>
        <w:t xml:space="preserve"> </w:t>
      </w:r>
      <w:r w:rsidRPr="00E6597C">
        <w:rPr>
          <w:rFonts w:ascii="GHEA Grapalat" w:hAnsi="GHEA Grapalat"/>
          <w:sz w:val="20"/>
          <w:szCs w:val="20"/>
        </w:rPr>
        <w:t>աշխատանքի</w:t>
      </w:r>
      <w:r w:rsidRPr="00E6597C">
        <w:rPr>
          <w:rFonts w:ascii="GHEA Grapalat" w:hAnsi="GHEA Grapalat"/>
          <w:sz w:val="20"/>
          <w:szCs w:val="20"/>
          <w:lang w:val="es-ES"/>
        </w:rPr>
        <w:t xml:space="preserve"> </w:t>
      </w:r>
      <w:r w:rsidRPr="00E6597C">
        <w:rPr>
          <w:rFonts w:ascii="GHEA Grapalat" w:hAnsi="GHEA Grapalat" w:cs="Sylfaen"/>
          <w:sz w:val="20"/>
          <w:szCs w:val="20"/>
          <w:lang w:val="hy-AM"/>
        </w:rPr>
        <w:t>թերություններ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Arial"/>
          <w:sz w:val="20"/>
          <w:szCs w:val="20"/>
          <w:lang w:val="hy-AM"/>
        </w:rPr>
        <w:t xml:space="preserve"> </w:t>
      </w:r>
      <w:r w:rsidRPr="00E6597C">
        <w:rPr>
          <w:rFonts w:ascii="GHEA Grapalat" w:hAnsi="GHEA Grapalat" w:cs="Sylfaen"/>
          <w:sz w:val="20"/>
          <w:szCs w:val="20"/>
        </w:rPr>
        <w:t>Կ</w:t>
      </w:r>
      <w:r w:rsidRPr="00E6597C">
        <w:rPr>
          <w:rFonts w:ascii="GHEA Grapalat" w:hAnsi="GHEA Grapalat" w:cs="Sylfaen"/>
          <w:sz w:val="20"/>
          <w:szCs w:val="20"/>
          <w:lang w:val="hy-AM"/>
        </w:rPr>
        <w:t>ապալառուն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հաշվին</w:t>
      </w:r>
      <w:r w:rsidRPr="00E6597C">
        <w:rPr>
          <w:rFonts w:ascii="GHEA Grapalat" w:hAnsi="GHEA Grapalat" w:cs="Arial"/>
          <w:sz w:val="20"/>
          <w:szCs w:val="20"/>
          <w:lang w:val="hy-AM"/>
        </w:rPr>
        <w:t xml:space="preserve">, </w:t>
      </w:r>
      <w:r w:rsidRPr="00E6597C">
        <w:rPr>
          <w:rFonts w:ascii="GHEA Grapalat" w:hAnsi="GHEA Grapalat" w:cs="Sylfaen"/>
          <w:sz w:val="20"/>
          <w:szCs w:val="20"/>
        </w:rPr>
        <w:t>Պ</w:t>
      </w:r>
      <w:r w:rsidRPr="00E6597C">
        <w:rPr>
          <w:rFonts w:ascii="GHEA Grapalat" w:hAnsi="GHEA Grapalat" w:cs="Sylfaen"/>
          <w:sz w:val="20"/>
          <w:szCs w:val="20"/>
          <w:lang w:val="hy-AM"/>
        </w:rPr>
        <w:t>ատվիրատուի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ողջամիտ</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վերացնել</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թերությունները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p>
    <w:p w:rsidR="00670EE7" w:rsidRPr="00E6597C" w:rsidRDefault="00670EE7" w:rsidP="00670EE7">
      <w:pPr>
        <w:tabs>
          <w:tab w:val="left" w:pos="1276"/>
        </w:tabs>
        <w:ind w:firstLine="720"/>
        <w:jc w:val="both"/>
        <w:rPr>
          <w:rFonts w:ascii="GHEA Grapalat" w:hAnsi="GHEA Grapalat" w:cs="Times Armenian"/>
          <w:sz w:val="20"/>
          <w:szCs w:val="20"/>
          <w:lang w:val="hy-AM"/>
        </w:rPr>
      </w:pPr>
      <w:r w:rsidRPr="00C1134C">
        <w:rPr>
          <w:rFonts w:ascii="GHEA Grapalat" w:hAnsi="GHEA Grapalat"/>
          <w:sz w:val="20"/>
          <w:szCs w:val="20"/>
          <w:lang w:val="es-ES"/>
        </w:rPr>
        <w:t>3.4.9 Պ</w:t>
      </w:r>
      <w:r w:rsidRPr="00C1134C">
        <w:rPr>
          <w:rFonts w:ascii="GHEA Grapalat" w:hAnsi="GHEA Grapalat" w:cs="Sylfaen"/>
          <w:sz w:val="20"/>
          <w:szCs w:val="20"/>
          <w:lang w:val="hy-AM"/>
        </w:rPr>
        <w:t>այմանագրով</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երաշխիքային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ժամկետ</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է</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սահմանվում</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Պատվիրատուի</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կողմից</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ողջ</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ծավալով</w:t>
      </w:r>
      <w:r w:rsidRPr="00C1134C">
        <w:rPr>
          <w:rFonts w:ascii="GHEA Grapalat" w:hAnsi="GHEA Grapalat" w:cs="Times Armenian"/>
          <w:sz w:val="20"/>
          <w:szCs w:val="20"/>
          <w:lang w:val="es-ES"/>
        </w:rPr>
        <w:t xml:space="preserve"> Ա</w:t>
      </w:r>
      <w:r w:rsidRPr="00C1134C">
        <w:rPr>
          <w:rFonts w:ascii="GHEA Grapalat" w:hAnsi="GHEA Grapalat" w:cs="Sylfaen"/>
          <w:sz w:val="20"/>
          <w:szCs w:val="20"/>
          <w:lang w:val="hy-AM"/>
        </w:rPr>
        <w:t>շխատանքն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ընդունվելու</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հաջորդող</w:t>
      </w:r>
      <w:r w:rsidRPr="00C1134C">
        <w:rPr>
          <w:rFonts w:ascii="GHEA Grapalat" w:hAnsi="GHEA Grapalat" w:cs="Times Armenian"/>
          <w:sz w:val="20"/>
          <w:szCs w:val="20"/>
          <w:lang w:val="es-ES"/>
        </w:rPr>
        <w:t xml:space="preserve"> </w:t>
      </w:r>
      <w:r w:rsidRPr="00C1134C">
        <w:rPr>
          <w:rFonts w:ascii="GHEA Grapalat" w:hAnsi="GHEA Grapalat" w:cs="Sylfaen"/>
          <w:sz w:val="20"/>
          <w:szCs w:val="20"/>
          <w:lang w:val="hy-AM"/>
        </w:rPr>
        <w:t>օրվանից</w:t>
      </w:r>
      <w:r w:rsidRPr="00C1134C">
        <w:rPr>
          <w:rFonts w:ascii="GHEA Grapalat" w:hAnsi="GHEA Grapalat" w:cs="Times Armenian"/>
          <w:sz w:val="20"/>
          <w:szCs w:val="20"/>
          <w:lang w:val="es-ES"/>
        </w:rPr>
        <w:t xml:space="preserve"> </w:t>
      </w:r>
      <w:r w:rsidRPr="001F65E0">
        <w:rPr>
          <w:rFonts w:ascii="GHEA Grapalat" w:hAnsi="GHEA Grapalat" w:cs="Sylfaen"/>
          <w:sz w:val="20"/>
          <w:szCs w:val="20"/>
          <w:lang w:val="hy-AM"/>
        </w:rPr>
        <w:t>հաշված</w:t>
      </w:r>
      <w:r w:rsidRPr="001F65E0">
        <w:rPr>
          <w:rFonts w:ascii="GHEA Grapalat" w:hAnsi="GHEA Grapalat" w:cs="Sylfaen"/>
          <w:sz w:val="20"/>
          <w:szCs w:val="20"/>
          <w:lang w:val="es-ES"/>
        </w:rPr>
        <w:t xml:space="preserve"> </w:t>
      </w:r>
      <w:r w:rsidR="00942D63">
        <w:rPr>
          <w:rFonts w:ascii="GHEA Grapalat" w:hAnsi="GHEA Grapalat" w:cs="Sylfaen"/>
          <w:b/>
          <w:sz w:val="20"/>
          <w:szCs w:val="20"/>
          <w:lang w:val="es-ES"/>
        </w:rPr>
        <w:t>730</w:t>
      </w:r>
      <w:r w:rsidRPr="001F65E0">
        <w:rPr>
          <w:rFonts w:ascii="GHEA Grapalat" w:hAnsi="GHEA Grapalat" w:cs="Sylfaen"/>
          <w:b/>
          <w:sz w:val="20"/>
          <w:szCs w:val="20"/>
          <w:lang w:val="es-ES"/>
        </w:rPr>
        <w:t xml:space="preserve"> </w:t>
      </w:r>
      <w:r w:rsidRPr="001F65E0">
        <w:rPr>
          <w:rFonts w:ascii="GHEA Grapalat" w:hAnsi="GHEA Grapalat" w:cs="Sylfaen"/>
          <w:b/>
          <w:sz w:val="20"/>
          <w:szCs w:val="20"/>
          <w:lang w:val="hy-AM"/>
        </w:rPr>
        <w:t>օր</w:t>
      </w:r>
      <w:r w:rsidRPr="00C1134C">
        <w:rPr>
          <w:rFonts w:ascii="GHEA Grapalat" w:hAnsi="GHEA Grapalat" w:cs="Sylfaen"/>
          <w:sz w:val="20"/>
          <w:szCs w:val="20"/>
          <w:lang w:val="hy-AM"/>
        </w:rPr>
        <w:t xml:space="preserve"> (առնվազն 365 օրացուցային օր)։ Եթե երաշխիքային ժամկետի ընթացքում ի հայտ են եկել </w:t>
      </w:r>
      <w:r w:rsidRPr="00C1134C">
        <w:rPr>
          <w:rFonts w:ascii="GHEA Grapalat" w:hAnsi="GHEA Grapalat"/>
          <w:sz w:val="20"/>
          <w:szCs w:val="20"/>
          <w:lang w:val="hy-AM"/>
        </w:rPr>
        <w:t xml:space="preserve">կատարված Աշխատանքի </w:t>
      </w:r>
      <w:r w:rsidRPr="00C1134C">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C1134C">
        <w:rPr>
          <w:rFonts w:ascii="GHEA Grapalat" w:hAnsi="GHEA Grapalat" w:cs="Sylfaen"/>
          <w:sz w:val="20"/>
          <w:szCs w:val="20"/>
          <w:vertAlign w:val="superscript"/>
          <w:lang w:val="hy-AM"/>
        </w:rPr>
        <w:t>26</w:t>
      </w:r>
      <w:r w:rsidRPr="00C1134C">
        <w:rPr>
          <w:rStyle w:val="af7"/>
          <w:rFonts w:ascii="GHEA Grapalat" w:hAnsi="GHEA Grapalat" w:cs="Sylfaen"/>
          <w:color w:val="FFFFFF"/>
          <w:sz w:val="20"/>
          <w:szCs w:val="20"/>
          <w:lang w:val="hy-AM"/>
        </w:rPr>
        <w:footnoteReference w:id="14"/>
      </w:r>
    </w:p>
    <w:p w:rsidR="00670EE7" w:rsidRPr="00E6597C" w:rsidRDefault="00670EE7" w:rsidP="00670EE7">
      <w:pPr>
        <w:tabs>
          <w:tab w:val="left" w:pos="1276"/>
        </w:tabs>
        <w:ind w:firstLine="720"/>
        <w:jc w:val="both"/>
        <w:rPr>
          <w:rFonts w:ascii="GHEA Grapalat" w:hAnsi="GHEA Grapalat" w:cs="Times Armenian"/>
          <w:sz w:val="20"/>
          <w:szCs w:val="20"/>
          <w:lang w:val="es-ES"/>
        </w:rPr>
      </w:pPr>
      <w:r w:rsidRPr="00E6597C">
        <w:rPr>
          <w:rFonts w:ascii="GHEA Grapalat" w:hAnsi="GHEA Grapalat" w:cs="Times Armenian"/>
          <w:sz w:val="20"/>
          <w:szCs w:val="20"/>
          <w:lang w:val="es-ES"/>
        </w:rPr>
        <w:t xml:space="preserve">3.4.10 </w:t>
      </w:r>
      <w:r w:rsidRPr="00E6597C">
        <w:rPr>
          <w:rFonts w:ascii="GHEA Grapalat" w:hAnsi="GHEA Grapalat" w:cs="Sylfaen"/>
          <w:sz w:val="20"/>
          <w:szCs w:val="20"/>
          <w:lang w:val="hy-AM"/>
        </w:rPr>
        <w:t>Կապալի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օբյեկտի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մասերի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կոնստրուկցիաներ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օգտագործվ</w:t>
      </w:r>
      <w:r w:rsidRPr="004605D7">
        <w:rPr>
          <w:rFonts w:ascii="GHEA Grapalat" w:hAnsi="GHEA Grapalat" w:cs="Sylfaen"/>
          <w:sz w:val="20"/>
          <w:szCs w:val="20"/>
          <w:lang w:val="hy-AM"/>
        </w:rPr>
        <w:t xml:space="preserve">ելիք </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նյութերի</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և (կամ) սարքերի ու սարքավորումների </w:t>
      </w:r>
      <w:r w:rsidRPr="00E6597C">
        <w:rPr>
          <w:rFonts w:ascii="GHEA Grapalat" w:hAnsi="GHEA Grapalat" w:cs="Sylfaen"/>
          <w:sz w:val="20"/>
          <w:szCs w:val="20"/>
          <w:lang w:val="hy-AM"/>
        </w:rPr>
        <w:t>երաշխիքային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ժամկետներին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ներկայացվող</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նվազագույն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պահանջները</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ներկայացված</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են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պայմանագրի</w:t>
      </w:r>
      <w:r w:rsidRPr="00E6597C">
        <w:rPr>
          <w:rFonts w:ascii="GHEA Grapalat" w:hAnsi="GHEA Grapalat" w:cs="Times Armenian"/>
          <w:sz w:val="20"/>
          <w:szCs w:val="20"/>
          <w:lang w:val="es-ES"/>
        </w:rPr>
        <w:t xml:space="preserve"> N – </w:t>
      </w:r>
      <w:r w:rsidRPr="00E6597C">
        <w:rPr>
          <w:rFonts w:ascii="GHEA Grapalat" w:hAnsi="GHEA Grapalat" w:cs="Sylfaen"/>
          <w:sz w:val="20"/>
          <w:szCs w:val="20"/>
          <w:lang w:val="pt-BR"/>
        </w:rPr>
        <w:t>Հավելվածում:</w:t>
      </w:r>
      <w:r>
        <w:rPr>
          <w:rFonts w:ascii="GHEA Grapalat" w:hAnsi="GHEA Grapalat" w:cs="Sylfaen"/>
          <w:sz w:val="20"/>
          <w:szCs w:val="20"/>
          <w:vertAlign w:val="superscript"/>
          <w:lang w:val="pt-BR"/>
        </w:rPr>
        <w:t>27</w:t>
      </w:r>
      <w:r w:rsidRPr="00E6597C">
        <w:rPr>
          <w:rStyle w:val="af7"/>
          <w:rFonts w:ascii="GHEA Grapalat" w:hAnsi="GHEA Grapalat" w:cs="Sylfaen"/>
          <w:color w:val="FFFFFF"/>
          <w:sz w:val="20"/>
          <w:szCs w:val="20"/>
          <w:lang w:val="pt-BR"/>
        </w:rPr>
        <w:footnoteReference w:id="15"/>
      </w:r>
      <w:r w:rsidRPr="00E6597C">
        <w:rPr>
          <w:rFonts w:ascii="GHEA Grapalat" w:hAnsi="GHEA Grapalat" w:cs="Times Armenian"/>
          <w:color w:val="FFFFFF"/>
          <w:sz w:val="20"/>
          <w:szCs w:val="20"/>
          <w:lang w:val="es-ES"/>
        </w:rPr>
        <w:t xml:space="preserve"> </w:t>
      </w:r>
    </w:p>
    <w:p w:rsidR="00670EE7" w:rsidRPr="00E6597C" w:rsidRDefault="00670EE7" w:rsidP="00670EE7">
      <w:pPr>
        <w:tabs>
          <w:tab w:val="left" w:pos="1276"/>
        </w:tabs>
        <w:ind w:firstLine="720"/>
        <w:jc w:val="both"/>
        <w:rPr>
          <w:rFonts w:ascii="GHEA Grapalat" w:hAnsi="GHEA Grapalat"/>
          <w:sz w:val="20"/>
          <w:szCs w:val="20"/>
          <w:lang w:val="es-ES"/>
        </w:rPr>
      </w:pPr>
      <w:r w:rsidRPr="00E6597C">
        <w:rPr>
          <w:rFonts w:ascii="GHEA Grapalat" w:hAnsi="GHEA Grapalat" w:cs="Times Armenian"/>
          <w:sz w:val="20"/>
          <w:szCs w:val="20"/>
          <w:lang w:val="es-ES"/>
        </w:rPr>
        <w:t>3.4.11 Որակավորման և պ</w:t>
      </w:r>
      <w:r w:rsidRPr="00E6597C">
        <w:rPr>
          <w:rFonts w:ascii="GHEA Grapalat" w:hAnsi="GHEA Grapalat" w:cs="Sylfaen"/>
          <w:sz w:val="20"/>
          <w:szCs w:val="20"/>
          <w:lang w:val="pt-BR"/>
        </w:rPr>
        <w:t>այմանագրի</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կատարման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ապահովման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գործողության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ընթացքում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լուծարման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կամ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սնանկացման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գործընթաց</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սկսելու</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դեպքում</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դրա</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մասին</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նախապես</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գրավոր</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տեղեկացնել</w:t>
      </w:r>
      <w:r w:rsidRPr="00E6597C">
        <w:rPr>
          <w:rFonts w:ascii="GHEA Grapalat" w:hAnsi="GHEA Grapalat" w:cs="Times Armenian"/>
          <w:sz w:val="20"/>
          <w:szCs w:val="20"/>
          <w:lang w:val="es-ES"/>
        </w:rPr>
        <w:t xml:space="preserve"> </w:t>
      </w:r>
      <w:r w:rsidRPr="00E6597C">
        <w:rPr>
          <w:rFonts w:ascii="GHEA Grapalat" w:hAnsi="GHEA Grapalat" w:cs="Sylfaen"/>
          <w:sz w:val="20"/>
          <w:szCs w:val="20"/>
          <w:lang w:val="pt-BR"/>
        </w:rPr>
        <w:t>Պատվիրատուին</w:t>
      </w:r>
      <w:r w:rsidRPr="00E6597C">
        <w:rPr>
          <w:rFonts w:ascii="GHEA Grapalat" w:hAnsi="GHEA Grapalat" w:cs="Tahoma"/>
          <w:sz w:val="20"/>
          <w:szCs w:val="20"/>
          <w:lang w:val="es-ES"/>
        </w:rPr>
        <w:t>։</w:t>
      </w:r>
    </w:p>
    <w:p w:rsidR="00670EE7" w:rsidRPr="00E6597C" w:rsidRDefault="00670EE7" w:rsidP="00670EE7">
      <w:pPr>
        <w:tabs>
          <w:tab w:val="left" w:pos="1276"/>
        </w:tabs>
        <w:ind w:firstLine="720"/>
        <w:jc w:val="both"/>
        <w:rPr>
          <w:rFonts w:ascii="GHEA Grapalat" w:hAnsi="GHEA Grapalat" w:cs="Sylfaen"/>
          <w:sz w:val="16"/>
          <w:szCs w:val="16"/>
          <w:u w:val="single"/>
          <w:lang w:val="es-ES"/>
        </w:rPr>
      </w:pPr>
    </w:p>
    <w:p w:rsidR="00670EE7" w:rsidRPr="00E6597C" w:rsidRDefault="00670EE7" w:rsidP="00670EE7">
      <w:pPr>
        <w:tabs>
          <w:tab w:val="left" w:pos="1276"/>
        </w:tabs>
        <w:ind w:firstLine="720"/>
        <w:jc w:val="both"/>
        <w:rPr>
          <w:rFonts w:ascii="GHEA Grapalat" w:hAnsi="GHEA Grapalat"/>
          <w:b/>
          <w:sz w:val="20"/>
          <w:szCs w:val="20"/>
          <w:lang w:val="es-ES"/>
        </w:rPr>
      </w:pPr>
      <w:r w:rsidRPr="00E6597C">
        <w:rPr>
          <w:rFonts w:ascii="GHEA Grapalat" w:hAnsi="GHEA Grapalat"/>
          <w:b/>
          <w:sz w:val="20"/>
          <w:szCs w:val="20"/>
          <w:lang w:val="es-ES"/>
        </w:rPr>
        <w:t xml:space="preserve">4. </w:t>
      </w:r>
      <w:r w:rsidRPr="00E6597C">
        <w:rPr>
          <w:rFonts w:ascii="GHEA Grapalat" w:hAnsi="GHEA Grapalat" w:cs="Sylfaen"/>
          <w:b/>
          <w:sz w:val="20"/>
          <w:szCs w:val="20"/>
          <w:lang w:val="pt-BR"/>
        </w:rPr>
        <w:t>ԱՇԽԱՏԱՆՔԻ</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ՀԱՆՁՆՄԱՆ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ԵՎ</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ԸՆԴՈՒՆՄԱՆ</w:t>
      </w:r>
      <w:r w:rsidRPr="00E6597C">
        <w:rPr>
          <w:rFonts w:ascii="GHEA Grapalat" w:hAnsi="GHEA Grapalat" w:cs="Times Armenian"/>
          <w:b/>
          <w:sz w:val="20"/>
          <w:szCs w:val="20"/>
          <w:lang w:val="es-ES"/>
        </w:rPr>
        <w:t xml:space="preserve"> </w:t>
      </w:r>
      <w:r w:rsidRPr="00E6597C">
        <w:rPr>
          <w:rFonts w:ascii="GHEA Grapalat" w:hAnsi="GHEA Grapalat" w:cs="Sylfaen"/>
          <w:b/>
          <w:sz w:val="20"/>
          <w:szCs w:val="20"/>
          <w:lang w:val="pt-BR"/>
        </w:rPr>
        <w:t>ԿԱՐԳԸ</w:t>
      </w:r>
    </w:p>
    <w:p w:rsidR="00670EE7" w:rsidRPr="00E6597C" w:rsidRDefault="00670EE7" w:rsidP="00670EE7">
      <w:pPr>
        <w:ind w:firstLine="720"/>
        <w:jc w:val="both"/>
        <w:rPr>
          <w:rFonts w:ascii="GHEA Grapalat" w:hAnsi="GHEA Grapalat" w:cs="Sylfaen"/>
          <w:sz w:val="20"/>
          <w:lang w:val="hy-AM"/>
        </w:rPr>
      </w:pPr>
      <w:r w:rsidRPr="004605D7">
        <w:rPr>
          <w:rFonts w:ascii="GHEA Grapalat" w:hAnsi="GHEA Grapalat"/>
          <w:sz w:val="20"/>
          <w:lang w:val="es-ES"/>
        </w:rPr>
        <w:t>4</w:t>
      </w:r>
      <w:r w:rsidRPr="00E6597C">
        <w:rPr>
          <w:rFonts w:ascii="GHEA Grapalat" w:hAnsi="GHEA Grapalat"/>
          <w:sz w:val="20"/>
          <w:lang w:val="hy-AM"/>
        </w:rPr>
        <w:t xml:space="preserve">.1 Կատարված աշխատանքը </w:t>
      </w:r>
      <w:r w:rsidRPr="00E6597C">
        <w:rPr>
          <w:rFonts w:ascii="GHEA Grapalat" w:hAnsi="GHEA Grapalat" w:cs="Sylfaen"/>
          <w:sz w:val="20"/>
          <w:lang w:val="hy-AM"/>
        </w:rPr>
        <w:t>ընդունվում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միջև հանձնման-ընդունման արձանագրության ստորագրմամբ: Աշխատանքը Պատվիրատուին հանձնելու փաստը ֆիքսվում է Պատվիրատուի և Կա</w:t>
      </w:r>
      <w:r w:rsidRPr="00E6597C">
        <w:rPr>
          <w:rFonts w:ascii="GHEA Grapalat" w:hAnsi="GHEA Grapalat" w:cs="Sylfaen"/>
          <w:sz w:val="20"/>
        </w:rPr>
        <w:t>պալառուի</w:t>
      </w:r>
      <w:r w:rsidRPr="004605D7">
        <w:rPr>
          <w:rFonts w:ascii="GHEA Grapalat" w:hAnsi="GHEA Grapalat" w:cs="Sylfaen"/>
          <w:sz w:val="20"/>
          <w:lang w:val="es-ES"/>
        </w:rPr>
        <w:t xml:space="preserve"> </w:t>
      </w:r>
      <w:r w:rsidRPr="00E6597C">
        <w:rPr>
          <w:rFonts w:ascii="GHEA Grapalat" w:hAnsi="GHEA Grapalat" w:cs="Sylfaen"/>
          <w:sz w:val="20"/>
          <w:lang w:val="hy-AM"/>
        </w:rPr>
        <w:t xml:space="preserve">միջև երկկողմ հաստատված փաստաթղթով՝ նշելով փաստաթղթի կազմման ամսաթիվը: </w:t>
      </w:r>
    </w:p>
    <w:p w:rsidR="00670EE7" w:rsidRPr="00E6597C" w:rsidRDefault="00670EE7" w:rsidP="00670EE7">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t>Մինչև պայմանագրով աշխատանքի կատարման համար նախատեսված օրը ներառյալ Կա</w:t>
      </w:r>
      <w:r w:rsidRPr="004605D7">
        <w:rPr>
          <w:rFonts w:ascii="GHEA Grapalat" w:hAnsi="GHEA Grapalat" w:cs="Sylfaen"/>
          <w:sz w:val="20"/>
          <w:szCs w:val="20"/>
          <w:lang w:val="hy-AM"/>
        </w:rPr>
        <w:t xml:space="preserve">պալառուն </w:t>
      </w:r>
      <w:r w:rsidRPr="00E6597C">
        <w:rPr>
          <w:rFonts w:ascii="GHEA Grapalat" w:hAnsi="GHEA Grapalat" w:cs="Sylfaen"/>
          <w:sz w:val="20"/>
          <w:szCs w:val="20"/>
          <w:lang w:val="hy-AM"/>
        </w:rPr>
        <w:t xml:space="preserve">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850137" w:rsidRPr="00467DA4">
        <w:rPr>
          <w:rFonts w:ascii="GHEA Grapalat" w:hAnsi="GHEA Grapalat" w:cs="Sylfaen"/>
          <w:sz w:val="20"/>
          <w:lang w:val="hy-AM"/>
        </w:rPr>
        <w:t>2</w:t>
      </w:r>
      <w:r w:rsidRPr="00E6597C">
        <w:rPr>
          <w:rFonts w:ascii="GHEA Grapalat" w:hAnsi="GHEA Grapalat" w:cs="Sylfaen"/>
          <w:sz w:val="20"/>
          <w:lang w:val="hy-AM"/>
        </w:rPr>
        <w:t xml:space="preserve"> օրինակ </w:t>
      </w:r>
      <w:r w:rsidRPr="00E6597C">
        <w:rPr>
          <w:rFonts w:ascii="GHEA Grapalat" w:hAnsi="GHEA Grapalat" w:cs="Sylfaen"/>
          <w:sz w:val="20"/>
          <w:szCs w:val="20"/>
          <w:lang w:val="hy-AM"/>
        </w:rPr>
        <w:t xml:space="preserve">(հավելված N 3): </w:t>
      </w:r>
    </w:p>
    <w:p w:rsidR="00670EE7" w:rsidRPr="00E6597C" w:rsidRDefault="00670EE7" w:rsidP="00670EE7">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rsidR="00670EE7" w:rsidRPr="00E6597C" w:rsidRDefault="00670EE7" w:rsidP="00670EE7">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rsidR="00670EE7" w:rsidRPr="00E6597C" w:rsidRDefault="00670EE7" w:rsidP="00670EE7">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w:t>
      </w:r>
      <w:r w:rsidRPr="004605D7">
        <w:rPr>
          <w:rFonts w:ascii="GHEA Grapalat" w:hAnsi="GHEA Grapalat" w:cs="Sylfaen"/>
          <w:sz w:val="20"/>
          <w:lang w:val="hy-AM"/>
        </w:rPr>
        <w:t xml:space="preserve">պալառուի </w:t>
      </w:r>
      <w:r w:rsidRPr="00E6597C">
        <w:rPr>
          <w:rFonts w:ascii="GHEA Grapalat" w:hAnsi="GHEA Grapalat" w:cs="Sylfaen"/>
          <w:sz w:val="20"/>
          <w:lang w:val="hy-AM"/>
        </w:rPr>
        <w:t>նկատմամբ կիրառում է պայմանագրով նախատեսված պատասխանատվության միջոցներ։</w:t>
      </w:r>
    </w:p>
    <w:p w:rsidR="00670EE7" w:rsidRPr="00E6597C" w:rsidRDefault="00670EE7" w:rsidP="00670EE7">
      <w:pPr>
        <w:ind w:firstLine="720"/>
        <w:jc w:val="both"/>
        <w:rPr>
          <w:rFonts w:ascii="GHEA Grapalat" w:hAnsi="GHEA Grapalat" w:cs="Sylfaen"/>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1E3287">
        <w:rPr>
          <w:rFonts w:ascii="GHEA Grapalat" w:hAnsi="GHEA Grapalat" w:cs="Sylfaen"/>
          <w:sz w:val="20"/>
          <w:szCs w:val="20"/>
          <w:u w:val="single"/>
          <w:lang w:val="hy-AM"/>
        </w:rPr>
        <w:t>5</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է ներկայացնում իր կողմից ստորագրված հանձնման-ընդունման արձանագրության մեկ օրինակը կամ աշխատանքը չընդունելու պատճառաբանված մերժումը։</w:t>
      </w:r>
    </w:p>
    <w:p w:rsidR="00670EE7" w:rsidRPr="00E6597C" w:rsidRDefault="00670EE7" w:rsidP="00670EE7">
      <w:pPr>
        <w:ind w:firstLine="720"/>
        <w:jc w:val="both"/>
        <w:rPr>
          <w:rFonts w:ascii="GHEA Grapalat" w:hAnsi="GHEA Grapalat" w:cs="Sylfaen"/>
          <w:b/>
          <w:sz w:val="20"/>
          <w:lang w:val="hy-AM"/>
        </w:rPr>
      </w:pPr>
      <w:r w:rsidRPr="004605D7">
        <w:rPr>
          <w:rFonts w:ascii="GHEA Grapalat" w:hAnsi="GHEA Grapalat" w:cs="Sylfaen"/>
          <w:sz w:val="20"/>
          <w:lang w:val="hy-AM"/>
        </w:rPr>
        <w:t>4</w:t>
      </w:r>
      <w:r w:rsidRPr="00E6597C">
        <w:rPr>
          <w:rFonts w:ascii="GHEA Grapalat" w:hAnsi="GHEA Grapalat" w:cs="Sylfaen"/>
          <w:sz w:val="20"/>
          <w:lang w:val="hy-AM"/>
        </w:rPr>
        <w:t xml:space="preserve">.4 Եթե պայմանագրի </w:t>
      </w:r>
      <w:r w:rsidRPr="004605D7">
        <w:rPr>
          <w:rFonts w:ascii="GHEA Grapalat" w:hAnsi="GHEA Grapalat" w:cs="Sylfaen"/>
          <w:sz w:val="20"/>
          <w:lang w:val="hy-AM"/>
        </w:rPr>
        <w:t>4</w:t>
      </w:r>
      <w:r w:rsidRPr="00E6597C">
        <w:rPr>
          <w:rFonts w:ascii="GHEA Grapalat" w:hAnsi="GHEA Grapalat" w:cs="Sylfaen"/>
          <w:sz w:val="20"/>
          <w:lang w:val="hy-AM"/>
        </w:rPr>
        <w:t xml:space="preserve">.3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w:t>
      </w:r>
      <w:r w:rsidRPr="004605D7">
        <w:rPr>
          <w:rFonts w:ascii="GHEA Grapalat" w:hAnsi="GHEA Grapalat" w:cs="Sylfaen"/>
          <w:sz w:val="20"/>
          <w:lang w:val="hy-AM"/>
        </w:rPr>
        <w:t>4</w:t>
      </w:r>
      <w:r w:rsidRPr="00E6597C">
        <w:rPr>
          <w:rFonts w:ascii="GHEA Grapalat" w:hAnsi="GHEA Grapalat" w:cs="Sylfaen"/>
          <w:sz w:val="20"/>
          <w:lang w:val="hy-AM"/>
        </w:rPr>
        <w:t>.3 կետով սահման</w:t>
      </w:r>
      <w:r w:rsidRPr="00E6597C">
        <w:rPr>
          <w:rFonts w:ascii="GHEA Grapalat" w:hAnsi="GHEA Grapalat" w:cs="Sylfaen"/>
          <w:sz w:val="20"/>
          <w:lang w:val="hy-AM"/>
        </w:rPr>
        <w:softHyphen/>
        <w:t>ված վերջնաժամկետին հաջորդող աշխատանքային օրը Պատվիրատուն   Կա</w:t>
      </w:r>
      <w:r w:rsidRPr="004605D7">
        <w:rPr>
          <w:rFonts w:ascii="GHEA Grapalat" w:hAnsi="GHEA Grapalat" w:cs="Sylfaen"/>
          <w:sz w:val="20"/>
          <w:lang w:val="hy-AM"/>
        </w:rPr>
        <w:t xml:space="preserve">պալառուին </w:t>
      </w:r>
      <w:r w:rsidRPr="00E6597C">
        <w:rPr>
          <w:rFonts w:ascii="GHEA Grapalat" w:hAnsi="GHEA Grapalat" w:cs="Sylfaen"/>
          <w:sz w:val="20"/>
          <w:lang w:val="hy-AM"/>
        </w:rPr>
        <w:t>տրամադրում իր կողմից հաստատված հանձնման-ընդունման արձանա</w:t>
      </w:r>
      <w:r w:rsidRPr="00E6597C">
        <w:rPr>
          <w:rFonts w:ascii="GHEA Grapalat" w:hAnsi="GHEA Grapalat" w:cs="Sylfaen"/>
          <w:sz w:val="20"/>
          <w:lang w:val="hy-AM"/>
        </w:rPr>
        <w:softHyphen/>
        <w:t>գրությունը:</w:t>
      </w:r>
    </w:p>
    <w:p w:rsidR="00670EE7" w:rsidRPr="00E6597C" w:rsidRDefault="00670EE7" w:rsidP="00670EE7">
      <w:pPr>
        <w:ind w:firstLine="720"/>
        <w:jc w:val="both"/>
        <w:rPr>
          <w:rFonts w:ascii="GHEA Grapalat" w:hAnsi="GHEA Grapalat" w:cs="Times Armenian"/>
          <w:sz w:val="20"/>
          <w:szCs w:val="20"/>
          <w:lang w:val="hy-AM"/>
        </w:rPr>
      </w:pPr>
      <w:r w:rsidRPr="00E6597C">
        <w:rPr>
          <w:rFonts w:ascii="GHEA Grapalat" w:hAnsi="GHEA Grapalat"/>
          <w:sz w:val="20"/>
          <w:szCs w:val="20"/>
          <w:lang w:val="hy-AM"/>
        </w:rPr>
        <w:t>4.</w:t>
      </w:r>
      <w:r w:rsidRPr="00E6597C">
        <w:rPr>
          <w:rFonts w:ascii="GHEA Grapalat" w:hAnsi="GHEA Grapalat"/>
          <w:sz w:val="20"/>
          <w:szCs w:val="20"/>
          <w:lang w:val="pt-BR"/>
        </w:rPr>
        <w:t>5</w:t>
      </w:r>
      <w:r w:rsidRPr="00E6597C">
        <w:rPr>
          <w:rFonts w:ascii="GHEA Grapalat" w:hAnsi="GHEA Grapalat"/>
          <w:sz w:val="20"/>
          <w:szCs w:val="20"/>
          <w:lang w:val="hy-AM"/>
        </w:rPr>
        <w:tab/>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առանձին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տեսակի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փուլերի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արդյունքները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նախագծանախահաշվային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փաստաթղթերին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չհամապատասխանելու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երկկողմ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թվարկելով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թերությունների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վերացման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սահմաններում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լրացուցիչ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անհրաժեշտ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աշխատանքներ</w:t>
      </w:r>
      <w:r w:rsidRPr="00E6597C">
        <w:rPr>
          <w:rFonts w:ascii="GHEA Grapalat" w:hAnsi="GHEA Grapalat" w:cs="Tahoma"/>
          <w:sz w:val="20"/>
          <w:szCs w:val="20"/>
          <w:lang w:val="hy-AM"/>
        </w:rPr>
        <w:t>։</w:t>
      </w:r>
    </w:p>
    <w:p w:rsidR="00670EE7" w:rsidRPr="00E6597C" w:rsidRDefault="00670EE7" w:rsidP="00670EE7">
      <w:pPr>
        <w:pStyle w:val="norm"/>
        <w:spacing w:line="240" w:lineRule="auto"/>
        <w:ind w:firstLine="0"/>
        <w:rPr>
          <w:rFonts w:ascii="GHEA Mariam" w:hAnsi="GHEA Mariam"/>
          <w:spacing w:val="-8"/>
          <w:sz w:val="20"/>
          <w:lang w:val="pt-BR"/>
        </w:rPr>
      </w:pPr>
      <w:r w:rsidRPr="00E6597C">
        <w:rPr>
          <w:rFonts w:ascii="GHEA Grapalat" w:hAnsi="GHEA Grapalat" w:cs="Sylfaen"/>
          <w:sz w:val="20"/>
          <w:lang w:val="hy-AM"/>
        </w:rPr>
        <w:t xml:space="preserve">         4.6 Աշխատանքն</w:t>
      </w:r>
      <w:r w:rsidRPr="00E6597C">
        <w:rPr>
          <w:rFonts w:ascii="GHEA Grapalat" w:hAnsi="GHEA Grapalat" w:cs="Arial"/>
          <w:sz w:val="20"/>
          <w:lang w:val="hy-AM"/>
        </w:rPr>
        <w:t xml:space="preserve"> </w:t>
      </w:r>
      <w:r w:rsidRPr="00E6597C">
        <w:rPr>
          <w:rFonts w:ascii="GHEA Grapalat" w:hAnsi="GHEA Grapalat" w:cs="Sylfaen"/>
          <w:sz w:val="20"/>
          <w:lang w:val="hy-AM"/>
        </w:rPr>
        <w:t>ընդունելիս կիրառվում են նաև հետևյալ պայմանները`</w:t>
      </w:r>
      <w:r w:rsidRPr="00E6597C">
        <w:rPr>
          <w:rFonts w:ascii="GHEA Mariam" w:hAnsi="GHEA Mariam"/>
          <w:spacing w:val="-8"/>
          <w:sz w:val="20"/>
          <w:lang w:val="pt-BR"/>
        </w:rPr>
        <w:t xml:space="preserve"> </w:t>
      </w:r>
    </w:p>
    <w:p w:rsidR="00670EE7" w:rsidRPr="00E6597C" w:rsidRDefault="00670EE7" w:rsidP="00670EE7">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1) </w:t>
      </w:r>
      <w:r w:rsidRPr="00E6597C">
        <w:rPr>
          <w:rFonts w:ascii="GHEA Grapalat" w:hAnsi="GHEA Grapalat" w:cs="Sylfaen"/>
          <w:sz w:val="20"/>
        </w:rPr>
        <w:t>Կ</w:t>
      </w:r>
      <w:r w:rsidRPr="00E6597C">
        <w:rPr>
          <w:rFonts w:ascii="GHEA Grapalat" w:hAnsi="GHEA Grapalat" w:cs="Sylfaen"/>
          <w:sz w:val="20"/>
          <w:lang w:val="hy-AM"/>
        </w:rPr>
        <w:t xml:space="preserve">ապալառուի կողմից շինարարության ավարտի մասին տեղեկություն ստանալուց հետո </w:t>
      </w:r>
      <w:r w:rsidRPr="00E6597C">
        <w:rPr>
          <w:rFonts w:ascii="GHEA Grapalat" w:hAnsi="GHEA Grapalat" w:cs="Sylfaen"/>
          <w:sz w:val="20"/>
        </w:rPr>
        <w:t>Պ</w:t>
      </w:r>
      <w:r w:rsidRPr="00E6597C">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670EE7" w:rsidRPr="00E6597C" w:rsidRDefault="00670EE7" w:rsidP="00670EE7">
      <w:pPr>
        <w:pStyle w:val="norm"/>
        <w:spacing w:line="240" w:lineRule="auto"/>
        <w:rPr>
          <w:rFonts w:ascii="GHEA Grapalat" w:hAnsi="GHEA Grapalat" w:cs="Sylfaen"/>
          <w:sz w:val="20"/>
          <w:lang w:val="hy-AM"/>
        </w:rPr>
      </w:pPr>
      <w:r w:rsidRPr="00E6597C">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670EE7" w:rsidRPr="00E6597C" w:rsidRDefault="00670EE7" w:rsidP="00670EE7">
      <w:pPr>
        <w:pStyle w:val="norm"/>
        <w:spacing w:line="240" w:lineRule="auto"/>
        <w:rPr>
          <w:rFonts w:ascii="GHEA Grapalat" w:hAnsi="GHEA Grapalat" w:cs="Sylfaen"/>
          <w:sz w:val="20"/>
          <w:lang w:val="hy-AM"/>
        </w:rPr>
      </w:pPr>
      <w:r w:rsidRPr="00E6597C">
        <w:rPr>
          <w:rFonts w:ascii="GHEA Grapalat" w:hAnsi="GHEA Grapalat" w:cs="Sylfaen"/>
          <w:sz w:val="20"/>
          <w:lang w:val="hy-AM"/>
        </w:rPr>
        <w:lastRenderedPageBreak/>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670EE7" w:rsidRPr="00E6597C" w:rsidRDefault="00670EE7" w:rsidP="00670EE7">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670EE7" w:rsidRPr="00E6597C" w:rsidRDefault="00670EE7" w:rsidP="00670EE7">
      <w:pPr>
        <w:pStyle w:val="norm"/>
        <w:spacing w:line="240" w:lineRule="auto"/>
        <w:rPr>
          <w:rFonts w:ascii="GHEA Grapalat" w:hAnsi="GHEA Grapalat" w:cs="Sylfaen"/>
          <w:sz w:val="20"/>
          <w:lang w:val="hy-AM"/>
        </w:rPr>
      </w:pPr>
      <w:r w:rsidRPr="00E6597C">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670EE7" w:rsidRPr="00E6597C" w:rsidRDefault="00670EE7" w:rsidP="00670EE7">
      <w:pPr>
        <w:pStyle w:val="norm"/>
        <w:spacing w:line="240" w:lineRule="auto"/>
        <w:rPr>
          <w:rFonts w:ascii="GHEA Grapalat" w:hAnsi="GHEA Grapalat" w:cs="Sylfaen"/>
          <w:sz w:val="20"/>
          <w:lang w:val="hy-AM"/>
        </w:rPr>
      </w:pPr>
      <w:r w:rsidRPr="00E6597C">
        <w:rPr>
          <w:rFonts w:ascii="GHEA Grapalat" w:hAnsi="GHEA Grapalat" w:cs="Sylfaen"/>
          <w:sz w:val="20"/>
          <w:lang w:val="hy-AM"/>
        </w:rPr>
        <w:t>բ. չի համապատասխանում պայմանագրի պայմաններին, ապա արձանագրություն չի ստորագրվում.</w:t>
      </w:r>
    </w:p>
    <w:p w:rsidR="00670EE7" w:rsidRPr="00E6597C" w:rsidRDefault="00670EE7" w:rsidP="00670EE7">
      <w:pPr>
        <w:pStyle w:val="norm"/>
        <w:spacing w:line="240" w:lineRule="auto"/>
        <w:rPr>
          <w:rFonts w:ascii="GHEA Grapalat" w:hAnsi="GHEA Grapalat" w:cs="Sylfaen"/>
          <w:sz w:val="20"/>
          <w:lang w:val="hy-AM"/>
        </w:rPr>
      </w:pPr>
      <w:r w:rsidRPr="00E6597C">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670EE7" w:rsidRPr="00E6597C" w:rsidRDefault="00670EE7" w:rsidP="00670EE7">
      <w:pPr>
        <w:tabs>
          <w:tab w:val="left" w:pos="1276"/>
        </w:tabs>
        <w:ind w:firstLine="720"/>
        <w:jc w:val="both"/>
        <w:rPr>
          <w:rFonts w:ascii="GHEA Grapalat" w:hAnsi="GHEA Grapalat"/>
          <w:lang w:val="hy-AM"/>
        </w:rPr>
      </w:pPr>
    </w:p>
    <w:p w:rsidR="00670EE7" w:rsidRPr="00E6597C" w:rsidRDefault="00670EE7" w:rsidP="00670EE7">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5. </w:t>
      </w:r>
      <w:r w:rsidRPr="00E6597C">
        <w:rPr>
          <w:rFonts w:ascii="GHEA Grapalat" w:hAnsi="GHEA Grapalat" w:cs="Sylfaen"/>
          <w:b/>
          <w:sz w:val="20"/>
          <w:szCs w:val="20"/>
          <w:lang w:val="hy-AM"/>
        </w:rPr>
        <w:t>ԱՇԽԱՏԱՆՔԻ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ԳԻՆԸ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ՎԱՐՁԱՏՐՈՒԹՅՈՒՆԸ</w:t>
      </w:r>
    </w:p>
    <w:p w:rsidR="00670EE7" w:rsidRPr="00E6597C" w:rsidRDefault="00670EE7" w:rsidP="00670EE7">
      <w:pPr>
        <w:tabs>
          <w:tab w:val="left" w:pos="1276"/>
        </w:tabs>
        <w:ind w:firstLine="720"/>
        <w:jc w:val="both"/>
        <w:rPr>
          <w:rFonts w:ascii="GHEA Grapalat" w:hAnsi="GHEA Grapalat"/>
          <w:sz w:val="20"/>
          <w:szCs w:val="20"/>
          <w:lang w:val="hy-AM"/>
        </w:rPr>
      </w:pPr>
    </w:p>
    <w:p w:rsidR="00670EE7" w:rsidRPr="00467DA4" w:rsidRDefault="00670EE7" w:rsidP="00467DA4">
      <w:pPr>
        <w:ind w:firstLine="720"/>
        <w:jc w:val="both"/>
        <w:rPr>
          <w:rFonts w:ascii="GHEA Grapalat" w:hAnsi="GHEA Grapalat" w:cs="Sylfaen"/>
          <w:sz w:val="20"/>
          <w:lang w:val="hy-AM"/>
        </w:rPr>
      </w:pPr>
      <w:r w:rsidRPr="00E6597C">
        <w:rPr>
          <w:rFonts w:ascii="GHEA Grapalat" w:hAnsi="GHEA Grapalat"/>
          <w:sz w:val="20"/>
          <w:szCs w:val="20"/>
          <w:lang w:val="hy-AM"/>
        </w:rPr>
        <w:t xml:space="preserve">5.1 Սույն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ընդհանուր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որից</w:t>
      </w:r>
      <w:r w:rsidRPr="00E6597C">
        <w:rPr>
          <w:rFonts w:ascii="GHEA Grapalat" w:hAnsi="GHEA Grapalat" w:cs="Times Armenian"/>
          <w:sz w:val="20"/>
          <w:szCs w:val="20"/>
          <w:lang w:val="hy-AM"/>
        </w:rPr>
        <w:t xml:space="preserve"> ---------- (----------------------------------------)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դրամը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ԱԱՀ</w:t>
      </w:r>
      <w:r w:rsidRPr="00E6597C">
        <w:rPr>
          <w:rFonts w:ascii="GHEA Grapalat" w:hAnsi="GHEA Grapalat" w:cs="Times Armenian"/>
          <w:sz w:val="20"/>
          <w:szCs w:val="20"/>
          <w:lang w:val="hy-AM"/>
        </w:rPr>
        <w:t>-</w:t>
      </w:r>
      <w:r w:rsidRPr="00E6597C">
        <w:rPr>
          <w:rFonts w:ascii="GHEA Grapalat" w:hAnsi="GHEA Grapalat" w:cs="Sylfaen"/>
          <w:sz w:val="20"/>
          <w:szCs w:val="20"/>
          <w:lang w:val="hy-AM"/>
        </w:rPr>
        <w:t>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իրականացվող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բոլոր</w:t>
      </w:r>
      <w:r w:rsidRPr="00E6597C">
        <w:rPr>
          <w:rFonts w:ascii="GHEA Grapalat" w:hAnsi="GHEA Grapalat" w:cs="Times Armenian"/>
          <w:sz w:val="20"/>
          <w:szCs w:val="20"/>
          <w:lang w:val="hy-AM"/>
        </w:rPr>
        <w:t xml:space="preserve"> </w:t>
      </w:r>
      <w:r>
        <w:rPr>
          <w:rFonts w:ascii="GHEA Grapalat" w:hAnsi="GHEA Grapalat" w:cs="Sylfaen"/>
          <w:sz w:val="20"/>
          <w:szCs w:val="20"/>
          <w:lang w:val="hy-AM"/>
        </w:rPr>
        <w:t>ծախսեր</w:t>
      </w:r>
      <w:r w:rsidRPr="007E214A">
        <w:rPr>
          <w:rFonts w:ascii="GHEA Grapalat" w:hAnsi="GHEA Grapalat" w:cs="Sylfaen"/>
          <w:sz w:val="20"/>
          <w:szCs w:val="20"/>
          <w:lang w:val="hy-AM"/>
        </w:rPr>
        <w:t>:</w:t>
      </w:r>
      <w:r w:rsidRPr="005F40E9">
        <w:rPr>
          <w:rFonts w:ascii="GHEA Grapalat" w:hAnsi="GHEA Grapalat" w:cs="Times Armenian"/>
          <w:b/>
          <w:i/>
          <w:sz w:val="20"/>
          <w:szCs w:val="20"/>
          <w:highlight w:val="yellow"/>
          <w:lang w:val="hy-AM"/>
        </w:rPr>
        <w:t xml:space="preserve"> </w:t>
      </w:r>
    </w:p>
    <w:p w:rsidR="00670EE7" w:rsidRPr="00E6597C" w:rsidRDefault="00670EE7" w:rsidP="00670EE7">
      <w:pPr>
        <w:tabs>
          <w:tab w:val="num" w:pos="0"/>
          <w:tab w:val="left" w:pos="720"/>
          <w:tab w:val="num" w:pos="900"/>
        </w:tabs>
        <w:jc w:val="both"/>
        <w:rPr>
          <w:rFonts w:ascii="GHEA Grapalat" w:hAnsi="GHEA Grapalat"/>
          <w:sz w:val="20"/>
          <w:szCs w:val="20"/>
          <w:lang w:val="hy-AM"/>
        </w:rPr>
      </w:pPr>
      <w:r w:rsidRPr="00E6597C">
        <w:rPr>
          <w:rFonts w:ascii="GHEA Grapalat" w:hAnsi="GHEA Grapalat" w:cs="Sylfaen"/>
          <w:sz w:val="20"/>
          <w:szCs w:val="20"/>
          <w:lang w:val="hy-AM"/>
        </w:rPr>
        <w:t xml:space="preserve">        </w:t>
      </w:r>
      <w:r w:rsidRPr="00E6597C">
        <w:rPr>
          <w:rFonts w:ascii="GHEA Grapalat" w:hAnsi="GHEA Grapalat"/>
          <w:sz w:val="20"/>
          <w:szCs w:val="20"/>
          <w:lang w:val="hy-AM"/>
        </w:rPr>
        <w:t xml:space="preserve">5.2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ավելացնելու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իսկ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նվազեցնելու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գինը</w:t>
      </w:r>
      <w:r w:rsidRPr="00E6597C">
        <w:rPr>
          <w:rFonts w:ascii="GHEA Grapalat" w:hAnsi="GHEA Grapalat" w:cs="Tahoma"/>
          <w:sz w:val="20"/>
          <w:szCs w:val="20"/>
          <w:lang w:val="hy-AM"/>
        </w:rPr>
        <w:t>։</w:t>
      </w:r>
    </w:p>
    <w:p w:rsidR="00670EE7" w:rsidRPr="00E6597C" w:rsidRDefault="00670EE7" w:rsidP="00670EE7">
      <w:pPr>
        <w:tabs>
          <w:tab w:val="num" w:pos="0"/>
          <w:tab w:val="left" w:pos="720"/>
          <w:tab w:val="num" w:pos="900"/>
        </w:tabs>
        <w:jc w:val="both"/>
        <w:rPr>
          <w:rFonts w:ascii="GHEA Grapalat" w:hAnsi="GHEA Grapalat" w:cs="Times Armenian"/>
          <w:sz w:val="20"/>
          <w:szCs w:val="20"/>
          <w:lang w:val="hy-AM"/>
        </w:rPr>
      </w:pPr>
      <w:r w:rsidRPr="00E6597C">
        <w:rPr>
          <w:rFonts w:ascii="GHEA Grapalat" w:hAnsi="GHEA Grapalat" w:cs="Sylfaen"/>
          <w:sz w:val="20"/>
          <w:szCs w:val="20"/>
          <w:lang w:val="hy-AM"/>
        </w:rPr>
        <w:t xml:space="preserve">       5.3</w:t>
      </w:r>
      <w:r w:rsidRPr="00E6597C">
        <w:rPr>
          <w:rFonts w:ascii="GHEA Grapalat" w:hAnsi="GHEA Grapalat" w:cs="Sylfaen"/>
          <w:sz w:val="20"/>
          <w:szCs w:val="20"/>
          <w:lang w:val="hy-AM"/>
        </w:rPr>
        <w:tab/>
        <w:t xml:space="preserve"> Պատվիրատուն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605D7">
        <w:rPr>
          <w:rFonts w:ascii="GHEA Grapalat" w:hAnsi="GHEA Grapalat" w:cs="Sylfaen"/>
          <w:sz w:val="20"/>
          <w:szCs w:val="20"/>
          <w:lang w:val="hy-AM"/>
        </w:rPr>
        <w:t>3</w:t>
      </w:r>
      <w:r w:rsidRPr="00E6597C">
        <w:rPr>
          <w:rFonts w:ascii="GHEA Grapalat" w:hAnsi="GHEA Grapalat" w:cs="Sylfaen"/>
          <w:sz w:val="20"/>
          <w:szCs w:val="20"/>
          <w:lang w:val="hy-AM"/>
        </w:rPr>
        <w:t xml:space="preserve">0-ը։ </w:t>
      </w:r>
    </w:p>
    <w:p w:rsidR="00670EE7" w:rsidRPr="00E6597C" w:rsidRDefault="00670EE7" w:rsidP="00670EE7">
      <w:pPr>
        <w:tabs>
          <w:tab w:val="left" w:pos="1276"/>
        </w:tabs>
        <w:ind w:firstLine="720"/>
        <w:jc w:val="both"/>
        <w:rPr>
          <w:rFonts w:ascii="GHEA Grapalat" w:hAnsi="GHEA Grapalat" w:cs="Sylfaen"/>
          <w:lang w:val="hy-AM"/>
        </w:rPr>
      </w:pPr>
    </w:p>
    <w:p w:rsidR="00670EE7" w:rsidRPr="00E6597C" w:rsidRDefault="00670EE7" w:rsidP="00670EE7">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6.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ՊԱՏԱՍԽԱՆԱՏՎՈՒԹՅՈՒՆԸ</w:t>
      </w:r>
    </w:p>
    <w:p w:rsidR="00670EE7" w:rsidRPr="00E6597C" w:rsidRDefault="00670EE7" w:rsidP="00670EE7">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6.1</w:t>
      </w:r>
      <w:r w:rsidRPr="00E6597C">
        <w:rPr>
          <w:rFonts w:ascii="GHEA Grapalat" w:hAnsi="GHEA Grapalat"/>
          <w:sz w:val="20"/>
          <w:szCs w:val="20"/>
          <w:lang w:val="hy-AM"/>
        </w:rPr>
        <w:tab/>
      </w:r>
      <w:r w:rsidRPr="00E6597C">
        <w:rPr>
          <w:rFonts w:ascii="GHEA Grapalat" w:hAnsi="GHEA Grapalat" w:cs="Sylfaen"/>
          <w:sz w:val="20"/>
          <w:szCs w:val="20"/>
          <w:lang w:val="hy-AM"/>
        </w:rPr>
        <w:t>Կապալառուն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որակի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ներառյալ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օրացուցային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գրաֆիկը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պահպանման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ahoma"/>
          <w:sz w:val="20"/>
          <w:szCs w:val="20"/>
          <w:lang w:val="hy-AM"/>
        </w:rPr>
        <w:t>։</w:t>
      </w:r>
    </w:p>
    <w:p w:rsidR="00670EE7" w:rsidRPr="00E6597C" w:rsidRDefault="00670EE7" w:rsidP="00670EE7">
      <w:pPr>
        <w:tabs>
          <w:tab w:val="left" w:pos="1276"/>
        </w:tabs>
        <w:ind w:firstLine="720"/>
        <w:jc w:val="both"/>
        <w:rPr>
          <w:rFonts w:ascii="GHEA Grapalat" w:hAnsi="GHEA Grapalat" w:cs="Sylfaen"/>
          <w:sz w:val="20"/>
          <w:szCs w:val="20"/>
          <w:lang w:val="hy-AM"/>
        </w:rPr>
      </w:pPr>
      <w:r w:rsidRPr="00E6597C">
        <w:rPr>
          <w:rFonts w:ascii="GHEA Grapalat" w:hAnsi="GHEA Grapalat"/>
          <w:sz w:val="20"/>
          <w:szCs w:val="20"/>
          <w:lang w:val="hy-AM"/>
        </w:rPr>
        <w:t>6.2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ժամկետը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խախտելու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Arial"/>
          <w:sz w:val="20"/>
          <w:szCs w:val="20"/>
          <w:lang w:val="hy-AM"/>
        </w:rPr>
        <w:t xml:space="preserve"> </w:t>
      </w:r>
      <w:r w:rsidRPr="004605D7">
        <w:rPr>
          <w:rFonts w:ascii="GHEA Grapalat" w:hAnsi="GHEA Grapalat" w:cs="Arial"/>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կատարման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չկատարված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գնի</w:t>
      </w:r>
      <w:r w:rsidRPr="00E6597C">
        <w:rPr>
          <w:rFonts w:ascii="GHEA Grapalat" w:hAnsi="GHEA Grapalat" w:cs="Arial"/>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rsidR="00670EE7" w:rsidRPr="004605D7" w:rsidRDefault="00670EE7" w:rsidP="00670EE7">
      <w:pPr>
        <w:ind w:firstLine="709"/>
        <w:jc w:val="both"/>
        <w:rPr>
          <w:rFonts w:ascii="GHEA Grapalat" w:hAnsi="GHEA Grapalat"/>
          <w:sz w:val="20"/>
          <w:lang w:val="hy-AM"/>
        </w:rPr>
      </w:pPr>
      <w:r w:rsidRPr="00E6597C">
        <w:rPr>
          <w:rFonts w:ascii="GHEA Grapalat" w:hAnsi="GHEA Grapalat"/>
          <w:sz w:val="20"/>
          <w:szCs w:val="20"/>
          <w:lang w:val="hy-AM"/>
        </w:rPr>
        <w:t>6.3</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3.1.3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հիմքերով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ա</w:t>
      </w:r>
      <w:r w:rsidRPr="00E6597C">
        <w:rPr>
          <w:rFonts w:ascii="GHEA Grapalat" w:hAnsi="GHEA Grapalat" w:cs="Sylfaen"/>
          <w:sz w:val="20"/>
          <w:szCs w:val="20"/>
          <w:lang w:val="hy-AM"/>
        </w:rPr>
        <w:t>շխատանքը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չընդունվելու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ինչպես</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նաև</w:t>
      </w:r>
      <w:r w:rsidRPr="00E6597C">
        <w:rPr>
          <w:rFonts w:ascii="GHEA Grapalat" w:hAnsi="GHEA Grapalat" w:cs="Arial"/>
          <w:sz w:val="20"/>
          <w:szCs w:val="20"/>
          <w:lang w:val="hy-AM"/>
        </w:rPr>
        <w:t xml:space="preserve"> 3.1.4 </w:t>
      </w:r>
      <w:r w:rsidRPr="00E6597C">
        <w:rPr>
          <w:rFonts w:ascii="GHEA Grapalat" w:hAnsi="GHEA Grapalat" w:cs="Sylfaen"/>
          <w:sz w:val="20"/>
          <w:szCs w:val="20"/>
          <w:lang w:val="hy-AM"/>
        </w:rPr>
        <w:t>կետով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լուծելու</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Կապալառուից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գանձվում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տուգանք</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Arial"/>
          <w:sz w:val="20"/>
          <w:szCs w:val="20"/>
          <w:lang w:val="hy-AM"/>
        </w:rPr>
        <w:t xml:space="preserve"> 5.1 </w:t>
      </w:r>
      <w:r w:rsidRPr="00E6597C">
        <w:rPr>
          <w:rFonts w:ascii="GHEA Grapalat" w:hAnsi="GHEA Grapalat" w:cs="Sylfaen"/>
          <w:sz w:val="20"/>
          <w:szCs w:val="20"/>
          <w:lang w:val="hy-AM"/>
        </w:rPr>
        <w:t>կետում</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Arial"/>
          <w:sz w:val="20"/>
          <w:szCs w:val="20"/>
          <w:lang w:val="hy-AM"/>
        </w:rPr>
        <w:t xml:space="preserve"> 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տասնորդական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չափով</w:t>
      </w:r>
      <w:r w:rsidRPr="004605D7">
        <w:rPr>
          <w:rFonts w:ascii="GHEA Grapalat" w:hAnsi="GHEA Grapalat" w:cs="Sylfaen"/>
          <w:sz w:val="20"/>
          <w:szCs w:val="20"/>
          <w:lang w:val="hy-AM"/>
        </w:rPr>
        <w:t>:</w:t>
      </w:r>
      <w:r w:rsidRPr="004605D7">
        <w:rPr>
          <w:rFonts w:ascii="GHEA Grapalat" w:hAnsi="GHEA Grapalat" w:cs="Sylfaen"/>
          <w:sz w:val="20"/>
          <w:szCs w:val="20"/>
          <w:vertAlign w:val="superscript"/>
          <w:lang w:val="hy-AM"/>
        </w:rPr>
        <w:t>3</w:t>
      </w:r>
      <w:r w:rsidRPr="004678A5">
        <w:rPr>
          <w:rFonts w:ascii="GHEA Grapalat" w:hAnsi="GHEA Grapalat" w:cs="Sylfaen"/>
          <w:sz w:val="20"/>
          <w:szCs w:val="20"/>
          <w:vertAlign w:val="superscript"/>
          <w:lang w:val="hy-AM"/>
        </w:rPr>
        <w:t>0</w:t>
      </w:r>
      <w:r w:rsidRPr="00E6597C">
        <w:rPr>
          <w:rStyle w:val="af7"/>
          <w:rFonts w:ascii="GHEA Grapalat" w:hAnsi="GHEA Grapalat" w:cs="Sylfaen"/>
          <w:color w:val="FFFFFF"/>
          <w:sz w:val="20"/>
          <w:szCs w:val="20"/>
          <w:lang w:val="hy-AM"/>
        </w:rPr>
        <w:footnoteReference w:id="16"/>
      </w:r>
      <w:r w:rsidRPr="004605D7">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670EE7" w:rsidRPr="00E6597C" w:rsidRDefault="00670EE7" w:rsidP="00670EE7">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6.4</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6.2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6.3 </w:t>
      </w:r>
      <w:r w:rsidRPr="00E6597C">
        <w:rPr>
          <w:rFonts w:ascii="GHEA Grapalat" w:hAnsi="GHEA Grapalat" w:cs="Sylfaen"/>
          <w:sz w:val="20"/>
          <w:szCs w:val="20"/>
          <w:lang w:val="hy-AM"/>
        </w:rPr>
        <w:t>կետերով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Կապալառուին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վճարվող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գումարների</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ahoma"/>
          <w:sz w:val="20"/>
          <w:szCs w:val="20"/>
          <w:lang w:val="hy-AM"/>
        </w:rPr>
        <w:t>։</w:t>
      </w:r>
    </w:p>
    <w:p w:rsidR="00670EE7" w:rsidRPr="00E6597C" w:rsidRDefault="00670EE7" w:rsidP="00670EE7">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6.5</w:t>
      </w:r>
      <w:r w:rsidRPr="00E6597C">
        <w:rPr>
          <w:rFonts w:ascii="GHEA Grapalat" w:hAnsi="GHEA Grapalat"/>
          <w:sz w:val="20"/>
          <w:szCs w:val="20"/>
          <w:lang w:val="hy-AM"/>
        </w:rPr>
        <w:tab/>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5.3 </w:t>
      </w:r>
      <w:r w:rsidRPr="00E6597C">
        <w:rPr>
          <w:rFonts w:ascii="GHEA Grapalat" w:hAnsi="GHEA Grapalat" w:cs="Sylfaen"/>
          <w:sz w:val="20"/>
          <w:szCs w:val="20"/>
          <w:lang w:val="hy-AM"/>
        </w:rPr>
        <w:t>կետով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ժամկետների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խախտման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Պատվիրատուի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ուշացված</w:t>
      </w:r>
      <w:r w:rsidRPr="00E6597C">
        <w:rPr>
          <w:rFonts w:ascii="GHEA Grapalat" w:hAnsi="GHEA Grapalat" w:cs="Times Armenian"/>
          <w:sz w:val="20"/>
          <w:szCs w:val="20"/>
          <w:lang w:val="hy-AM"/>
        </w:rPr>
        <w:t xml:space="preserve"> </w:t>
      </w:r>
      <w:r w:rsidRPr="004605D7">
        <w:rPr>
          <w:rFonts w:ascii="GHEA Grapalat" w:hAnsi="GHEA Grapalat" w:cs="Times Armenian"/>
          <w:sz w:val="20"/>
          <w:szCs w:val="20"/>
          <w:lang w:val="hy-AM"/>
        </w:rPr>
        <w:t xml:space="preserve">աշխատանքային </w:t>
      </w:r>
      <w:r w:rsidRPr="00E6597C">
        <w:rPr>
          <w:rFonts w:ascii="GHEA Grapalat" w:hAnsi="GHEA Grapalat" w:cs="Sylfaen"/>
          <w:sz w:val="20"/>
          <w:szCs w:val="20"/>
          <w:lang w:val="hy-AM"/>
        </w:rPr>
        <w:t>օրվա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հաշվարկվում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տույժ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սակայն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չվճարված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գումարի</w:t>
      </w:r>
      <w:r w:rsidRPr="00E6597C">
        <w:rPr>
          <w:rFonts w:ascii="GHEA Grapalat" w:hAnsi="GHEA Grapalat" w:cs="Times Armenian"/>
          <w:sz w:val="20"/>
          <w:szCs w:val="20"/>
          <w:lang w:val="hy-AM"/>
        </w:rPr>
        <w:t xml:space="preserve"> 0,05 (</w:t>
      </w:r>
      <w:r w:rsidRPr="00E6597C">
        <w:rPr>
          <w:rFonts w:ascii="GHEA Grapalat" w:hAnsi="GHEA Grapalat" w:cs="Sylfaen"/>
          <w:sz w:val="20"/>
          <w:szCs w:val="20"/>
          <w:lang w:val="hy-AM"/>
        </w:rPr>
        <w:t>զրո</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ամբողջ</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հինգ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հարյուրերրորդական</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տոկոսի</w:t>
      </w:r>
      <w:r w:rsidRPr="00E6597C" w:rsidDel="007472F1">
        <w:rPr>
          <w:rFonts w:ascii="GHEA Grapalat" w:hAnsi="GHEA Grapalat" w:cs="Times Armenian"/>
          <w:sz w:val="20"/>
          <w:szCs w:val="20"/>
          <w:lang w:val="hy-AM"/>
        </w:rPr>
        <w:t xml:space="preserve"> </w:t>
      </w:r>
      <w:r w:rsidRPr="00E6597C">
        <w:rPr>
          <w:rFonts w:ascii="GHEA Grapalat" w:hAnsi="GHEA Grapalat" w:cs="Sylfaen"/>
          <w:sz w:val="20"/>
          <w:szCs w:val="20"/>
          <w:lang w:val="hy-AM"/>
        </w:rPr>
        <w:t>չափով</w:t>
      </w:r>
      <w:r w:rsidRPr="00E6597C">
        <w:rPr>
          <w:rFonts w:ascii="GHEA Grapalat" w:hAnsi="GHEA Grapalat" w:cs="Tahoma"/>
          <w:sz w:val="20"/>
          <w:szCs w:val="20"/>
          <w:lang w:val="hy-AM"/>
        </w:rPr>
        <w:t>։</w:t>
      </w:r>
    </w:p>
    <w:p w:rsidR="00670EE7" w:rsidRPr="00E6597C" w:rsidRDefault="00670EE7" w:rsidP="00670EE7">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6.6</w:t>
      </w:r>
      <w:r w:rsidRPr="00E6597C">
        <w:rPr>
          <w:rFonts w:ascii="GHEA Grapalat" w:hAnsi="GHEA Grapalat"/>
          <w:sz w:val="20"/>
          <w:szCs w:val="20"/>
          <w:lang w:val="hy-AM"/>
        </w:rPr>
        <w:tab/>
        <w:t>Պ</w:t>
      </w:r>
      <w:r w:rsidRPr="00E6597C">
        <w:rPr>
          <w:rFonts w:ascii="GHEA Grapalat" w:hAnsi="GHEA Grapalat" w:cs="Sylfaen"/>
          <w:sz w:val="20"/>
          <w:szCs w:val="20"/>
          <w:lang w:val="hy-AM"/>
        </w:rPr>
        <w:t>այամանագրով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չնախատեսված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դեպքերում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ոչ</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պատշաճ</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ՀՀ</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օրենսդրությամբ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սահմանված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rsidR="00670EE7" w:rsidRPr="00E6597C" w:rsidRDefault="00670EE7" w:rsidP="00670EE7">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lastRenderedPageBreak/>
        <w:t>6.7</w:t>
      </w:r>
      <w:r w:rsidRPr="00E6597C">
        <w:rPr>
          <w:rFonts w:ascii="GHEA Grapalat" w:hAnsi="GHEA Grapalat"/>
          <w:sz w:val="20"/>
          <w:szCs w:val="20"/>
          <w:lang w:val="hy-AM"/>
        </w:rPr>
        <w:tab/>
      </w:r>
      <w:r w:rsidRPr="00E6597C">
        <w:rPr>
          <w:rFonts w:ascii="GHEA Grapalat" w:hAnsi="GHEA Grapalat" w:cs="Sylfaen"/>
          <w:sz w:val="20"/>
          <w:szCs w:val="20"/>
          <w:lang w:val="hy-AM"/>
        </w:rPr>
        <w:t>Տույժերի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Arial"/>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տուգանքների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իրենց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կատարելուց</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Pr="00E6597C">
        <w:rPr>
          <w:rFonts w:ascii="GHEA Grapalat" w:hAnsi="GHEA Grapalat"/>
          <w:sz w:val="20"/>
          <w:szCs w:val="20"/>
          <w:lang w:val="hy-AM"/>
        </w:rPr>
        <w:tab/>
      </w:r>
    </w:p>
    <w:p w:rsidR="00670EE7" w:rsidRPr="00E6597C" w:rsidRDefault="00670EE7" w:rsidP="00670EE7">
      <w:pPr>
        <w:tabs>
          <w:tab w:val="left" w:pos="1276"/>
        </w:tabs>
        <w:ind w:firstLine="720"/>
        <w:jc w:val="both"/>
        <w:rPr>
          <w:rFonts w:ascii="GHEA Grapalat" w:hAnsi="GHEA Grapalat"/>
          <w:sz w:val="20"/>
          <w:szCs w:val="20"/>
          <w:lang w:val="hy-AM"/>
        </w:rPr>
      </w:pPr>
    </w:p>
    <w:p w:rsidR="00670EE7" w:rsidRPr="00E6597C" w:rsidRDefault="00670EE7" w:rsidP="00670EE7">
      <w:pPr>
        <w:tabs>
          <w:tab w:val="left" w:pos="1276"/>
        </w:tabs>
        <w:ind w:firstLine="720"/>
        <w:jc w:val="both"/>
        <w:rPr>
          <w:rFonts w:ascii="GHEA Grapalat" w:hAnsi="GHEA Grapalat"/>
          <w:b/>
          <w:sz w:val="20"/>
          <w:szCs w:val="20"/>
          <w:lang w:val="hy-AM"/>
        </w:rPr>
      </w:pPr>
      <w:r w:rsidRPr="00E6597C">
        <w:rPr>
          <w:rFonts w:ascii="GHEA Grapalat" w:hAnsi="GHEA Grapalat"/>
          <w:b/>
          <w:sz w:val="20"/>
          <w:szCs w:val="20"/>
          <w:lang w:val="hy-AM"/>
        </w:rPr>
        <w:t xml:space="preserve">7. </w:t>
      </w:r>
      <w:r w:rsidRPr="00E6597C">
        <w:rPr>
          <w:rFonts w:ascii="GHEA Grapalat" w:hAnsi="GHEA Grapalat" w:cs="Sylfaen"/>
          <w:b/>
          <w:sz w:val="20"/>
          <w:szCs w:val="20"/>
          <w:lang w:val="hy-AM"/>
        </w:rPr>
        <w:t>ԱՆՀԱՂԹԱՀԱՐԵԼԻ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ՈՒԺԻ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ԱԶԴԵՑՈՒԹՅՈՒՆԸ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ՖՈՐՍ</w:t>
      </w:r>
      <w:r w:rsidRPr="00E6597C">
        <w:rPr>
          <w:rFonts w:ascii="GHEA Grapalat" w:hAnsi="GHEA Grapalat" w:cs="Times Armenian"/>
          <w:b/>
          <w:sz w:val="20"/>
          <w:szCs w:val="20"/>
          <w:lang w:val="hy-AM"/>
        </w:rPr>
        <w:t>-</w:t>
      </w:r>
      <w:r w:rsidRPr="00E6597C">
        <w:rPr>
          <w:rFonts w:ascii="GHEA Grapalat" w:hAnsi="GHEA Grapalat" w:cs="Sylfaen"/>
          <w:b/>
          <w:sz w:val="20"/>
          <w:szCs w:val="20"/>
          <w:lang w:val="hy-AM"/>
        </w:rPr>
        <w:t>ՄԱԺՈՐ</w:t>
      </w:r>
      <w:r w:rsidRPr="00E6597C">
        <w:rPr>
          <w:rFonts w:ascii="GHEA Grapalat" w:hAnsi="GHEA Grapalat" w:cs="Times Armenian"/>
          <w:b/>
          <w:sz w:val="20"/>
          <w:szCs w:val="20"/>
          <w:lang w:val="hy-AM"/>
        </w:rPr>
        <w:t>)</w:t>
      </w:r>
    </w:p>
    <w:p w:rsidR="00670EE7" w:rsidRPr="00E6597C" w:rsidRDefault="00670EE7" w:rsidP="00670EE7">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ամբողջությամբ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մասնակիորեն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չկատարելու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ազատվում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պատասխանատվությունից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եղել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անհաղթահարելի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հետևանքով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հետո</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չէին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կանխատեսել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կանխարգելել</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Այդպիսի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իրավիճակներ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երկրաշարժը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ջրհեղեղը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հրդեհը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պատերազմը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ռազմական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դրություն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հայտարարելը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քաղաքական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հուզումները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գործադուլները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հաղորդակցության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աշխատանքի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դադարեցումը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պետական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մարմինների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ակտերը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անհնարին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դարձնում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Եթե</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արտակարգ</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ազդեցությունը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շարունակվում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3 (</w:t>
      </w:r>
      <w:r w:rsidRPr="00E6597C">
        <w:rPr>
          <w:rFonts w:ascii="GHEA Grapalat" w:hAnsi="GHEA Grapalat" w:cs="Sylfaen"/>
          <w:sz w:val="20"/>
          <w:szCs w:val="20"/>
          <w:lang w:val="hy-AM"/>
        </w:rPr>
        <w:t>երեք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ամսից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ավելի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ապա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այդ</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նախապես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տեղյակ</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պահելով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մյուս</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ahoma"/>
          <w:sz w:val="20"/>
          <w:szCs w:val="20"/>
          <w:lang w:val="hy-AM"/>
        </w:rPr>
        <w:t>։</w:t>
      </w:r>
    </w:p>
    <w:p w:rsidR="00670EE7" w:rsidRPr="00E6597C" w:rsidRDefault="00670EE7" w:rsidP="00670EE7">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ab/>
      </w:r>
    </w:p>
    <w:p w:rsidR="00670EE7" w:rsidRPr="00E6597C" w:rsidRDefault="00670EE7" w:rsidP="00670EE7">
      <w:pPr>
        <w:tabs>
          <w:tab w:val="left" w:pos="1276"/>
        </w:tabs>
        <w:ind w:firstLine="720"/>
        <w:jc w:val="both"/>
        <w:rPr>
          <w:rFonts w:ascii="GHEA Grapalat" w:hAnsi="GHEA Grapalat" w:cs="Sylfaen"/>
          <w:b/>
          <w:sz w:val="20"/>
          <w:szCs w:val="20"/>
          <w:lang w:val="hy-AM"/>
        </w:rPr>
      </w:pPr>
      <w:r w:rsidRPr="00E6597C">
        <w:rPr>
          <w:rFonts w:ascii="GHEA Grapalat" w:hAnsi="GHEA Grapalat"/>
          <w:b/>
          <w:sz w:val="20"/>
          <w:szCs w:val="20"/>
          <w:lang w:val="hy-AM"/>
        </w:rPr>
        <w:t xml:space="preserve">8. </w:t>
      </w:r>
      <w:r w:rsidRPr="00E6597C">
        <w:rPr>
          <w:rFonts w:ascii="GHEA Grapalat" w:hAnsi="GHEA Grapalat" w:cs="Sylfaen"/>
          <w:b/>
          <w:sz w:val="20"/>
          <w:szCs w:val="20"/>
          <w:lang w:val="hy-AM"/>
        </w:rPr>
        <w:t>ԱՅԼ</w:t>
      </w:r>
      <w:r w:rsidRPr="00E6597C">
        <w:rPr>
          <w:rFonts w:ascii="GHEA Grapalat" w:hAnsi="GHEA Grapalat" w:cs="Arial"/>
          <w:b/>
          <w:sz w:val="20"/>
          <w:szCs w:val="20"/>
          <w:lang w:val="hy-AM"/>
        </w:rPr>
        <w:t xml:space="preserve"> </w:t>
      </w:r>
      <w:r w:rsidRPr="00E6597C">
        <w:rPr>
          <w:rFonts w:ascii="GHEA Grapalat" w:hAnsi="GHEA Grapalat" w:cs="Sylfaen"/>
          <w:b/>
          <w:sz w:val="20"/>
          <w:szCs w:val="20"/>
          <w:lang w:val="hy-AM"/>
        </w:rPr>
        <w:t>ՊԱՅՄԱՆՆԵՐ</w:t>
      </w:r>
    </w:p>
    <w:p w:rsidR="00670EE7" w:rsidRPr="00A87BDE" w:rsidRDefault="00670EE7" w:rsidP="00A87BDE">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 Պ</w:t>
      </w:r>
      <w:r w:rsidRPr="00E6597C">
        <w:rPr>
          <w:rFonts w:ascii="GHEA Grapalat" w:hAnsi="GHEA Grapalat" w:cs="Sylfaen"/>
          <w:sz w:val="20"/>
          <w:szCs w:val="20"/>
          <w:lang w:val="hy-AM"/>
        </w:rPr>
        <w:t>այմանագիրն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մտնում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ստորագրման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պահից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և գործում է մինչև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 պայմանագրով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ստանձնած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ողջ</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ծավալով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կատարումը</w:t>
      </w:r>
      <w:r w:rsidRPr="00E6597C">
        <w:rPr>
          <w:rFonts w:ascii="GHEA Grapalat" w:hAnsi="GHEA Grapalat" w:cs="Tahoma"/>
          <w:sz w:val="20"/>
          <w:szCs w:val="20"/>
          <w:lang w:val="hy-AM"/>
        </w:rPr>
        <w:t>։</w:t>
      </w:r>
      <w:r w:rsidRPr="00E6597C">
        <w:rPr>
          <w:rFonts w:ascii="GHEA Grapalat" w:hAnsi="GHEA Grapalat"/>
          <w:sz w:val="20"/>
          <w:szCs w:val="20"/>
          <w:lang w:val="hy-AM"/>
        </w:rPr>
        <w:t xml:space="preserve"> </w:t>
      </w:r>
      <w:r w:rsidR="00A87BDE">
        <w:rPr>
          <w:rFonts w:ascii="GHEA Grapalat" w:hAnsi="GHEA Grapalat" w:cs="Times Armenian"/>
          <w:sz w:val="20"/>
          <w:szCs w:val="20"/>
          <w:lang w:val="hy-AM"/>
        </w:rPr>
        <w:t xml:space="preserve"> </w:t>
      </w:r>
      <w:r w:rsidRPr="00E6597C">
        <w:rPr>
          <w:rStyle w:val="af7"/>
          <w:rFonts w:ascii="GHEA Grapalat" w:hAnsi="GHEA Grapalat" w:cs="Sylfaen"/>
          <w:color w:val="FFFFFF"/>
          <w:sz w:val="20"/>
          <w:szCs w:val="20"/>
          <w:lang w:val="hy-AM"/>
        </w:rPr>
        <w:footnoteReference w:id="17"/>
      </w:r>
    </w:p>
    <w:p w:rsidR="00670EE7" w:rsidRPr="00E6597C" w:rsidRDefault="00670EE7" w:rsidP="00670EE7">
      <w:pPr>
        <w:tabs>
          <w:tab w:val="left" w:pos="1276"/>
        </w:tabs>
        <w:ind w:firstLine="720"/>
        <w:jc w:val="both"/>
        <w:rPr>
          <w:rFonts w:ascii="GHEA Grapalat" w:hAnsi="GHEA Grapalat" w:cs="Times Armenian"/>
          <w:sz w:val="20"/>
          <w:szCs w:val="20"/>
          <w:lang w:val="hy-AM"/>
        </w:rPr>
      </w:pPr>
      <w:r w:rsidRPr="00E6597C">
        <w:rPr>
          <w:rFonts w:ascii="GHEA Grapalat" w:hAnsi="GHEA Grapalat" w:cs="Sylfaen"/>
          <w:sz w:val="20"/>
          <w:szCs w:val="20"/>
          <w:lang w:val="hy-AM"/>
        </w:rPr>
        <w:t>8.2 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վճարային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պարտավորությունը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դադարել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հակընդդեմ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պարտավորության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հաշվանցով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կնիքով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հաստատված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Պ</w:t>
      </w:r>
      <w:r w:rsidRPr="00E6597C">
        <w:rPr>
          <w:rFonts w:ascii="GHEA Grapalat" w:hAnsi="GHEA Grapalat" w:cs="Sylfaen"/>
          <w:sz w:val="20"/>
          <w:szCs w:val="20"/>
          <w:lang w:val="hy-AM"/>
        </w:rPr>
        <w:t>այմանագրից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պահանջի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փոխանցվել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այլ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անձի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առանց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պարտապան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գրավոր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համաձայնության</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rsidR="00670EE7" w:rsidRPr="00E6597C" w:rsidRDefault="00670EE7" w:rsidP="00670EE7">
      <w:pPr>
        <w:tabs>
          <w:tab w:val="left" w:pos="720"/>
        </w:tabs>
        <w:jc w:val="both"/>
        <w:rPr>
          <w:rFonts w:ascii="GHEA Grapalat" w:hAnsi="GHEA Grapalat" w:cs="Sylfaen"/>
          <w:sz w:val="20"/>
          <w:szCs w:val="20"/>
          <w:lang w:val="hy-AM"/>
        </w:rPr>
      </w:pPr>
      <w:r w:rsidRPr="00E6597C">
        <w:rPr>
          <w:rFonts w:ascii="GHEA Grapalat" w:hAnsi="GHEA Grapalat"/>
          <w:sz w:val="20"/>
          <w:szCs w:val="20"/>
          <w:lang w:val="hy-AM"/>
        </w:rPr>
        <w:tab/>
        <w:t xml:space="preserve">8.3 </w:t>
      </w:r>
      <w:r w:rsidRPr="00E6597C">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Pr="004605D7">
        <w:rPr>
          <w:rFonts w:ascii="GHEA Grapalat" w:hAnsi="GHEA Grapalat" w:cs="Sylfaen"/>
          <w:sz w:val="20"/>
          <w:szCs w:val="20"/>
          <w:lang w:val="hy-AM"/>
        </w:rPr>
        <w:t>մ է</w:t>
      </w:r>
      <w:r w:rsidRPr="00E6597C">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670EE7" w:rsidRPr="00E6597C" w:rsidRDefault="00670EE7" w:rsidP="00670EE7">
      <w:pPr>
        <w:tabs>
          <w:tab w:val="left" w:pos="1276"/>
        </w:tabs>
        <w:jc w:val="both"/>
        <w:rPr>
          <w:rFonts w:ascii="GHEA Grapalat" w:hAnsi="GHEA Grapalat"/>
          <w:sz w:val="20"/>
          <w:szCs w:val="20"/>
          <w:lang w:val="hy-AM"/>
        </w:rPr>
      </w:pPr>
      <w:r w:rsidRPr="00E6597C">
        <w:rPr>
          <w:rFonts w:ascii="GHEA Grapalat" w:hAnsi="GHEA Grapalat"/>
          <w:sz w:val="20"/>
          <w:szCs w:val="20"/>
          <w:lang w:val="hy-AM"/>
        </w:rPr>
        <w:t xml:space="preserve">          8.4 Պ</w:t>
      </w:r>
      <w:r w:rsidRPr="00E6597C">
        <w:rPr>
          <w:rFonts w:ascii="GHEA Grapalat" w:hAnsi="GHEA Grapalat" w:cs="Sylfaen"/>
          <w:sz w:val="20"/>
          <w:szCs w:val="20"/>
          <w:lang w:val="hy-AM"/>
        </w:rPr>
        <w:t>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ենթակա</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քննության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դատարաններում</w:t>
      </w:r>
      <w:r w:rsidRPr="00E6597C">
        <w:rPr>
          <w:rFonts w:ascii="GHEA Grapalat" w:hAnsi="GHEA Grapalat" w:cs="Tahoma"/>
          <w:sz w:val="20"/>
          <w:szCs w:val="20"/>
          <w:lang w:val="hy-AM"/>
        </w:rPr>
        <w:t>։</w:t>
      </w:r>
    </w:p>
    <w:p w:rsidR="00670EE7" w:rsidRPr="00E6597C" w:rsidRDefault="00670EE7" w:rsidP="00670EE7">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8.5</w:t>
      </w:r>
      <w:r w:rsidRPr="00E6597C">
        <w:rPr>
          <w:rFonts w:ascii="GHEA Grapalat" w:hAnsi="GHEA Grapalat"/>
          <w:sz w:val="20"/>
          <w:szCs w:val="20"/>
          <w:lang w:val="hy-AM"/>
        </w:rPr>
        <w:tab/>
        <w:t>Պ</w:t>
      </w:r>
      <w:r w:rsidRPr="00E6597C">
        <w:rPr>
          <w:rFonts w:ascii="GHEA Grapalat" w:hAnsi="GHEA Grapalat" w:cs="Sylfaen"/>
          <w:sz w:val="20"/>
          <w:szCs w:val="20"/>
          <w:lang w:val="hy-AM"/>
        </w:rPr>
        <w:t>այմանագրում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փոփոխություններ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և</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լրացումներ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կարող</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կատարվել</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միայն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փոխադարձ</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համաձայնագիր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կհանդիսանա</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p>
    <w:p w:rsidR="00670EE7" w:rsidRPr="00E6597C" w:rsidRDefault="00670EE7" w:rsidP="00670EE7">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670EE7" w:rsidRPr="00E6597C" w:rsidRDefault="00670EE7" w:rsidP="00670EE7">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670EE7" w:rsidRPr="00E6597C" w:rsidRDefault="00670EE7" w:rsidP="00670EE7">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8.6 Եթե պայմանագիրն իրականացվում է ենթակապալի պայմանագիր կնքելու միջոցով.</w:t>
      </w:r>
    </w:p>
    <w:p w:rsidR="00670EE7" w:rsidRPr="00E6597C" w:rsidRDefault="00670EE7" w:rsidP="00670EE7">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670EE7" w:rsidRPr="00E6597C" w:rsidRDefault="00670EE7" w:rsidP="00670EE7">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605D7">
        <w:rPr>
          <w:rFonts w:ascii="GHEA Grapalat" w:hAnsi="GHEA Grapalat" w:cs="Sylfaen"/>
          <w:sz w:val="20"/>
          <w:szCs w:val="20"/>
          <w:lang w:val="hy-AM"/>
        </w:rPr>
        <w:t>:</w:t>
      </w:r>
      <w:r w:rsidRPr="004605D7">
        <w:rPr>
          <w:rFonts w:ascii="GHEA Grapalat" w:hAnsi="GHEA Grapalat" w:cs="Sylfaen"/>
          <w:sz w:val="20"/>
          <w:szCs w:val="20"/>
          <w:vertAlign w:val="superscript"/>
          <w:lang w:val="hy-AM"/>
        </w:rPr>
        <w:t>3</w:t>
      </w:r>
      <w:r w:rsidRPr="00195E9D">
        <w:rPr>
          <w:rFonts w:ascii="GHEA Grapalat" w:hAnsi="GHEA Grapalat" w:cs="Sylfaen"/>
          <w:sz w:val="20"/>
          <w:szCs w:val="20"/>
          <w:vertAlign w:val="superscript"/>
          <w:lang w:val="hy-AM"/>
        </w:rPr>
        <w:t>2</w:t>
      </w:r>
      <w:r w:rsidRPr="00E6597C">
        <w:rPr>
          <w:rStyle w:val="af7"/>
          <w:rFonts w:ascii="GHEA Grapalat" w:hAnsi="GHEA Grapalat" w:cs="Sylfaen"/>
          <w:color w:val="FFFFFF"/>
          <w:sz w:val="20"/>
          <w:szCs w:val="20"/>
          <w:lang w:val="hy-AM"/>
        </w:rPr>
        <w:footnoteReference w:id="18"/>
      </w:r>
    </w:p>
    <w:p w:rsidR="00670EE7" w:rsidRPr="004605D7" w:rsidRDefault="00670EE7" w:rsidP="00670EE7">
      <w:pPr>
        <w:tabs>
          <w:tab w:val="left" w:pos="1276"/>
        </w:tabs>
        <w:ind w:firstLine="720"/>
        <w:jc w:val="both"/>
        <w:rPr>
          <w:rFonts w:ascii="GHEA Grapalat" w:hAnsi="GHEA Grapalat" w:cs="Sylfaen"/>
          <w:sz w:val="20"/>
          <w:szCs w:val="20"/>
          <w:lang w:val="hy-AM"/>
        </w:rPr>
      </w:pPr>
      <w:r w:rsidRPr="00E6597C">
        <w:rPr>
          <w:rFonts w:ascii="GHEA Grapalat" w:hAnsi="GHEA Grapalat" w:cs="Sylfaen"/>
          <w:sz w:val="20"/>
          <w:szCs w:val="20"/>
          <w:lang w:val="hy-AM"/>
        </w:rPr>
        <w:t xml:space="preserve">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w:t>
      </w:r>
      <w:r w:rsidRPr="00E6597C">
        <w:rPr>
          <w:rFonts w:ascii="GHEA Grapalat" w:hAnsi="GHEA Grapalat" w:cs="Sylfaen"/>
          <w:sz w:val="20"/>
          <w:szCs w:val="20"/>
          <w:lang w:val="hy-AM"/>
        </w:rPr>
        <w:lastRenderedPageBreak/>
        <w:t>է և կոնսորցիումի անդամների նկատմամբ կիրառվում են պայմանագրով նախատեսված պատասխանատվության միջոցները</w:t>
      </w:r>
      <w:r w:rsidRPr="004605D7">
        <w:rPr>
          <w:rFonts w:ascii="GHEA Grapalat" w:hAnsi="GHEA Grapalat" w:cs="Sylfaen"/>
          <w:sz w:val="20"/>
          <w:szCs w:val="20"/>
          <w:lang w:val="hy-AM"/>
        </w:rPr>
        <w:t>:</w:t>
      </w:r>
      <w:r w:rsidRPr="001C6C36">
        <w:rPr>
          <w:rFonts w:ascii="GHEA Grapalat" w:hAnsi="GHEA Grapalat" w:cs="Sylfaen"/>
          <w:sz w:val="20"/>
          <w:szCs w:val="20"/>
          <w:vertAlign w:val="superscript"/>
          <w:lang w:val="hy-AM"/>
        </w:rPr>
        <w:t>3</w:t>
      </w:r>
      <w:r w:rsidRPr="00195E9D">
        <w:rPr>
          <w:rFonts w:ascii="GHEA Grapalat" w:hAnsi="GHEA Grapalat" w:cs="Sylfaen"/>
          <w:sz w:val="20"/>
          <w:szCs w:val="20"/>
          <w:vertAlign w:val="superscript"/>
          <w:lang w:val="hy-AM"/>
        </w:rPr>
        <w:t>3</w:t>
      </w:r>
      <w:r w:rsidRPr="00E6597C">
        <w:rPr>
          <w:rStyle w:val="af7"/>
          <w:rFonts w:ascii="GHEA Grapalat" w:hAnsi="GHEA Grapalat"/>
          <w:color w:val="FFFFFF"/>
          <w:sz w:val="20"/>
          <w:szCs w:val="20"/>
          <w:lang w:val="hy-AM"/>
        </w:rPr>
        <w:footnoteReference w:id="19"/>
      </w:r>
    </w:p>
    <w:p w:rsidR="00670EE7" w:rsidRPr="00E6597C" w:rsidRDefault="00670EE7" w:rsidP="00670EE7">
      <w:pPr>
        <w:tabs>
          <w:tab w:val="left" w:pos="1276"/>
        </w:tabs>
        <w:ind w:firstLine="720"/>
        <w:jc w:val="both"/>
        <w:rPr>
          <w:rFonts w:ascii="GHEA Grapalat" w:hAnsi="GHEA Grapalat" w:cs="Sylfaen"/>
          <w:sz w:val="20"/>
          <w:szCs w:val="20"/>
          <w:lang w:val="pt-BR"/>
        </w:rPr>
      </w:pPr>
      <w:r w:rsidRPr="00E6597C">
        <w:rPr>
          <w:rFonts w:ascii="GHEA Grapalat" w:hAnsi="GHEA Grapalat" w:cs="Sylfaen"/>
          <w:sz w:val="20"/>
          <w:szCs w:val="20"/>
          <w:lang w:val="hy-AM"/>
        </w:rPr>
        <w:t>8.8</w:t>
      </w:r>
      <w:r w:rsidRPr="00E6597C">
        <w:rPr>
          <w:rFonts w:ascii="GHEA Grapalat" w:hAnsi="GHEA Grapalat" w:cs="Times Armenian"/>
          <w:sz w:val="20"/>
          <w:szCs w:val="20"/>
          <w:lang w:val="pt-BR"/>
        </w:rPr>
        <w:t xml:space="preserve"> </w:t>
      </w:r>
      <w:r w:rsidRPr="00E6597C">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605D7">
        <w:rPr>
          <w:rFonts w:ascii="GHEA Grapalat" w:hAnsi="GHEA Grapalat" w:cs="Sylfaen"/>
          <w:sz w:val="20"/>
          <w:szCs w:val="20"/>
          <w:lang w:val="hy-AM"/>
        </w:rPr>
        <w:t>,</w:t>
      </w:r>
      <w:r w:rsidRPr="004605D7">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E6597C">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670EE7" w:rsidRPr="00E6597C" w:rsidRDefault="00670EE7" w:rsidP="00670EE7">
      <w:pPr>
        <w:tabs>
          <w:tab w:val="left" w:pos="720"/>
        </w:tabs>
        <w:jc w:val="both"/>
        <w:rPr>
          <w:rFonts w:ascii="GHEA Grapalat" w:hAnsi="GHEA Grapalat" w:cs="Times Armenian"/>
          <w:sz w:val="20"/>
          <w:szCs w:val="20"/>
          <w:lang w:val="hy-AM"/>
        </w:rPr>
      </w:pPr>
      <w:r w:rsidRPr="00E6597C">
        <w:rPr>
          <w:rFonts w:ascii="GHEA Grapalat" w:hAnsi="GHEA Grapalat"/>
          <w:sz w:val="20"/>
          <w:szCs w:val="20"/>
          <w:lang w:val="hy-AM"/>
        </w:rPr>
        <w:tab/>
        <w:t>8.9</w:t>
      </w:r>
      <w:r w:rsidRPr="00E6597C">
        <w:rPr>
          <w:rFonts w:ascii="GHEA Grapalat" w:hAnsi="GHEA Grapalat"/>
          <w:sz w:val="20"/>
          <w:szCs w:val="20"/>
          <w:lang w:val="hy-AM"/>
        </w:rPr>
        <w:tab/>
      </w:r>
      <w:r w:rsidRPr="00E6597C">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670EE7" w:rsidRPr="00E6597C" w:rsidRDefault="00670EE7" w:rsidP="00670EE7">
      <w:pPr>
        <w:tabs>
          <w:tab w:val="left" w:pos="720"/>
        </w:tabs>
        <w:jc w:val="both"/>
        <w:rPr>
          <w:rFonts w:ascii="GHEA Grapalat" w:hAnsi="GHEA Grapalat"/>
          <w:sz w:val="20"/>
          <w:szCs w:val="20"/>
          <w:lang w:val="hy-AM"/>
        </w:rPr>
      </w:pPr>
      <w:r w:rsidRPr="00E6597C">
        <w:rPr>
          <w:rFonts w:ascii="GHEA Grapalat" w:hAnsi="GHEA Grapalat"/>
          <w:sz w:val="20"/>
          <w:szCs w:val="20"/>
          <w:lang w:val="hy-AM"/>
        </w:rPr>
        <w:t xml:space="preserve">         </w:t>
      </w:r>
      <w:r w:rsidRPr="00E6597C">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670EE7" w:rsidRPr="00E6597C" w:rsidRDefault="00670EE7" w:rsidP="00670EE7">
      <w:pPr>
        <w:tabs>
          <w:tab w:val="left" w:pos="720"/>
        </w:tabs>
        <w:jc w:val="both"/>
        <w:rPr>
          <w:rFonts w:ascii="GHEA Grapalat" w:hAnsi="GHEA Grapalat" w:cs="Sylfaen"/>
          <w:sz w:val="20"/>
          <w:szCs w:val="20"/>
          <w:lang w:val="hy-AM"/>
        </w:rPr>
      </w:pPr>
      <w:r w:rsidRPr="00E6597C">
        <w:rPr>
          <w:rFonts w:ascii="GHEA Grapalat" w:hAnsi="GHEA Grapalat" w:cs="Sylfaen"/>
          <w:sz w:val="20"/>
          <w:szCs w:val="20"/>
          <w:lang w:val="hy-AM"/>
        </w:rPr>
        <w:tab/>
        <w:t>8.10 Պայմանագիրը չի կարող փոփոխվել կողմերի պարտա</w:t>
      </w:r>
      <w:r w:rsidRPr="00E6597C">
        <w:rPr>
          <w:rFonts w:ascii="GHEA Grapalat" w:hAnsi="GHEA Grapalat" w:cs="Sylfaen"/>
          <w:sz w:val="20"/>
          <w:szCs w:val="20"/>
          <w:lang w:val="hy-AM"/>
        </w:rPr>
        <w:softHyphen/>
        <w:t>վորու</w:t>
      </w:r>
      <w:r w:rsidRPr="00E6597C">
        <w:rPr>
          <w:rFonts w:ascii="GHEA Grapalat" w:hAnsi="GHEA Grapalat" w:cs="Sylfaen"/>
          <w:sz w:val="20"/>
          <w:szCs w:val="20"/>
          <w:lang w:val="hy-AM"/>
        </w:rPr>
        <w:softHyphen/>
        <w:t>թյունների մասնակի չկատարման հետևանքով</w:t>
      </w:r>
      <w:r w:rsidRPr="00E6597C" w:rsidDel="00591DE3">
        <w:rPr>
          <w:rFonts w:ascii="GHEA Grapalat" w:hAnsi="GHEA Grapalat" w:cs="Sylfaen"/>
          <w:sz w:val="20"/>
          <w:szCs w:val="20"/>
          <w:lang w:val="hy-AM"/>
        </w:rPr>
        <w:t xml:space="preserve"> </w:t>
      </w:r>
      <w:r w:rsidRPr="00E6597C">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670EE7" w:rsidRPr="004605D7" w:rsidRDefault="00670EE7" w:rsidP="00670EE7">
      <w:pPr>
        <w:ind w:firstLine="567"/>
        <w:jc w:val="both"/>
        <w:rPr>
          <w:rFonts w:ascii="GHEA Grapalat" w:hAnsi="GHEA Grapalat"/>
          <w:sz w:val="20"/>
          <w:szCs w:val="20"/>
          <w:lang w:val="hy-AM" w:eastAsia="ru-RU"/>
        </w:rPr>
      </w:pPr>
      <w:r w:rsidRPr="00E6597C">
        <w:rPr>
          <w:rFonts w:ascii="GHEA Grapalat" w:hAnsi="GHEA Grapalat" w:cs="Sylfaen"/>
          <w:sz w:val="20"/>
          <w:szCs w:val="20"/>
          <w:lang w:val="hy-AM"/>
        </w:rPr>
        <w:tab/>
        <w:t>8.11 Կապալառուի կողմից ստանձնած պարտավորությունները չկատա</w:t>
      </w:r>
      <w:r w:rsidRPr="00E6597C">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Pr="004605D7">
        <w:rPr>
          <w:rFonts w:ascii="GHEA Grapalat" w:hAnsi="GHEA Grapalat" w:cs="Sylfaen"/>
          <w:sz w:val="20"/>
          <w:szCs w:val="20"/>
          <w:lang w:val="hy-AM"/>
        </w:rPr>
        <w:t xml:space="preserve"> </w:t>
      </w:r>
      <w:r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4605D7">
        <w:rPr>
          <w:rFonts w:ascii="GHEA Grapalat" w:hAnsi="GHEA Grapalat"/>
          <w:sz w:val="20"/>
          <w:szCs w:val="20"/>
          <w:lang w:val="hy-AM" w:eastAsia="ru-RU"/>
        </w:rPr>
        <w:t xml:space="preserve">Պատվիրատուն այն </w:t>
      </w:r>
      <w:r w:rsidRPr="00E6597C">
        <w:rPr>
          <w:rFonts w:ascii="GHEA Grapalat" w:hAnsi="GHEA Grapalat"/>
          <w:sz w:val="20"/>
          <w:szCs w:val="20"/>
          <w:lang w:val="hy-AM" w:eastAsia="ru-RU"/>
        </w:rPr>
        <w:t xml:space="preserve">ուղարկվում է նաև </w:t>
      </w:r>
      <w:r w:rsidRPr="004605D7">
        <w:rPr>
          <w:rFonts w:ascii="GHEA Grapalat" w:hAnsi="GHEA Grapalat"/>
          <w:sz w:val="20"/>
          <w:szCs w:val="20"/>
          <w:lang w:val="hy-AM" w:eastAsia="ru-RU"/>
        </w:rPr>
        <w:t xml:space="preserve">Կապալառուի </w:t>
      </w:r>
      <w:r w:rsidRPr="00E6597C">
        <w:rPr>
          <w:rFonts w:ascii="GHEA Grapalat" w:hAnsi="GHEA Grapalat"/>
          <w:sz w:val="20"/>
          <w:szCs w:val="20"/>
          <w:lang w:val="hy-AM" w:eastAsia="ru-RU"/>
        </w:rPr>
        <w:t>էլեկտրոնային փոստին:</w:t>
      </w:r>
    </w:p>
    <w:p w:rsidR="00670EE7" w:rsidRPr="00E6597C" w:rsidRDefault="00670EE7" w:rsidP="00670EE7">
      <w:pPr>
        <w:tabs>
          <w:tab w:val="left" w:pos="1276"/>
        </w:tabs>
        <w:ind w:firstLine="720"/>
        <w:jc w:val="both"/>
        <w:rPr>
          <w:rFonts w:ascii="GHEA Grapalat" w:hAnsi="GHEA Grapalat" w:cs="Times Armenian"/>
          <w:sz w:val="20"/>
          <w:szCs w:val="20"/>
          <w:lang w:val="hy-AM"/>
        </w:rPr>
      </w:pPr>
      <w:r w:rsidRPr="00E6597C">
        <w:rPr>
          <w:rFonts w:ascii="GHEA Grapalat" w:hAnsi="GHEA Grapalat"/>
          <w:sz w:val="20"/>
          <w:szCs w:val="20"/>
          <w:lang w:val="hy-AM"/>
        </w:rPr>
        <w:t>8.12</w:t>
      </w:r>
      <w:r w:rsidRPr="00E6597C">
        <w:rPr>
          <w:rFonts w:ascii="GHEA Grapalat" w:hAnsi="GHEA Grapalat"/>
          <w:sz w:val="20"/>
          <w:szCs w:val="20"/>
          <w:lang w:val="hy-AM"/>
        </w:rPr>
        <w:tab/>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կապակցությամբ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ծագած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բանակցությունների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միջոցով</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Համաձայնություն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ձեռք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չբերելու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դեպքում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վեճերը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լուծվում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դատական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կարգով</w:t>
      </w:r>
      <w:r w:rsidRPr="00E6597C">
        <w:rPr>
          <w:rFonts w:ascii="GHEA Grapalat" w:hAnsi="GHEA Grapalat" w:cs="Tahoma"/>
          <w:sz w:val="20"/>
          <w:szCs w:val="20"/>
          <w:lang w:val="hy-AM"/>
        </w:rPr>
        <w:t>։</w:t>
      </w:r>
    </w:p>
    <w:p w:rsidR="00670EE7" w:rsidRPr="00E6597C" w:rsidRDefault="00670EE7" w:rsidP="00670EE7">
      <w:pPr>
        <w:tabs>
          <w:tab w:val="left" w:pos="1276"/>
        </w:tabs>
        <w:ind w:firstLine="720"/>
        <w:jc w:val="both"/>
        <w:rPr>
          <w:rFonts w:ascii="GHEA Grapalat" w:hAnsi="GHEA Grapalat"/>
          <w:sz w:val="20"/>
          <w:szCs w:val="20"/>
          <w:lang w:val="hy-AM"/>
        </w:rPr>
      </w:pPr>
      <w:r w:rsidRPr="00E6597C">
        <w:rPr>
          <w:rFonts w:ascii="GHEA Grapalat" w:hAnsi="GHEA Grapalat"/>
          <w:sz w:val="20"/>
          <w:szCs w:val="20"/>
          <w:lang w:val="hy-AM"/>
        </w:rPr>
        <w:t xml:space="preserve">8.13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պայմանագիրը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կազմված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____ </w:t>
      </w:r>
      <w:r w:rsidRPr="00E6597C">
        <w:rPr>
          <w:rFonts w:ascii="GHEA Grapalat" w:hAnsi="GHEA Grapalat" w:cs="Sylfaen"/>
          <w:sz w:val="20"/>
          <w:szCs w:val="20"/>
          <w:lang w:val="hy-AM"/>
        </w:rPr>
        <w:t>էջից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կնքվում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երկու</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օրինակից</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որոնք</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ունեն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հավասարազոր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իրավաբանական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ուժ</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յուրաքանչյուր</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կողմին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տրվում</w:t>
      </w:r>
      <w:r w:rsidRPr="00E6597C">
        <w:rPr>
          <w:rFonts w:ascii="GHEA Grapalat" w:hAnsi="GHEA Grapalat"/>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մեկական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օրինակ</w:t>
      </w:r>
      <w:r w:rsidRPr="00E6597C">
        <w:rPr>
          <w:rFonts w:ascii="GHEA Grapalat" w:hAnsi="GHEA Grapalat" w:cs="Tahoma"/>
          <w:sz w:val="20"/>
          <w:szCs w:val="20"/>
          <w:lang w:val="hy-AM"/>
        </w:rPr>
        <w:t>։</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N 1, N 2, N 3, </w:t>
      </w:r>
      <w:r w:rsidRPr="00E6597C">
        <w:rPr>
          <w:rFonts w:ascii="GHEA Grapalat" w:hAnsi="GHEA Grapalat" w:cs="Arial"/>
          <w:sz w:val="20"/>
          <w:szCs w:val="20"/>
          <w:lang w:val="hy-AM"/>
        </w:rPr>
        <w:t xml:space="preserve">N 4 </w:t>
      </w:r>
      <w:r w:rsidRPr="00E6597C">
        <w:rPr>
          <w:rFonts w:ascii="GHEA Grapalat" w:hAnsi="GHEA Grapalat" w:cs="Sylfaen"/>
          <w:sz w:val="20"/>
          <w:szCs w:val="20"/>
          <w:lang w:val="hy-AM"/>
        </w:rPr>
        <w:t>և</w:t>
      </w:r>
      <w:r w:rsidRPr="00E6597C">
        <w:rPr>
          <w:rFonts w:ascii="GHEA Grapalat" w:hAnsi="GHEA Grapalat" w:cs="Arial"/>
          <w:sz w:val="20"/>
          <w:szCs w:val="20"/>
          <w:lang w:val="hy-AM"/>
        </w:rPr>
        <w:t xml:space="preserve"> N 4.1 </w:t>
      </w:r>
      <w:r w:rsidRPr="00E6597C">
        <w:rPr>
          <w:rFonts w:ascii="GHEA Grapalat" w:hAnsi="GHEA Grapalat" w:cs="Sylfaen"/>
          <w:sz w:val="20"/>
          <w:szCs w:val="20"/>
          <w:lang w:val="hy-AM"/>
        </w:rPr>
        <w:t>հավելվածները</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համարվում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են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անբաժանելի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մասը</w:t>
      </w:r>
      <w:r w:rsidRPr="00E6597C">
        <w:rPr>
          <w:rFonts w:ascii="GHEA Grapalat" w:hAnsi="GHEA Grapalat" w:cs="Tahoma"/>
          <w:sz w:val="20"/>
          <w:szCs w:val="20"/>
          <w:lang w:val="hy-AM"/>
        </w:rPr>
        <w:t>։</w:t>
      </w:r>
    </w:p>
    <w:p w:rsidR="00670EE7" w:rsidRPr="00E6597C" w:rsidRDefault="00670EE7" w:rsidP="00670EE7">
      <w:pPr>
        <w:tabs>
          <w:tab w:val="left" w:pos="1276"/>
        </w:tabs>
        <w:ind w:firstLine="720"/>
        <w:jc w:val="both"/>
        <w:rPr>
          <w:rFonts w:ascii="GHEA Grapalat" w:hAnsi="GHEA Grapalat"/>
          <w:sz w:val="20"/>
          <w:szCs w:val="20"/>
          <w:lang w:val="hy-AM"/>
        </w:rPr>
      </w:pPr>
      <w:r w:rsidRPr="00E6597C">
        <w:rPr>
          <w:rFonts w:ascii="GHEA Grapalat" w:hAnsi="GHEA Grapalat" w:cs="Sylfaen"/>
          <w:sz w:val="20"/>
          <w:szCs w:val="20"/>
          <w:lang w:val="hy-AM"/>
        </w:rPr>
        <w:t>8.14 Սույն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պայմանագրի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հետ</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կապված</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հարաբերությունների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նկատմամբ</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կիրառվում</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է</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Հայաստանի</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Հանրապետության</w:t>
      </w:r>
      <w:r w:rsidRPr="00E6597C">
        <w:rPr>
          <w:rFonts w:ascii="GHEA Grapalat" w:hAnsi="GHEA Grapalat" w:cs="Times Armenian"/>
          <w:sz w:val="20"/>
          <w:szCs w:val="20"/>
          <w:lang w:val="hy-AM"/>
        </w:rPr>
        <w:t xml:space="preserve"> </w:t>
      </w:r>
      <w:r w:rsidRPr="00E6597C">
        <w:rPr>
          <w:rFonts w:ascii="GHEA Grapalat" w:hAnsi="GHEA Grapalat" w:cs="Sylfaen"/>
          <w:sz w:val="20"/>
          <w:szCs w:val="20"/>
          <w:lang w:val="hy-AM"/>
        </w:rPr>
        <w:t>իրավունքը</w:t>
      </w:r>
      <w:r w:rsidRPr="00E6597C">
        <w:rPr>
          <w:rFonts w:ascii="GHEA Grapalat" w:hAnsi="GHEA Grapalat" w:cs="Tahoma"/>
          <w:sz w:val="20"/>
          <w:szCs w:val="20"/>
          <w:lang w:val="hy-AM"/>
        </w:rPr>
        <w:t>։</w:t>
      </w:r>
    </w:p>
    <w:p w:rsidR="00670EE7" w:rsidRPr="00E6597C" w:rsidRDefault="00670EE7" w:rsidP="00670EE7">
      <w:pPr>
        <w:tabs>
          <w:tab w:val="left" w:pos="1276"/>
        </w:tabs>
        <w:ind w:firstLine="720"/>
        <w:jc w:val="both"/>
        <w:rPr>
          <w:rFonts w:ascii="GHEA Grapalat" w:hAnsi="GHEA Grapalat" w:cs="Sylfaen"/>
          <w:i/>
          <w:sz w:val="22"/>
          <w:szCs w:val="22"/>
          <w:lang w:val="hy-AM"/>
        </w:rPr>
      </w:pPr>
    </w:p>
    <w:p w:rsidR="00670EE7" w:rsidRPr="00E6597C" w:rsidRDefault="00670EE7" w:rsidP="00670EE7">
      <w:pPr>
        <w:ind w:firstLine="709"/>
        <w:jc w:val="both"/>
        <w:rPr>
          <w:rFonts w:ascii="GHEA Grapalat" w:hAnsi="GHEA Grapalat"/>
          <w:b/>
          <w:lang w:val="hy-AM"/>
        </w:rPr>
      </w:pPr>
    </w:p>
    <w:p w:rsidR="00670EE7" w:rsidRPr="00E6597C" w:rsidRDefault="00670EE7" w:rsidP="00670EE7">
      <w:pPr>
        <w:ind w:firstLine="709"/>
        <w:jc w:val="both"/>
        <w:rPr>
          <w:rFonts w:ascii="GHEA Grapalat" w:hAnsi="GHEA Grapalat" w:cs="Sylfaen"/>
          <w:b/>
          <w:sz w:val="20"/>
          <w:szCs w:val="20"/>
          <w:lang w:val="hy-AM"/>
        </w:rPr>
      </w:pPr>
      <w:r w:rsidRPr="00E6597C">
        <w:rPr>
          <w:rFonts w:ascii="GHEA Grapalat" w:hAnsi="GHEA Grapalat"/>
          <w:b/>
          <w:sz w:val="20"/>
          <w:szCs w:val="20"/>
          <w:lang w:val="hy-AM"/>
        </w:rPr>
        <w:t xml:space="preserve">9. </w:t>
      </w:r>
      <w:r w:rsidRPr="00E6597C">
        <w:rPr>
          <w:rFonts w:ascii="GHEA Grapalat" w:hAnsi="GHEA Grapalat" w:cs="Sylfaen"/>
          <w:b/>
          <w:sz w:val="20"/>
          <w:szCs w:val="20"/>
          <w:lang w:val="hy-AM"/>
        </w:rPr>
        <w:t>ԿՈՂՄԵՐԻ</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ՀԱՍՑԵՆԵՐԸ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ԲԱՆԿԱՅԻՆ</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ՎԱՎԵՐԱՊԱՅՄԱՆՆԵՐԸ</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ԵՎ</w:t>
      </w:r>
      <w:r w:rsidRPr="00E6597C">
        <w:rPr>
          <w:rFonts w:ascii="GHEA Grapalat" w:hAnsi="GHEA Grapalat" w:cs="Times Armenian"/>
          <w:b/>
          <w:sz w:val="20"/>
          <w:szCs w:val="20"/>
          <w:lang w:val="hy-AM"/>
        </w:rPr>
        <w:t xml:space="preserve"> </w:t>
      </w:r>
      <w:r w:rsidRPr="00E6597C">
        <w:rPr>
          <w:rFonts w:ascii="GHEA Grapalat" w:hAnsi="GHEA Grapalat" w:cs="Sylfaen"/>
          <w:b/>
          <w:sz w:val="20"/>
          <w:szCs w:val="20"/>
          <w:lang w:val="hy-AM"/>
        </w:rPr>
        <w:t>ՍՏՈՐԱԳՐՈՒԹՅՈՒՆՆԵՐԸ</w:t>
      </w:r>
    </w:p>
    <w:p w:rsidR="00670EE7" w:rsidRPr="00E6597C" w:rsidRDefault="00670EE7" w:rsidP="00670EE7">
      <w:pPr>
        <w:ind w:firstLine="709"/>
        <w:jc w:val="both"/>
        <w:rPr>
          <w:rFonts w:ascii="GHEA Grapalat" w:hAnsi="GHEA Grapalat" w:cs="Sylfaen"/>
          <w:b/>
          <w:lang w:val="hy-AM"/>
        </w:rPr>
      </w:pPr>
    </w:p>
    <w:p w:rsidR="00670EE7" w:rsidRPr="00E6597C" w:rsidRDefault="00670EE7" w:rsidP="00670EE7">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670EE7" w:rsidRPr="00E6597C" w:rsidTr="00A123E8">
        <w:trPr>
          <w:jc w:val="center"/>
        </w:trPr>
        <w:tc>
          <w:tcPr>
            <w:tcW w:w="4536" w:type="dxa"/>
          </w:tcPr>
          <w:p w:rsidR="00670EE7" w:rsidRPr="00E6597C" w:rsidRDefault="00670EE7" w:rsidP="00A123E8">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t>ՊԱՏՎԻՐԱՏՈՒ</w:t>
            </w:r>
          </w:p>
          <w:p w:rsidR="00670EE7" w:rsidRPr="00E6597C" w:rsidRDefault="00670EE7" w:rsidP="00A123E8">
            <w:pPr>
              <w:rPr>
                <w:rFonts w:ascii="GHEA Grapalat" w:hAnsi="GHEA Grapalat"/>
                <w:sz w:val="22"/>
                <w:szCs w:val="22"/>
                <w:lang w:val="ru-RU"/>
              </w:rPr>
            </w:pPr>
          </w:p>
          <w:p w:rsidR="00670EE7" w:rsidRPr="00E6597C" w:rsidRDefault="00670EE7" w:rsidP="00A123E8">
            <w:pPr>
              <w:rPr>
                <w:rFonts w:ascii="GHEA Grapalat" w:hAnsi="GHEA Grapalat"/>
                <w:lang w:val="ru-RU"/>
              </w:rPr>
            </w:pPr>
          </w:p>
          <w:p w:rsidR="00670EE7" w:rsidRPr="00E6597C" w:rsidRDefault="00670EE7" w:rsidP="00A123E8">
            <w:pPr>
              <w:jc w:val="center"/>
              <w:rPr>
                <w:rFonts w:ascii="GHEA Grapalat" w:hAnsi="GHEA Grapalat"/>
                <w:lang w:val="ru-RU"/>
              </w:rPr>
            </w:pPr>
            <w:r w:rsidRPr="00E6597C">
              <w:rPr>
                <w:rFonts w:ascii="GHEA Grapalat" w:hAnsi="GHEA Grapalat"/>
                <w:lang w:val="ru-RU"/>
              </w:rPr>
              <w:t>---------------------------------</w:t>
            </w:r>
          </w:p>
          <w:p w:rsidR="00670EE7" w:rsidRPr="00E6597C" w:rsidRDefault="00670EE7" w:rsidP="00A123E8">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670EE7" w:rsidRPr="00E6597C" w:rsidRDefault="00670EE7" w:rsidP="00A123E8">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670EE7" w:rsidRPr="00E6597C" w:rsidRDefault="00670EE7" w:rsidP="00A123E8">
            <w:pPr>
              <w:spacing w:line="360" w:lineRule="auto"/>
              <w:jc w:val="center"/>
              <w:rPr>
                <w:rFonts w:ascii="GHEA Grapalat" w:hAnsi="GHEA Grapalat"/>
                <w:lang w:val="ru-RU"/>
              </w:rPr>
            </w:pPr>
          </w:p>
        </w:tc>
        <w:tc>
          <w:tcPr>
            <w:tcW w:w="4343" w:type="dxa"/>
          </w:tcPr>
          <w:p w:rsidR="00670EE7" w:rsidRPr="00E6597C" w:rsidRDefault="00670EE7" w:rsidP="00A123E8">
            <w:pPr>
              <w:spacing w:line="360" w:lineRule="auto"/>
              <w:jc w:val="center"/>
              <w:rPr>
                <w:rFonts w:ascii="GHEA Grapalat" w:hAnsi="GHEA Grapalat" w:cs="Sylfaen"/>
                <w:b/>
                <w:bCs/>
                <w:sz w:val="20"/>
                <w:szCs w:val="20"/>
                <w:lang w:val="ru-RU"/>
              </w:rPr>
            </w:pPr>
            <w:r w:rsidRPr="00E6597C">
              <w:rPr>
                <w:rFonts w:ascii="GHEA Grapalat" w:hAnsi="GHEA Grapalat" w:cs="Sylfaen"/>
                <w:b/>
                <w:bCs/>
                <w:sz w:val="20"/>
                <w:szCs w:val="20"/>
                <w:lang w:val="pt-BR"/>
              </w:rPr>
              <w:t>ԿԱՊԱԼԱՌՈՒ</w:t>
            </w:r>
          </w:p>
          <w:p w:rsidR="00670EE7" w:rsidRPr="00E6597C" w:rsidRDefault="00670EE7" w:rsidP="00A123E8">
            <w:pPr>
              <w:jc w:val="center"/>
              <w:rPr>
                <w:rFonts w:ascii="GHEA Grapalat" w:hAnsi="GHEA Grapalat"/>
                <w:lang w:val="ru-RU"/>
              </w:rPr>
            </w:pPr>
          </w:p>
          <w:p w:rsidR="00670EE7" w:rsidRPr="00E6597C" w:rsidRDefault="00670EE7" w:rsidP="00A123E8">
            <w:pPr>
              <w:jc w:val="center"/>
              <w:rPr>
                <w:rFonts w:ascii="GHEA Grapalat" w:hAnsi="GHEA Grapalat"/>
                <w:lang w:val="ru-RU"/>
              </w:rPr>
            </w:pPr>
          </w:p>
          <w:p w:rsidR="00670EE7" w:rsidRPr="00E6597C" w:rsidRDefault="00670EE7" w:rsidP="00A123E8">
            <w:pPr>
              <w:jc w:val="center"/>
              <w:rPr>
                <w:rFonts w:ascii="GHEA Grapalat" w:hAnsi="GHEA Grapalat"/>
                <w:lang w:val="ru-RU"/>
              </w:rPr>
            </w:pPr>
            <w:r w:rsidRPr="00E6597C">
              <w:rPr>
                <w:rFonts w:ascii="GHEA Grapalat" w:hAnsi="GHEA Grapalat"/>
                <w:lang w:val="ru-RU"/>
              </w:rPr>
              <w:t>---------------------------------</w:t>
            </w:r>
          </w:p>
          <w:p w:rsidR="00670EE7" w:rsidRPr="00E6597C" w:rsidRDefault="00670EE7" w:rsidP="00A123E8">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670EE7" w:rsidRPr="00E6597C" w:rsidRDefault="00670EE7" w:rsidP="00A123E8">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670EE7" w:rsidRPr="00E6597C" w:rsidRDefault="00670EE7" w:rsidP="00670EE7">
      <w:pPr>
        <w:ind w:firstLine="709"/>
        <w:jc w:val="both"/>
        <w:rPr>
          <w:rFonts w:ascii="GHEA Grapalat" w:hAnsi="GHEA Grapalat" w:cs="Arial"/>
          <w:b/>
        </w:rPr>
      </w:pPr>
    </w:p>
    <w:p w:rsidR="00670EE7" w:rsidRPr="00E6597C" w:rsidRDefault="00670EE7" w:rsidP="00670EE7">
      <w:pPr>
        <w:ind w:firstLine="567"/>
        <w:rPr>
          <w:rFonts w:ascii="GHEA Grapalat" w:hAnsi="GHEA Grapalat"/>
          <w:i/>
        </w:rPr>
      </w:pPr>
    </w:p>
    <w:p w:rsidR="00670EE7" w:rsidRPr="00E6597C" w:rsidRDefault="00670EE7" w:rsidP="00670EE7">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lastRenderedPageBreak/>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rsidR="00670EE7" w:rsidRPr="00E6597C" w:rsidRDefault="00670EE7" w:rsidP="00670EE7">
      <w:pPr>
        <w:ind w:firstLine="567"/>
        <w:rPr>
          <w:rFonts w:ascii="GHEA Grapalat" w:hAnsi="GHEA Grapalat"/>
          <w:i/>
          <w:sz w:val="20"/>
          <w:szCs w:val="20"/>
          <w:lang w:val="hy-AM"/>
        </w:rPr>
      </w:pPr>
      <w:r w:rsidRPr="00E6597C">
        <w:rPr>
          <w:rFonts w:ascii="GHEA Grapalat" w:hAnsi="GHEA Grapalat"/>
          <w:i/>
          <w:sz w:val="20"/>
          <w:szCs w:val="20"/>
          <w:lang w:val="hy-AM"/>
        </w:rPr>
        <w:br w:type="page"/>
      </w:r>
    </w:p>
    <w:p w:rsidR="00670EE7" w:rsidRPr="00E6597C" w:rsidRDefault="00670EE7" w:rsidP="00670EE7">
      <w:pPr>
        <w:ind w:firstLine="567"/>
        <w:jc w:val="right"/>
        <w:rPr>
          <w:rFonts w:ascii="GHEA Grapalat" w:hAnsi="GHEA Grapalat"/>
          <w:i/>
          <w:lang w:val="hy-AM"/>
        </w:rPr>
      </w:pPr>
    </w:p>
    <w:p w:rsidR="00670EE7" w:rsidRPr="00E6597C" w:rsidRDefault="00670EE7" w:rsidP="00670EE7">
      <w:pPr>
        <w:ind w:firstLine="567"/>
        <w:jc w:val="right"/>
        <w:rPr>
          <w:rFonts w:ascii="GHEA Grapalat" w:hAnsi="GHEA Grapalat" w:cs="Arial"/>
          <w:i/>
          <w:sz w:val="20"/>
          <w:szCs w:val="20"/>
          <w:lang w:val="hy-AM"/>
        </w:rPr>
      </w:pPr>
      <w:r w:rsidRPr="00E6597C">
        <w:rPr>
          <w:rFonts w:ascii="GHEA Grapalat" w:hAnsi="GHEA Grapalat" w:cs="Sylfaen"/>
          <w:i/>
          <w:sz w:val="20"/>
          <w:szCs w:val="20"/>
          <w:lang w:val="hy-AM"/>
        </w:rPr>
        <w:t>Հավելված</w:t>
      </w:r>
      <w:r w:rsidRPr="00E6597C">
        <w:rPr>
          <w:rFonts w:ascii="GHEA Grapalat" w:hAnsi="GHEA Grapalat" w:cs="Arial"/>
          <w:i/>
          <w:sz w:val="20"/>
          <w:szCs w:val="20"/>
          <w:lang w:val="hy-AM"/>
        </w:rPr>
        <w:t xml:space="preserve"> </w:t>
      </w:r>
      <w:r w:rsidRPr="00E6597C">
        <w:rPr>
          <w:rFonts w:ascii="GHEA Grapalat" w:hAnsi="GHEA Grapalat" w:cs="Sylfaen"/>
          <w:i/>
          <w:sz w:val="20"/>
          <w:szCs w:val="20"/>
          <w:lang w:val="hy-AM"/>
        </w:rPr>
        <w:t>թիվ</w:t>
      </w:r>
      <w:r w:rsidRPr="00E6597C">
        <w:rPr>
          <w:rFonts w:ascii="GHEA Grapalat" w:hAnsi="GHEA Grapalat" w:cs="Arial"/>
          <w:i/>
          <w:sz w:val="20"/>
          <w:szCs w:val="20"/>
          <w:lang w:val="hy-AM"/>
        </w:rPr>
        <w:t xml:space="preserve"> 1</w:t>
      </w:r>
    </w:p>
    <w:p w:rsidR="00670EE7" w:rsidRPr="00E6597C" w:rsidRDefault="00670EE7" w:rsidP="00670EE7">
      <w:pPr>
        <w:ind w:firstLine="567"/>
        <w:jc w:val="right"/>
        <w:rPr>
          <w:rFonts w:ascii="GHEA Grapalat" w:hAnsi="GHEA Grapalat" w:cs="Arial"/>
          <w:i/>
          <w:sz w:val="20"/>
          <w:szCs w:val="20"/>
          <w:lang w:val="pt-BR"/>
        </w:rPr>
      </w:pPr>
      <w:r w:rsidRPr="00E6597C">
        <w:rPr>
          <w:rFonts w:ascii="GHEA Grapalat" w:hAnsi="GHEA Grapalat"/>
          <w:sz w:val="20"/>
          <w:szCs w:val="20"/>
          <w:lang w:val="hy-AM"/>
        </w:rPr>
        <w:t>«</w:t>
      </w:r>
      <w:r w:rsidRPr="00E6597C">
        <w:rPr>
          <w:rFonts w:ascii="GHEA Grapalat" w:hAnsi="GHEA Grapalat"/>
          <w:i/>
          <w:sz w:val="20"/>
          <w:szCs w:val="20"/>
          <w:lang w:val="pt-BR"/>
        </w:rPr>
        <w:t xml:space="preserve">           </w:t>
      </w:r>
      <w:r w:rsidRPr="00E6597C">
        <w:rPr>
          <w:rFonts w:ascii="GHEA Grapalat" w:hAnsi="GHEA Grapalat"/>
          <w:sz w:val="20"/>
          <w:szCs w:val="20"/>
          <w:lang w:val="hy-AM"/>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rsidR="00670EE7" w:rsidRPr="00E6597C" w:rsidRDefault="00670EE7" w:rsidP="00670EE7">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670EE7" w:rsidRPr="00E6597C" w:rsidRDefault="00670EE7" w:rsidP="00670EE7">
      <w:pPr>
        <w:jc w:val="center"/>
        <w:rPr>
          <w:rFonts w:ascii="GHEA Grapalat" w:hAnsi="GHEA Grapalat" w:cs="Sylfaen"/>
          <w:b/>
          <w:lang w:val="hy-AM"/>
        </w:rPr>
      </w:pPr>
    </w:p>
    <w:p w:rsidR="00670EE7" w:rsidRPr="00E6597C" w:rsidRDefault="00670EE7" w:rsidP="00670EE7">
      <w:pPr>
        <w:jc w:val="center"/>
        <w:rPr>
          <w:rFonts w:ascii="GHEA Grapalat" w:hAnsi="GHEA Grapalat"/>
          <w:b/>
          <w:lang w:val="hy-AM"/>
        </w:rPr>
      </w:pPr>
    </w:p>
    <w:p w:rsidR="00670EE7" w:rsidRPr="00E6597C" w:rsidRDefault="00670EE7" w:rsidP="00670EE7">
      <w:pPr>
        <w:jc w:val="center"/>
        <w:rPr>
          <w:rFonts w:ascii="GHEA Grapalat" w:hAnsi="GHEA Grapalat"/>
          <w:b/>
          <w:lang w:val="hy-AM"/>
        </w:rPr>
      </w:pPr>
    </w:p>
    <w:p w:rsidR="00670EE7" w:rsidRPr="00E6597C" w:rsidRDefault="00670EE7" w:rsidP="00670EE7">
      <w:pPr>
        <w:jc w:val="center"/>
        <w:rPr>
          <w:rFonts w:ascii="GHEA Grapalat" w:hAnsi="GHEA Grapalat"/>
          <w:b/>
          <w:lang w:val="hy-AM"/>
        </w:rPr>
      </w:pPr>
    </w:p>
    <w:tbl>
      <w:tblPr>
        <w:tblW w:w="10187" w:type="dxa"/>
        <w:tblLook w:val="04A0" w:firstRow="1" w:lastRow="0" w:firstColumn="1" w:lastColumn="0" w:noHBand="0" w:noVBand="1"/>
      </w:tblPr>
      <w:tblGrid>
        <w:gridCol w:w="476"/>
        <w:gridCol w:w="1031"/>
        <w:gridCol w:w="3287"/>
        <w:gridCol w:w="1021"/>
        <w:gridCol w:w="1034"/>
        <w:gridCol w:w="1039"/>
        <w:gridCol w:w="1106"/>
        <w:gridCol w:w="1193"/>
      </w:tblGrid>
      <w:tr w:rsidR="00253DDC" w:rsidRPr="00140FB6" w:rsidTr="007F5CE5">
        <w:trPr>
          <w:trHeight w:val="780"/>
        </w:trPr>
        <w:tc>
          <w:tcPr>
            <w:tcW w:w="101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jc w:val="center"/>
              <w:rPr>
                <w:rFonts w:ascii="Arial LatArm" w:hAnsi="Arial LatArm" w:cs="Arial"/>
                <w:b/>
                <w:bCs/>
                <w:sz w:val="28"/>
                <w:szCs w:val="28"/>
                <w:lang w:val="hy-AM" w:eastAsia="ru-RU"/>
              </w:rPr>
            </w:pPr>
            <w:r w:rsidRPr="00253DDC">
              <w:rPr>
                <w:rFonts w:ascii="Arial" w:hAnsi="Arial" w:cs="Arial"/>
                <w:b/>
                <w:bCs/>
                <w:sz w:val="28"/>
                <w:szCs w:val="28"/>
                <w:lang w:val="hy-AM" w:eastAsia="ru-RU"/>
              </w:rPr>
              <w:t>ԱԶԱՏԱՆ</w:t>
            </w:r>
            <w:r w:rsidRPr="00253DDC">
              <w:rPr>
                <w:rFonts w:ascii="Arial LatArm" w:hAnsi="Arial LatArm" w:cs="Arial"/>
                <w:b/>
                <w:bCs/>
                <w:sz w:val="28"/>
                <w:szCs w:val="28"/>
                <w:lang w:val="hy-AM" w:eastAsia="ru-RU"/>
              </w:rPr>
              <w:t xml:space="preserve"> </w:t>
            </w:r>
            <w:r w:rsidRPr="00253DDC">
              <w:rPr>
                <w:rFonts w:ascii="Arial" w:hAnsi="Arial" w:cs="Arial"/>
                <w:b/>
                <w:bCs/>
                <w:sz w:val="28"/>
                <w:szCs w:val="28"/>
                <w:lang w:val="hy-AM" w:eastAsia="ru-RU"/>
              </w:rPr>
              <w:t>ՀԱՄԱՅՆՔՈՒՄ</w:t>
            </w:r>
            <w:r w:rsidRPr="00253DDC">
              <w:rPr>
                <w:rFonts w:ascii="Arial LatArm" w:hAnsi="Arial LatArm" w:cs="Arial"/>
                <w:b/>
                <w:bCs/>
                <w:sz w:val="28"/>
                <w:szCs w:val="28"/>
                <w:lang w:val="hy-AM" w:eastAsia="ru-RU"/>
              </w:rPr>
              <w:t xml:space="preserve"> </w:t>
            </w:r>
            <w:r w:rsidRPr="00253DDC">
              <w:rPr>
                <w:rFonts w:ascii="Arial" w:hAnsi="Arial" w:cs="Arial"/>
                <w:b/>
                <w:bCs/>
                <w:sz w:val="28"/>
                <w:szCs w:val="28"/>
                <w:lang w:val="hy-AM" w:eastAsia="ru-RU"/>
              </w:rPr>
              <w:t>ՄԱՆԿԱԿԱՆ</w:t>
            </w:r>
            <w:r w:rsidRPr="00253DDC">
              <w:rPr>
                <w:rFonts w:ascii="Arial LatArm" w:hAnsi="Arial LatArm" w:cs="Arial"/>
                <w:b/>
                <w:bCs/>
                <w:sz w:val="28"/>
                <w:szCs w:val="28"/>
                <w:lang w:val="hy-AM" w:eastAsia="ru-RU"/>
              </w:rPr>
              <w:t xml:space="preserve"> </w:t>
            </w:r>
            <w:r w:rsidRPr="00253DDC">
              <w:rPr>
                <w:rFonts w:ascii="Arial" w:hAnsi="Arial" w:cs="Arial"/>
                <w:b/>
                <w:bCs/>
                <w:sz w:val="28"/>
                <w:szCs w:val="28"/>
                <w:lang w:val="hy-AM" w:eastAsia="ru-RU"/>
              </w:rPr>
              <w:t>ԽԱՂԱՀՐԱՊԱՐԱԿԻ</w:t>
            </w:r>
            <w:r w:rsidRPr="00253DDC">
              <w:rPr>
                <w:rFonts w:ascii="Arial LatArm" w:hAnsi="Arial LatArm" w:cs="Arial"/>
                <w:b/>
                <w:bCs/>
                <w:sz w:val="28"/>
                <w:szCs w:val="28"/>
                <w:lang w:val="hy-AM" w:eastAsia="ru-RU"/>
              </w:rPr>
              <w:t xml:space="preserve"> </w:t>
            </w:r>
            <w:r w:rsidRPr="00253DDC">
              <w:rPr>
                <w:rFonts w:ascii="Arial" w:hAnsi="Arial" w:cs="Arial"/>
                <w:b/>
                <w:bCs/>
                <w:sz w:val="28"/>
                <w:szCs w:val="28"/>
                <w:lang w:val="hy-AM" w:eastAsia="ru-RU"/>
              </w:rPr>
              <w:t>ԿԱՌՈՒՑՄԱՆ</w:t>
            </w:r>
            <w:r w:rsidRPr="00253DDC">
              <w:rPr>
                <w:rFonts w:ascii="Arial LatArm" w:hAnsi="Arial LatArm" w:cs="Arial"/>
                <w:b/>
                <w:bCs/>
                <w:sz w:val="28"/>
                <w:szCs w:val="28"/>
                <w:lang w:val="hy-AM" w:eastAsia="ru-RU"/>
              </w:rPr>
              <w:t xml:space="preserve"> </w:t>
            </w:r>
            <w:r w:rsidRPr="00253DDC">
              <w:rPr>
                <w:rFonts w:ascii="Arial" w:hAnsi="Arial" w:cs="Arial"/>
                <w:b/>
                <w:bCs/>
                <w:sz w:val="28"/>
                <w:szCs w:val="28"/>
                <w:lang w:val="hy-AM" w:eastAsia="ru-RU"/>
              </w:rPr>
              <w:t>ԱՇԽԱՏԱՆՔՆԵՐ</w:t>
            </w:r>
          </w:p>
        </w:tc>
      </w:tr>
      <w:tr w:rsidR="00253DDC" w:rsidRPr="00140FB6" w:rsidTr="007F5CE5">
        <w:trPr>
          <w:trHeight w:val="15"/>
        </w:trPr>
        <w:tc>
          <w:tcPr>
            <w:tcW w:w="10187" w:type="dxa"/>
            <w:gridSpan w:val="8"/>
            <w:tcBorders>
              <w:top w:val="nil"/>
              <w:left w:val="nil"/>
              <w:bottom w:val="nil"/>
              <w:right w:val="nil"/>
            </w:tcBorders>
            <w:shd w:val="clear" w:color="auto" w:fill="auto"/>
            <w:noWrap/>
            <w:vAlign w:val="bottom"/>
            <w:hideMark/>
          </w:tcPr>
          <w:p w:rsidR="00253DDC" w:rsidRPr="00253DDC" w:rsidRDefault="00253DDC" w:rsidP="00253DDC">
            <w:pPr>
              <w:jc w:val="center"/>
              <w:rPr>
                <w:rFonts w:ascii="Arial LatArm" w:hAnsi="Arial LatArm" w:cs="Arial"/>
                <w:b/>
                <w:bCs/>
                <w:sz w:val="28"/>
                <w:szCs w:val="28"/>
                <w:lang w:val="hy-AM" w:eastAsia="ru-RU"/>
              </w:rPr>
            </w:pPr>
          </w:p>
        </w:tc>
      </w:tr>
      <w:tr w:rsidR="00253DDC" w:rsidRPr="00253DDC" w:rsidTr="007F5CE5">
        <w:trPr>
          <w:trHeight w:val="375"/>
        </w:trPr>
        <w:tc>
          <w:tcPr>
            <w:tcW w:w="1018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3DDC" w:rsidRPr="00253DDC" w:rsidRDefault="00253DDC" w:rsidP="00253DDC">
            <w:pPr>
              <w:jc w:val="center"/>
              <w:rPr>
                <w:rFonts w:ascii="Arial LatArm" w:hAnsi="Arial LatArm" w:cs="Arial"/>
                <w:b/>
                <w:bCs/>
                <w:sz w:val="28"/>
                <w:szCs w:val="28"/>
                <w:lang w:val="ru-RU" w:eastAsia="ru-RU"/>
              </w:rPr>
            </w:pPr>
            <w:r w:rsidRPr="00253DDC">
              <w:rPr>
                <w:rFonts w:ascii="Arial" w:hAnsi="Arial" w:cs="Arial"/>
                <w:b/>
                <w:bCs/>
                <w:sz w:val="28"/>
                <w:szCs w:val="28"/>
                <w:lang w:val="ru-RU" w:eastAsia="ru-RU"/>
              </w:rPr>
              <w:t>Ծավալաթերթ</w:t>
            </w:r>
            <w:r w:rsidRPr="00253DDC">
              <w:rPr>
                <w:rFonts w:ascii="Arial LatArm" w:hAnsi="Arial LatArm" w:cs="Arial"/>
                <w:b/>
                <w:bCs/>
                <w:sz w:val="28"/>
                <w:szCs w:val="28"/>
                <w:lang w:val="ru-RU" w:eastAsia="ru-RU"/>
              </w:rPr>
              <w:t>-</w:t>
            </w:r>
            <w:r w:rsidRPr="00253DDC">
              <w:rPr>
                <w:rFonts w:ascii="Arial" w:hAnsi="Arial" w:cs="Arial"/>
                <w:b/>
                <w:bCs/>
                <w:sz w:val="28"/>
                <w:szCs w:val="28"/>
                <w:lang w:val="ru-RU" w:eastAsia="ru-RU"/>
              </w:rPr>
              <w:t>Նախահաշիվ</w:t>
            </w:r>
          </w:p>
        </w:tc>
      </w:tr>
      <w:tr w:rsidR="00253DDC" w:rsidRPr="00253DDC" w:rsidTr="007F5CE5">
        <w:trPr>
          <w:trHeight w:val="220"/>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8"/>
                <w:szCs w:val="18"/>
                <w:lang w:val="ru-RU" w:eastAsia="ru-RU"/>
              </w:rPr>
            </w:pPr>
            <w:r w:rsidRPr="00253DDC">
              <w:rPr>
                <w:rFonts w:ascii="Arial LatArm" w:hAnsi="Arial LatArm" w:cs="Arial"/>
                <w:sz w:val="18"/>
                <w:szCs w:val="18"/>
                <w:lang w:val="ru-RU" w:eastAsia="ru-RU"/>
              </w:rPr>
              <w:t>NN</w:t>
            </w:r>
          </w:p>
        </w:tc>
        <w:tc>
          <w:tcPr>
            <w:tcW w:w="103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8"/>
                <w:szCs w:val="18"/>
                <w:lang w:val="ru-RU" w:eastAsia="ru-RU"/>
              </w:rPr>
            </w:pPr>
            <w:r w:rsidRPr="00253DDC">
              <w:rPr>
                <w:rFonts w:ascii="Arial LatArm" w:hAnsi="Arial LatArm" w:cs="Arial"/>
                <w:sz w:val="18"/>
                <w:szCs w:val="18"/>
                <w:lang w:val="ru-RU" w:eastAsia="ru-RU"/>
              </w:rPr>
              <w:t>NN</w:t>
            </w:r>
          </w:p>
        </w:tc>
        <w:tc>
          <w:tcPr>
            <w:tcW w:w="32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8"/>
                <w:szCs w:val="18"/>
                <w:lang w:val="ru-RU" w:eastAsia="ru-RU"/>
              </w:rPr>
            </w:pPr>
            <w:r w:rsidRPr="00253DDC">
              <w:rPr>
                <w:rFonts w:ascii="Arial LatArm" w:hAnsi="Arial LatArm" w:cs="Arial"/>
                <w:sz w:val="18"/>
                <w:szCs w:val="18"/>
                <w:lang w:val="ru-RU" w:eastAsia="ru-RU"/>
              </w:rPr>
              <w:t>²ßË³ï³ÝùÝ»ñÇ ³Ýí³ÝáõÙÁ</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8"/>
                <w:szCs w:val="18"/>
                <w:lang w:val="ru-RU" w:eastAsia="ru-RU"/>
              </w:rPr>
            </w:pPr>
            <w:r w:rsidRPr="00253DDC">
              <w:rPr>
                <w:rFonts w:ascii="Arial LatArm" w:hAnsi="Arial LatArm" w:cs="Arial"/>
                <w:sz w:val="18"/>
                <w:szCs w:val="18"/>
                <w:lang w:val="ru-RU" w:eastAsia="ru-RU"/>
              </w:rPr>
              <w:t>ã/Ù</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8"/>
                <w:szCs w:val="18"/>
                <w:lang w:val="ru-RU" w:eastAsia="ru-RU"/>
              </w:rPr>
            </w:pPr>
            <w:r w:rsidRPr="00253DDC">
              <w:rPr>
                <w:rFonts w:ascii="Arial LatArm" w:hAnsi="Arial LatArm" w:cs="Arial"/>
                <w:sz w:val="18"/>
                <w:szCs w:val="18"/>
                <w:lang w:val="ru-RU" w:eastAsia="ru-RU"/>
              </w:rPr>
              <w:t>Í³í³ÉÁ</w:t>
            </w:r>
          </w:p>
        </w:tc>
        <w:tc>
          <w:tcPr>
            <w:tcW w:w="1039"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jc w:val="center"/>
              <w:rPr>
                <w:rFonts w:ascii="Arial LatArm" w:hAnsi="Arial LatArm" w:cs="Arial"/>
                <w:sz w:val="18"/>
                <w:szCs w:val="18"/>
                <w:lang w:val="ru-RU" w:eastAsia="ru-RU"/>
              </w:rPr>
            </w:pPr>
            <w:r w:rsidRPr="00253DDC">
              <w:rPr>
                <w:rFonts w:ascii="Arial LatArm" w:hAnsi="Arial LatArm" w:cs="Arial"/>
                <w:sz w:val="18"/>
                <w:szCs w:val="18"/>
                <w:lang w:val="ru-RU" w:eastAsia="ru-RU"/>
              </w:rPr>
              <w:t>ØÇ³íáñÇ ³ñÅ»ùÁ             /</w:t>
            </w:r>
            <w:r w:rsidRPr="00253DDC">
              <w:rPr>
                <w:rFonts w:ascii="Arial" w:hAnsi="Arial" w:cs="Arial"/>
                <w:sz w:val="18"/>
                <w:szCs w:val="18"/>
                <w:lang w:val="ru-RU" w:eastAsia="ru-RU"/>
              </w:rPr>
              <w:t>հազ</w:t>
            </w:r>
            <w:r w:rsidRPr="00253DDC">
              <w:rPr>
                <w:rFonts w:ascii="Arial LatArm" w:hAnsi="Arial LatArm" w:cs="Arial"/>
                <w:sz w:val="18"/>
                <w:szCs w:val="18"/>
                <w:lang w:val="ru-RU" w:eastAsia="ru-RU"/>
              </w:rPr>
              <w:t xml:space="preserve"> </w:t>
            </w:r>
            <w:r w:rsidRPr="00253DDC">
              <w:rPr>
                <w:rFonts w:ascii="Arial" w:hAnsi="Arial" w:cs="Arial"/>
                <w:sz w:val="18"/>
                <w:szCs w:val="18"/>
                <w:lang w:val="ru-RU" w:eastAsia="ru-RU"/>
              </w:rPr>
              <w:t>դրամ</w:t>
            </w:r>
            <w:r w:rsidRPr="00253DDC">
              <w:rPr>
                <w:rFonts w:ascii="Arial LatArm" w:hAnsi="Arial LatArm" w:cs="Arial"/>
                <w:sz w:val="18"/>
                <w:szCs w:val="18"/>
                <w:lang w:val="ru-RU" w:eastAsia="ru-RU"/>
              </w:rPr>
              <w:t>/</w:t>
            </w:r>
          </w:p>
        </w:tc>
        <w:tc>
          <w:tcPr>
            <w:tcW w:w="1106"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jc w:val="center"/>
              <w:rPr>
                <w:rFonts w:ascii="Arial LatArm" w:hAnsi="Arial LatArm" w:cs="Arial"/>
                <w:sz w:val="18"/>
                <w:szCs w:val="18"/>
                <w:lang w:val="ru-RU" w:eastAsia="ru-RU"/>
              </w:rPr>
            </w:pPr>
            <w:r w:rsidRPr="00253DDC">
              <w:rPr>
                <w:rFonts w:ascii="Arial LatArm" w:hAnsi="Arial LatArm" w:cs="Arial"/>
                <w:sz w:val="18"/>
                <w:szCs w:val="18"/>
                <w:lang w:val="ru-RU" w:eastAsia="ru-RU"/>
              </w:rPr>
              <w:t>ÀÝ¹³Ù»ÝÁ      /</w:t>
            </w:r>
            <w:r w:rsidRPr="00253DDC">
              <w:rPr>
                <w:rFonts w:ascii="Arial" w:hAnsi="Arial" w:cs="Arial"/>
                <w:sz w:val="18"/>
                <w:szCs w:val="18"/>
                <w:lang w:val="ru-RU" w:eastAsia="ru-RU"/>
              </w:rPr>
              <w:t>հազ</w:t>
            </w:r>
            <w:r w:rsidRPr="00253DDC">
              <w:rPr>
                <w:rFonts w:ascii="Arial LatArm" w:hAnsi="Arial LatArm" w:cs="Arial"/>
                <w:sz w:val="18"/>
                <w:szCs w:val="18"/>
                <w:lang w:val="ru-RU" w:eastAsia="ru-RU"/>
              </w:rPr>
              <w:t xml:space="preserve"> </w:t>
            </w:r>
            <w:r w:rsidRPr="00253DDC">
              <w:rPr>
                <w:rFonts w:ascii="Arial" w:hAnsi="Arial" w:cs="Arial"/>
                <w:sz w:val="18"/>
                <w:szCs w:val="18"/>
                <w:lang w:val="ru-RU" w:eastAsia="ru-RU"/>
              </w:rPr>
              <w:t>դրամ</w:t>
            </w:r>
            <w:r w:rsidRPr="00253DDC">
              <w:rPr>
                <w:rFonts w:ascii="Arial LatArm" w:hAnsi="Arial LatArm" w:cs="Arial"/>
                <w:sz w:val="18"/>
                <w:szCs w:val="18"/>
                <w:lang w:val="ru-RU" w:eastAsia="ru-RU"/>
              </w:rPr>
              <w:t>/</w:t>
            </w:r>
          </w:p>
        </w:tc>
        <w:tc>
          <w:tcPr>
            <w:tcW w:w="1193" w:type="dxa"/>
            <w:vMerge w:val="restart"/>
            <w:tcBorders>
              <w:top w:val="nil"/>
              <w:left w:val="single" w:sz="4" w:space="0" w:color="auto"/>
              <w:bottom w:val="single" w:sz="4" w:space="0" w:color="auto"/>
              <w:right w:val="single" w:sz="4" w:space="0" w:color="auto"/>
            </w:tcBorders>
            <w:shd w:val="clear" w:color="auto" w:fill="auto"/>
            <w:vAlign w:val="bottom"/>
            <w:hideMark/>
          </w:tcPr>
          <w:p w:rsidR="00253DDC" w:rsidRPr="00253DDC" w:rsidRDefault="00253DDC" w:rsidP="00253DDC">
            <w:pPr>
              <w:jc w:val="center"/>
              <w:rPr>
                <w:rFonts w:ascii="Arial" w:hAnsi="Arial" w:cs="Arial"/>
                <w:sz w:val="20"/>
                <w:szCs w:val="20"/>
                <w:lang w:val="ru-RU" w:eastAsia="ru-RU"/>
              </w:rPr>
            </w:pPr>
            <w:r w:rsidRPr="00253DDC">
              <w:rPr>
                <w:rFonts w:ascii="Arial" w:hAnsi="Arial" w:cs="Arial"/>
                <w:sz w:val="20"/>
                <w:szCs w:val="20"/>
                <w:lang w:val="ru-RU" w:eastAsia="ru-RU"/>
              </w:rPr>
              <w:t>ընդամենը կշիռներով</w:t>
            </w:r>
          </w:p>
        </w:tc>
      </w:tr>
      <w:tr w:rsidR="00253DDC" w:rsidRPr="00253DDC" w:rsidTr="007F5CE5">
        <w:trPr>
          <w:trHeight w:val="780"/>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8"/>
                <w:szCs w:val="18"/>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8"/>
                <w:szCs w:val="18"/>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8"/>
                <w:szCs w:val="18"/>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8"/>
                <w:szCs w:val="18"/>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8"/>
                <w:szCs w:val="18"/>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8"/>
                <w:szCs w:val="18"/>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8"/>
                <w:szCs w:val="18"/>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w:hAnsi="Arial" w:cs="Arial"/>
                <w:sz w:val="20"/>
                <w:szCs w:val="20"/>
                <w:lang w:val="ru-RU" w:eastAsia="ru-RU"/>
              </w:rPr>
            </w:pPr>
          </w:p>
        </w:tc>
      </w:tr>
      <w:tr w:rsidR="00253DDC" w:rsidRPr="00253DDC" w:rsidTr="007F5CE5">
        <w:trPr>
          <w:trHeight w:val="495"/>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253DDC" w:rsidRPr="00253DDC" w:rsidRDefault="00253DDC" w:rsidP="00253DDC">
            <w:pPr>
              <w:jc w:val="center"/>
              <w:rPr>
                <w:rFonts w:ascii="Arial LatArm" w:hAnsi="Arial LatArm" w:cs="Arial"/>
                <w:sz w:val="18"/>
                <w:szCs w:val="18"/>
                <w:lang w:val="ru-RU" w:eastAsia="ru-RU"/>
              </w:rPr>
            </w:pPr>
            <w:r w:rsidRPr="00253DDC">
              <w:rPr>
                <w:rFonts w:ascii="Arial LatArm" w:hAnsi="Arial LatArm" w:cs="Arial"/>
                <w:sz w:val="18"/>
                <w:szCs w:val="18"/>
                <w:lang w:val="ru-RU" w:eastAsia="ru-RU"/>
              </w:rPr>
              <w:t>1</w:t>
            </w:r>
          </w:p>
        </w:tc>
        <w:tc>
          <w:tcPr>
            <w:tcW w:w="1031" w:type="dxa"/>
            <w:tcBorders>
              <w:top w:val="nil"/>
              <w:left w:val="nil"/>
              <w:bottom w:val="single" w:sz="4" w:space="0" w:color="auto"/>
              <w:right w:val="single" w:sz="4" w:space="0" w:color="auto"/>
            </w:tcBorders>
            <w:shd w:val="clear" w:color="auto" w:fill="auto"/>
            <w:noWrap/>
            <w:vAlign w:val="bottom"/>
            <w:hideMark/>
          </w:tcPr>
          <w:p w:rsidR="00253DDC" w:rsidRPr="00253DDC" w:rsidRDefault="00253DDC" w:rsidP="00253DDC">
            <w:pPr>
              <w:jc w:val="center"/>
              <w:rPr>
                <w:rFonts w:ascii="Arial LatArm" w:hAnsi="Arial LatArm" w:cs="Arial"/>
                <w:sz w:val="18"/>
                <w:szCs w:val="18"/>
                <w:lang w:val="ru-RU" w:eastAsia="ru-RU"/>
              </w:rPr>
            </w:pPr>
            <w:r w:rsidRPr="00253DDC">
              <w:rPr>
                <w:rFonts w:ascii="Arial LatArm" w:hAnsi="Arial LatArm" w:cs="Arial"/>
                <w:sz w:val="18"/>
                <w:szCs w:val="18"/>
                <w:lang w:val="ru-RU" w:eastAsia="ru-RU"/>
              </w:rPr>
              <w:t>1</w:t>
            </w:r>
          </w:p>
        </w:tc>
        <w:tc>
          <w:tcPr>
            <w:tcW w:w="3287" w:type="dxa"/>
            <w:tcBorders>
              <w:top w:val="nil"/>
              <w:left w:val="nil"/>
              <w:bottom w:val="single" w:sz="4" w:space="0" w:color="auto"/>
              <w:right w:val="single" w:sz="4" w:space="0" w:color="auto"/>
            </w:tcBorders>
            <w:shd w:val="clear" w:color="auto" w:fill="auto"/>
            <w:noWrap/>
            <w:vAlign w:val="bottom"/>
            <w:hideMark/>
          </w:tcPr>
          <w:p w:rsidR="00253DDC" w:rsidRPr="00253DDC" w:rsidRDefault="00253DDC" w:rsidP="00253DDC">
            <w:pPr>
              <w:jc w:val="center"/>
              <w:rPr>
                <w:rFonts w:ascii="Arial LatArm" w:hAnsi="Arial LatArm" w:cs="Arial"/>
                <w:sz w:val="18"/>
                <w:szCs w:val="18"/>
                <w:lang w:val="ru-RU" w:eastAsia="ru-RU"/>
              </w:rPr>
            </w:pPr>
            <w:r w:rsidRPr="00253DDC">
              <w:rPr>
                <w:rFonts w:ascii="Arial LatArm" w:hAnsi="Arial LatArm" w:cs="Arial"/>
                <w:sz w:val="18"/>
                <w:szCs w:val="18"/>
                <w:lang w:val="ru-RU" w:eastAsia="ru-RU"/>
              </w:rPr>
              <w:t>2</w:t>
            </w:r>
          </w:p>
        </w:tc>
        <w:tc>
          <w:tcPr>
            <w:tcW w:w="1021" w:type="dxa"/>
            <w:tcBorders>
              <w:top w:val="nil"/>
              <w:left w:val="nil"/>
              <w:bottom w:val="single" w:sz="4" w:space="0" w:color="auto"/>
              <w:right w:val="single" w:sz="4" w:space="0" w:color="auto"/>
            </w:tcBorders>
            <w:shd w:val="clear" w:color="auto" w:fill="auto"/>
            <w:noWrap/>
            <w:vAlign w:val="bottom"/>
            <w:hideMark/>
          </w:tcPr>
          <w:p w:rsidR="00253DDC" w:rsidRPr="00253DDC" w:rsidRDefault="00253DDC" w:rsidP="00253DDC">
            <w:pPr>
              <w:jc w:val="center"/>
              <w:rPr>
                <w:rFonts w:ascii="Arial LatArm" w:hAnsi="Arial LatArm" w:cs="Arial"/>
                <w:sz w:val="18"/>
                <w:szCs w:val="18"/>
                <w:lang w:val="ru-RU" w:eastAsia="ru-RU"/>
              </w:rPr>
            </w:pPr>
            <w:r w:rsidRPr="00253DDC">
              <w:rPr>
                <w:rFonts w:ascii="Arial LatArm" w:hAnsi="Arial LatArm" w:cs="Arial"/>
                <w:sz w:val="18"/>
                <w:szCs w:val="18"/>
                <w:lang w:val="ru-RU" w:eastAsia="ru-RU"/>
              </w:rPr>
              <w:t>3</w:t>
            </w:r>
          </w:p>
        </w:tc>
        <w:tc>
          <w:tcPr>
            <w:tcW w:w="1034" w:type="dxa"/>
            <w:tcBorders>
              <w:top w:val="nil"/>
              <w:left w:val="nil"/>
              <w:bottom w:val="single" w:sz="4" w:space="0" w:color="auto"/>
              <w:right w:val="single" w:sz="4" w:space="0" w:color="auto"/>
            </w:tcBorders>
            <w:shd w:val="clear" w:color="auto" w:fill="auto"/>
            <w:noWrap/>
            <w:vAlign w:val="bottom"/>
            <w:hideMark/>
          </w:tcPr>
          <w:p w:rsidR="00253DDC" w:rsidRPr="00253DDC" w:rsidRDefault="00253DDC" w:rsidP="00253DDC">
            <w:pPr>
              <w:jc w:val="center"/>
              <w:rPr>
                <w:rFonts w:ascii="Arial LatArm" w:hAnsi="Arial LatArm" w:cs="Arial"/>
                <w:sz w:val="18"/>
                <w:szCs w:val="18"/>
                <w:lang w:val="ru-RU" w:eastAsia="ru-RU"/>
              </w:rPr>
            </w:pPr>
            <w:r w:rsidRPr="00253DDC">
              <w:rPr>
                <w:rFonts w:ascii="Arial LatArm" w:hAnsi="Arial LatArm" w:cs="Arial"/>
                <w:sz w:val="18"/>
                <w:szCs w:val="18"/>
                <w:lang w:val="ru-RU" w:eastAsia="ru-RU"/>
              </w:rPr>
              <w:t>4</w:t>
            </w:r>
          </w:p>
        </w:tc>
        <w:tc>
          <w:tcPr>
            <w:tcW w:w="1039" w:type="dxa"/>
            <w:tcBorders>
              <w:top w:val="nil"/>
              <w:left w:val="nil"/>
              <w:bottom w:val="single" w:sz="4" w:space="0" w:color="auto"/>
              <w:right w:val="single" w:sz="4" w:space="0" w:color="auto"/>
            </w:tcBorders>
            <w:shd w:val="clear" w:color="auto" w:fill="auto"/>
            <w:noWrap/>
            <w:vAlign w:val="bottom"/>
            <w:hideMark/>
          </w:tcPr>
          <w:p w:rsidR="00253DDC" w:rsidRPr="00253DDC" w:rsidRDefault="00253DDC" w:rsidP="00253DDC">
            <w:pPr>
              <w:jc w:val="center"/>
              <w:rPr>
                <w:rFonts w:ascii="Arial LatArm" w:hAnsi="Arial LatArm" w:cs="Arial"/>
                <w:sz w:val="18"/>
                <w:szCs w:val="18"/>
                <w:lang w:val="ru-RU" w:eastAsia="ru-RU"/>
              </w:rPr>
            </w:pPr>
            <w:r w:rsidRPr="00253DDC">
              <w:rPr>
                <w:rFonts w:ascii="Arial LatArm" w:hAnsi="Arial LatArm" w:cs="Arial"/>
                <w:sz w:val="18"/>
                <w:szCs w:val="18"/>
                <w:lang w:val="ru-RU" w:eastAsia="ru-RU"/>
              </w:rPr>
              <w:t>5</w:t>
            </w:r>
          </w:p>
        </w:tc>
        <w:tc>
          <w:tcPr>
            <w:tcW w:w="1106" w:type="dxa"/>
            <w:tcBorders>
              <w:top w:val="nil"/>
              <w:left w:val="nil"/>
              <w:bottom w:val="single" w:sz="4" w:space="0" w:color="auto"/>
              <w:right w:val="single" w:sz="4" w:space="0" w:color="auto"/>
            </w:tcBorders>
            <w:shd w:val="clear" w:color="auto" w:fill="auto"/>
            <w:noWrap/>
            <w:vAlign w:val="bottom"/>
            <w:hideMark/>
          </w:tcPr>
          <w:p w:rsidR="00253DDC" w:rsidRPr="00E435CF" w:rsidRDefault="00253DDC" w:rsidP="00253DDC">
            <w:pPr>
              <w:jc w:val="center"/>
              <w:rPr>
                <w:rFonts w:ascii="Arial LatArm" w:hAnsi="Arial LatArm" w:cs="Arial"/>
                <w:sz w:val="18"/>
                <w:szCs w:val="18"/>
                <w:lang w:eastAsia="ru-RU"/>
              </w:rPr>
            </w:pPr>
            <w:r w:rsidRPr="00253DDC">
              <w:rPr>
                <w:rFonts w:ascii="Arial LatArm" w:hAnsi="Arial LatArm" w:cs="Arial"/>
                <w:sz w:val="18"/>
                <w:szCs w:val="18"/>
                <w:lang w:val="ru-RU" w:eastAsia="ru-RU"/>
              </w:rPr>
              <w:t> </w:t>
            </w:r>
            <w:r w:rsidR="00E435CF">
              <w:rPr>
                <w:rFonts w:ascii="Arial LatArm" w:hAnsi="Arial LatArm" w:cs="Arial"/>
                <w:sz w:val="18"/>
                <w:szCs w:val="18"/>
                <w:lang w:eastAsia="ru-RU"/>
              </w:rPr>
              <w:t>6</w:t>
            </w:r>
          </w:p>
        </w:tc>
        <w:tc>
          <w:tcPr>
            <w:tcW w:w="1193" w:type="dxa"/>
            <w:tcBorders>
              <w:top w:val="nil"/>
              <w:left w:val="nil"/>
              <w:bottom w:val="single" w:sz="4" w:space="0" w:color="auto"/>
              <w:right w:val="single" w:sz="4" w:space="0" w:color="auto"/>
            </w:tcBorders>
            <w:shd w:val="clear" w:color="auto" w:fill="auto"/>
            <w:noWrap/>
            <w:vAlign w:val="center"/>
            <w:hideMark/>
          </w:tcPr>
          <w:p w:rsidR="00253DDC" w:rsidRPr="00E435CF" w:rsidRDefault="00E435CF" w:rsidP="00253DDC">
            <w:pPr>
              <w:jc w:val="center"/>
              <w:rPr>
                <w:rFonts w:ascii="Arial LatArm" w:hAnsi="Arial LatArm" w:cs="Arial"/>
                <w:sz w:val="18"/>
                <w:szCs w:val="18"/>
                <w:lang w:eastAsia="ru-RU"/>
              </w:rPr>
            </w:pPr>
            <w:r>
              <w:rPr>
                <w:rFonts w:ascii="Arial LatArm" w:hAnsi="Arial LatArm" w:cs="Arial"/>
                <w:sz w:val="18"/>
                <w:szCs w:val="18"/>
                <w:lang w:eastAsia="ru-RU"/>
              </w:rPr>
              <w:t>7</w:t>
            </w:r>
          </w:p>
        </w:tc>
      </w:tr>
      <w:tr w:rsidR="00253DDC" w:rsidRPr="00253DDC" w:rsidTr="007F5CE5">
        <w:trPr>
          <w:trHeight w:val="269"/>
        </w:trPr>
        <w:tc>
          <w:tcPr>
            <w:tcW w:w="10187"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53DDC" w:rsidRPr="00253DDC" w:rsidRDefault="00253DDC" w:rsidP="00253DDC">
            <w:pPr>
              <w:jc w:val="center"/>
              <w:rPr>
                <w:rFonts w:ascii="Arial LatArm" w:hAnsi="Arial LatArm" w:cs="Arial"/>
                <w:b/>
                <w:bCs/>
                <w:sz w:val="22"/>
                <w:szCs w:val="22"/>
                <w:lang w:val="ru-RU" w:eastAsia="ru-RU"/>
              </w:rPr>
            </w:pPr>
            <w:r w:rsidRPr="00253DDC">
              <w:rPr>
                <w:rFonts w:ascii="Arial" w:hAnsi="Arial" w:cs="Arial"/>
                <w:b/>
                <w:bCs/>
                <w:sz w:val="22"/>
                <w:szCs w:val="22"/>
                <w:lang w:val="ru-RU" w:eastAsia="ru-RU"/>
              </w:rPr>
              <w:t>Շինարարական</w:t>
            </w:r>
            <w:r w:rsidRPr="00253DDC">
              <w:rPr>
                <w:rFonts w:ascii="Arial LatArm" w:hAnsi="Arial LatArm" w:cs="Arial"/>
                <w:b/>
                <w:bCs/>
                <w:sz w:val="22"/>
                <w:szCs w:val="22"/>
                <w:lang w:val="ru-RU" w:eastAsia="ru-RU"/>
              </w:rPr>
              <w:t xml:space="preserve"> </w:t>
            </w:r>
            <w:r w:rsidRPr="00253DDC">
              <w:rPr>
                <w:rFonts w:ascii="Arial" w:hAnsi="Arial" w:cs="Arial"/>
                <w:b/>
                <w:bCs/>
                <w:sz w:val="22"/>
                <w:szCs w:val="22"/>
                <w:lang w:val="ru-RU" w:eastAsia="ru-RU"/>
              </w:rPr>
              <w:t>աշխատանքներ</w:t>
            </w:r>
          </w:p>
        </w:tc>
      </w:tr>
      <w:tr w:rsidR="00253DDC" w:rsidRPr="00253DDC" w:rsidTr="007F5CE5">
        <w:trPr>
          <w:trHeight w:val="269"/>
        </w:trPr>
        <w:tc>
          <w:tcPr>
            <w:tcW w:w="10187" w:type="dxa"/>
            <w:gridSpan w:val="8"/>
            <w:vMerge/>
            <w:tcBorders>
              <w:top w:val="single" w:sz="4" w:space="0" w:color="auto"/>
              <w:left w:val="single" w:sz="4" w:space="0" w:color="auto"/>
              <w:bottom w:val="single" w:sz="4" w:space="0" w:color="000000"/>
              <w:right w:val="single" w:sz="4" w:space="0" w:color="000000"/>
            </w:tcBorders>
            <w:vAlign w:val="center"/>
            <w:hideMark/>
          </w:tcPr>
          <w:p w:rsidR="00253DDC" w:rsidRPr="00253DDC" w:rsidRDefault="00253DDC" w:rsidP="00253DDC">
            <w:pPr>
              <w:rPr>
                <w:rFonts w:ascii="Arial LatArm" w:hAnsi="Arial LatArm" w:cs="Arial"/>
                <w:b/>
                <w:bCs/>
                <w:sz w:val="22"/>
                <w:szCs w:val="22"/>
                <w:lang w:val="ru-RU" w:eastAsia="ru-RU"/>
              </w:rPr>
            </w:pPr>
          </w:p>
        </w:tc>
      </w:tr>
      <w:tr w:rsidR="00253DDC" w:rsidRPr="00253DDC" w:rsidTr="007F5CE5">
        <w:trPr>
          <w:trHeight w:val="269"/>
        </w:trPr>
        <w:tc>
          <w:tcPr>
            <w:tcW w:w="10187" w:type="dxa"/>
            <w:gridSpan w:val="8"/>
            <w:vMerge/>
            <w:tcBorders>
              <w:top w:val="single" w:sz="4" w:space="0" w:color="auto"/>
              <w:left w:val="single" w:sz="4" w:space="0" w:color="auto"/>
              <w:bottom w:val="single" w:sz="4" w:space="0" w:color="000000"/>
              <w:right w:val="single" w:sz="4" w:space="0" w:color="000000"/>
            </w:tcBorders>
            <w:vAlign w:val="center"/>
            <w:hideMark/>
          </w:tcPr>
          <w:p w:rsidR="00253DDC" w:rsidRPr="00253DDC" w:rsidRDefault="00253DDC" w:rsidP="00253DDC">
            <w:pPr>
              <w:rPr>
                <w:rFonts w:ascii="Arial LatArm" w:hAnsi="Arial LatArm" w:cs="Arial"/>
                <w:b/>
                <w:bCs/>
                <w:sz w:val="22"/>
                <w:szCs w:val="22"/>
                <w:lang w:val="ru-RU" w:eastAsia="ru-RU"/>
              </w:rPr>
            </w:pPr>
          </w:p>
        </w:tc>
      </w:tr>
      <w:tr w:rsidR="00253DDC" w:rsidRPr="00253DDC" w:rsidTr="007F5CE5">
        <w:trPr>
          <w:trHeight w:val="269"/>
        </w:trPr>
        <w:tc>
          <w:tcPr>
            <w:tcW w:w="10187" w:type="dxa"/>
            <w:gridSpan w:val="8"/>
            <w:vMerge/>
            <w:tcBorders>
              <w:top w:val="single" w:sz="4" w:space="0" w:color="auto"/>
              <w:left w:val="single" w:sz="4" w:space="0" w:color="auto"/>
              <w:bottom w:val="single" w:sz="4" w:space="0" w:color="000000"/>
              <w:right w:val="single" w:sz="4" w:space="0" w:color="000000"/>
            </w:tcBorders>
            <w:vAlign w:val="center"/>
            <w:hideMark/>
          </w:tcPr>
          <w:p w:rsidR="00253DDC" w:rsidRPr="00253DDC" w:rsidRDefault="00253DDC" w:rsidP="00253DDC">
            <w:pPr>
              <w:rPr>
                <w:rFonts w:ascii="Arial LatArm" w:hAnsi="Arial LatArm" w:cs="Arial"/>
                <w:b/>
                <w:bCs/>
                <w:sz w:val="22"/>
                <w:szCs w:val="22"/>
                <w:lang w:val="ru-RU" w:eastAsia="ru-RU"/>
              </w:rPr>
            </w:pPr>
          </w:p>
        </w:tc>
      </w:tr>
      <w:tr w:rsidR="00253DDC" w:rsidRPr="00253DDC" w:rsidTr="007F5CE5">
        <w:trPr>
          <w:trHeight w:val="269"/>
        </w:trPr>
        <w:tc>
          <w:tcPr>
            <w:tcW w:w="10187" w:type="dxa"/>
            <w:gridSpan w:val="8"/>
            <w:vMerge/>
            <w:tcBorders>
              <w:top w:val="single" w:sz="4" w:space="0" w:color="auto"/>
              <w:left w:val="single" w:sz="4" w:space="0" w:color="auto"/>
              <w:bottom w:val="single" w:sz="4" w:space="0" w:color="000000"/>
              <w:right w:val="single" w:sz="4" w:space="0" w:color="000000"/>
            </w:tcBorders>
            <w:vAlign w:val="center"/>
            <w:hideMark/>
          </w:tcPr>
          <w:p w:rsidR="00253DDC" w:rsidRPr="00253DDC" w:rsidRDefault="00253DDC" w:rsidP="00253DDC">
            <w:pPr>
              <w:rPr>
                <w:rFonts w:ascii="Arial LatArm" w:hAnsi="Arial LatArm" w:cs="Arial"/>
                <w:b/>
                <w:bCs/>
                <w:sz w:val="22"/>
                <w:szCs w:val="22"/>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b/>
                <w:bCs/>
                <w:sz w:val="16"/>
                <w:szCs w:val="16"/>
                <w:lang w:val="ru-RU" w:eastAsia="ru-RU"/>
              </w:rPr>
            </w:pPr>
            <w:r w:rsidRPr="00253DDC">
              <w:rPr>
                <w:rFonts w:ascii="Arial" w:hAnsi="Arial" w:cs="Arial"/>
                <w:b/>
                <w:bCs/>
                <w:sz w:val="16"/>
                <w:szCs w:val="16"/>
                <w:lang w:val="ru-RU" w:eastAsia="ru-RU"/>
              </w:rPr>
              <w:t>Մետաղական</w:t>
            </w:r>
            <w:r w:rsidRPr="00253DDC">
              <w:rPr>
                <w:rFonts w:ascii="Arial LatArm" w:hAnsi="Arial LatArm" w:cs="Arial"/>
                <w:b/>
                <w:bCs/>
                <w:sz w:val="16"/>
                <w:szCs w:val="16"/>
                <w:lang w:val="ru-RU" w:eastAsia="ru-RU"/>
              </w:rPr>
              <w:t xml:space="preserve"> </w:t>
            </w:r>
            <w:r w:rsidRPr="00253DDC">
              <w:rPr>
                <w:rFonts w:ascii="Arial" w:hAnsi="Arial" w:cs="Arial"/>
                <w:b/>
                <w:bCs/>
                <w:sz w:val="16"/>
                <w:szCs w:val="16"/>
                <w:lang w:val="ru-RU" w:eastAsia="ru-RU"/>
              </w:rPr>
              <w:t>ցանկապատ</w:t>
            </w:r>
            <w:r w:rsidRPr="00253DDC">
              <w:rPr>
                <w:rFonts w:ascii="Arial LatArm" w:hAnsi="Arial LatArm" w:cs="Arial"/>
                <w:b/>
                <w:bCs/>
                <w:sz w:val="16"/>
                <w:szCs w:val="16"/>
                <w:lang w:val="ru-RU" w:eastAsia="ru-RU"/>
              </w:rPr>
              <w:t xml:space="preserve"> </w:t>
            </w:r>
            <w:r w:rsidRPr="00253DDC">
              <w:rPr>
                <w:rFonts w:ascii="Arial" w:hAnsi="Arial" w:cs="Arial"/>
                <w:b/>
                <w:bCs/>
                <w:sz w:val="16"/>
                <w:szCs w:val="16"/>
                <w:lang w:val="ru-RU" w:eastAsia="ru-RU"/>
              </w:rPr>
              <w:t>մետաղական</w:t>
            </w:r>
            <w:r w:rsidRPr="00253DDC">
              <w:rPr>
                <w:rFonts w:ascii="Arial LatArm" w:hAnsi="Arial LatArm" w:cs="Arial"/>
                <w:b/>
                <w:bCs/>
                <w:sz w:val="16"/>
                <w:szCs w:val="16"/>
                <w:lang w:val="ru-RU" w:eastAsia="ru-RU"/>
              </w:rPr>
              <w:t xml:space="preserve"> </w:t>
            </w:r>
            <w:r w:rsidRPr="00253DDC">
              <w:rPr>
                <w:rFonts w:ascii="Arial" w:hAnsi="Arial" w:cs="Arial"/>
                <w:b/>
                <w:bCs/>
                <w:sz w:val="16"/>
                <w:szCs w:val="16"/>
                <w:lang w:val="ru-RU" w:eastAsia="ru-RU"/>
              </w:rPr>
              <w:t>ճաղաշարից</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000000"/>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1</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E1-966</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4-</w:t>
            </w:r>
            <w:r w:rsidRPr="00253DDC">
              <w:rPr>
                <w:rFonts w:ascii="Arial" w:hAnsi="Arial" w:cs="Arial"/>
                <w:sz w:val="16"/>
                <w:szCs w:val="16"/>
                <w:lang w:val="ru-RU" w:eastAsia="ru-RU"/>
              </w:rPr>
              <w:t>րդ</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կարգի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բնահողի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մշակում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ձեռքով</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փոսորակներում</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3</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11,750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2</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xml:space="preserve">C310-1       </w:t>
            </w:r>
            <w:r w:rsidRPr="00253DDC">
              <w:rPr>
                <w:rFonts w:ascii="Arial" w:hAnsi="Arial" w:cs="Arial"/>
                <w:sz w:val="16"/>
                <w:szCs w:val="16"/>
                <w:lang w:val="ru-RU" w:eastAsia="ru-RU"/>
              </w:rPr>
              <w:t>տ</w:t>
            </w:r>
            <w:r w:rsidRPr="00253DDC">
              <w:rPr>
                <w:rFonts w:ascii="Arial LatArm" w:hAnsi="Arial LatArm" w:cs="Arial"/>
                <w:sz w:val="16"/>
                <w:szCs w:val="16"/>
                <w:lang w:val="ru-RU" w:eastAsia="ru-RU"/>
              </w:rPr>
              <w:t>.</w:t>
            </w:r>
            <w:r w:rsidRPr="00253DDC">
              <w:rPr>
                <w:rFonts w:ascii="Arial" w:hAnsi="Arial" w:cs="Arial"/>
                <w:sz w:val="16"/>
                <w:szCs w:val="16"/>
                <w:lang w:val="ru-RU" w:eastAsia="ru-RU"/>
              </w:rPr>
              <w:t>մ</w:t>
            </w:r>
            <w:r w:rsidRPr="00253DDC">
              <w:rPr>
                <w:rFonts w:ascii="Arial LatArm" w:hAnsi="Arial LatArm" w:cs="Arial"/>
                <w:sz w:val="16"/>
                <w:szCs w:val="16"/>
                <w:lang w:val="ru-RU" w:eastAsia="ru-RU"/>
              </w:rPr>
              <w:t>.</w:t>
            </w:r>
            <w:r w:rsidRPr="00253DDC">
              <w:rPr>
                <w:rFonts w:ascii="Arial" w:hAnsi="Arial" w:cs="Arial"/>
                <w:sz w:val="16"/>
                <w:szCs w:val="16"/>
                <w:lang w:val="ru-RU" w:eastAsia="ru-RU"/>
              </w:rPr>
              <w:t>կ</w:t>
            </w:r>
            <w:r w:rsidRPr="00253DDC">
              <w:rPr>
                <w:rFonts w:ascii="Arial LatArm" w:hAnsi="Arial LatArm" w:cs="Arial"/>
                <w:sz w:val="16"/>
                <w:szCs w:val="16"/>
                <w:lang w:val="ru-RU" w:eastAsia="ru-RU"/>
              </w:rPr>
              <w:t>29</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Բնահողի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բարձում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ա</w:t>
            </w:r>
            <w:r w:rsidRPr="00253DDC">
              <w:rPr>
                <w:rFonts w:ascii="Arial LatArm" w:hAnsi="Arial LatArm" w:cs="Arial"/>
                <w:sz w:val="16"/>
                <w:szCs w:val="16"/>
                <w:lang w:val="ru-RU" w:eastAsia="ru-RU"/>
              </w:rPr>
              <w:t>/</w:t>
            </w:r>
            <w:r w:rsidRPr="00253DDC">
              <w:rPr>
                <w:rFonts w:ascii="Arial" w:hAnsi="Arial" w:cs="Arial"/>
                <w:sz w:val="16"/>
                <w:szCs w:val="16"/>
                <w:lang w:val="ru-RU" w:eastAsia="ru-RU"/>
              </w:rPr>
              <w:t>ինքնաթափերի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վրա</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և</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տեղափոխում</w:t>
            </w:r>
            <w:r w:rsidRPr="00253DDC">
              <w:rPr>
                <w:rFonts w:ascii="Arial LatArm" w:hAnsi="Arial LatArm" w:cs="Arial"/>
                <w:sz w:val="16"/>
                <w:szCs w:val="16"/>
                <w:lang w:val="ru-RU" w:eastAsia="ru-RU"/>
              </w:rPr>
              <w:t xml:space="preserve"> 1</w:t>
            </w:r>
            <w:r w:rsidRPr="00253DDC">
              <w:rPr>
                <w:rFonts w:ascii="Arial" w:hAnsi="Arial" w:cs="Arial"/>
                <w:sz w:val="16"/>
                <w:szCs w:val="16"/>
                <w:lang w:val="ru-RU" w:eastAsia="ru-RU"/>
              </w:rPr>
              <w:t>կմ</w:t>
            </w:r>
            <w:r w:rsidRPr="00253DDC">
              <w:rPr>
                <w:rFonts w:ascii="Arial LatArm" w:hAnsi="Arial LatArm" w:cs="Arial"/>
                <w:sz w:val="16"/>
                <w:szCs w:val="16"/>
                <w:lang w:val="ru-RU" w:eastAsia="ru-RU"/>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22,325</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3</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E6-5</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Միաձույլ</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ե</w:t>
            </w:r>
            <w:r w:rsidRPr="00253DDC">
              <w:rPr>
                <w:rFonts w:ascii="Arial LatArm" w:hAnsi="Arial LatArm" w:cs="Arial"/>
                <w:sz w:val="16"/>
                <w:szCs w:val="16"/>
                <w:lang w:val="ru-RU" w:eastAsia="ru-RU"/>
              </w:rPr>
              <w:t>/</w:t>
            </w:r>
            <w:r w:rsidRPr="00253DDC">
              <w:rPr>
                <w:rFonts w:ascii="Arial" w:hAnsi="Arial" w:cs="Arial"/>
                <w:sz w:val="16"/>
                <w:szCs w:val="16"/>
                <w:lang w:val="ru-RU" w:eastAsia="ru-RU"/>
              </w:rPr>
              <w:t>բ</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կետային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հիմքերի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պատրաստում</w:t>
            </w:r>
            <w:r w:rsidRPr="00253DDC">
              <w:rPr>
                <w:rFonts w:ascii="Arial LatArm" w:hAnsi="Arial LatArm" w:cs="Arial"/>
                <w:sz w:val="16"/>
                <w:szCs w:val="16"/>
                <w:lang w:val="ru-RU" w:eastAsia="ru-RU"/>
              </w:rPr>
              <w:t xml:space="preserve"> B-15 </w:t>
            </w:r>
            <w:r w:rsidRPr="00253DDC">
              <w:rPr>
                <w:rFonts w:ascii="Arial" w:hAnsi="Arial" w:cs="Arial"/>
                <w:sz w:val="16"/>
                <w:szCs w:val="16"/>
                <w:lang w:val="ru-RU" w:eastAsia="ru-RU"/>
              </w:rPr>
              <w:t>դասի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բետոնից</w:t>
            </w:r>
            <w:r w:rsidRPr="00253DDC">
              <w:rPr>
                <w:rFonts w:ascii="Arial LatArm" w:hAnsi="Arial LatArm" w:cs="Arial"/>
                <w:sz w:val="16"/>
                <w:szCs w:val="16"/>
                <w:lang w:val="ru-RU" w:eastAsia="ru-RU"/>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3</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11,750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4</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Շուկա</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Ամրանի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արժեքը</w:t>
            </w:r>
            <w:r w:rsidRPr="00253DDC">
              <w:rPr>
                <w:rFonts w:ascii="Arial LatArm" w:hAnsi="Arial LatArm" w:cs="Arial"/>
                <w:sz w:val="16"/>
                <w:szCs w:val="16"/>
                <w:lang w:val="ru-RU" w:eastAsia="ru-RU"/>
              </w:rPr>
              <w:t xml:space="preserve">    </w:t>
            </w:r>
            <w:r w:rsidRPr="00253DDC">
              <w:rPr>
                <w:rFonts w:ascii="Calibri" w:hAnsi="Calibri" w:cs="Calibri"/>
                <w:sz w:val="16"/>
                <w:szCs w:val="16"/>
                <w:lang w:val="ru-RU" w:eastAsia="ru-RU"/>
              </w:rPr>
              <w:t>Ф</w:t>
            </w:r>
            <w:r w:rsidRPr="00253DDC">
              <w:rPr>
                <w:rFonts w:ascii="Arial LatArm" w:hAnsi="Arial LatArm" w:cs="Arial"/>
                <w:sz w:val="16"/>
                <w:szCs w:val="16"/>
                <w:lang w:val="ru-RU" w:eastAsia="ru-RU"/>
              </w:rPr>
              <w:t>6</w:t>
            </w:r>
            <w:r w:rsidRPr="00253DDC">
              <w:rPr>
                <w:rFonts w:ascii="Arial" w:hAnsi="Arial" w:cs="Arial"/>
                <w:sz w:val="16"/>
                <w:szCs w:val="16"/>
                <w:lang w:val="ru-RU" w:eastAsia="ru-RU"/>
              </w:rPr>
              <w:t>մմ</w:t>
            </w:r>
            <w:r w:rsidRPr="00253DDC">
              <w:rPr>
                <w:rFonts w:ascii="Arial LatArm" w:hAnsi="Arial LatArm" w:cs="Arial"/>
                <w:sz w:val="16"/>
                <w:szCs w:val="16"/>
                <w:lang w:val="ru-RU" w:eastAsia="ru-RU"/>
              </w:rPr>
              <w:t xml:space="preserve"> </w:t>
            </w:r>
            <w:r w:rsidRPr="00253DDC">
              <w:rPr>
                <w:rFonts w:ascii="Calibri" w:hAnsi="Calibri" w:cs="Calibri"/>
                <w:sz w:val="16"/>
                <w:szCs w:val="16"/>
                <w:lang w:val="ru-RU" w:eastAsia="ru-RU"/>
              </w:rPr>
              <w:t>А</w:t>
            </w:r>
            <w:r w:rsidRPr="00253DDC">
              <w:rPr>
                <w:rFonts w:ascii="Arial LatArm" w:hAnsi="Arial LatArm" w:cs="Arial"/>
                <w:sz w:val="16"/>
                <w:szCs w:val="16"/>
                <w:lang w:val="ru-RU" w:eastAsia="ru-RU"/>
              </w:rPr>
              <w:t>500</w:t>
            </w:r>
            <w:r w:rsidRPr="00253DDC">
              <w:rPr>
                <w:rFonts w:ascii="Calibri" w:hAnsi="Calibri" w:cs="Calibri"/>
                <w:sz w:val="16"/>
                <w:szCs w:val="16"/>
                <w:lang w:val="ru-RU" w:eastAsia="ru-RU"/>
              </w:rPr>
              <w:t>с</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0,248</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5</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E6-83</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Մոնտաժային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էլեմենտներ</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0,340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6</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E7-735</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հավաքովի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ցանկապատի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տեղադրում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ճաղաշարերով</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ներառյալ</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կանգնակները</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և</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դռան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պատրաստում</w:t>
            </w:r>
            <w:r w:rsidRPr="00253DDC">
              <w:rPr>
                <w:rFonts w:ascii="Arial LatArm" w:hAnsi="Arial LatArm" w:cs="Arial"/>
                <w:sz w:val="16"/>
                <w:szCs w:val="16"/>
                <w:lang w:val="ru-RU" w:eastAsia="ru-RU"/>
              </w:rPr>
              <w:t xml:space="preserve">/ H=4.5 </w:t>
            </w:r>
            <w:r w:rsidRPr="00253DDC">
              <w:rPr>
                <w:rFonts w:ascii="Arial" w:hAnsi="Arial" w:cs="Arial"/>
                <w:sz w:val="16"/>
                <w:szCs w:val="16"/>
                <w:lang w:val="ru-RU" w:eastAsia="ru-RU"/>
              </w:rPr>
              <w:t>մ</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գմ</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63,400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720"/>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7</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E7-735</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հավաքովի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ցանկապատի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տեղադրում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ցանցավոր</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ներառյալ</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կանգնակները</w:t>
            </w:r>
            <w:r w:rsidRPr="00253DDC">
              <w:rPr>
                <w:rFonts w:ascii="Arial LatArm" w:hAnsi="Arial LatArm" w:cs="Arial"/>
                <w:sz w:val="16"/>
                <w:szCs w:val="16"/>
                <w:lang w:val="ru-RU" w:eastAsia="ru-RU"/>
              </w:rPr>
              <w:t xml:space="preserve">/ H=0.9 </w:t>
            </w:r>
            <w:r w:rsidRPr="00253DDC">
              <w:rPr>
                <w:rFonts w:ascii="Arial" w:hAnsi="Arial" w:cs="Arial"/>
                <w:sz w:val="16"/>
                <w:szCs w:val="16"/>
                <w:lang w:val="ru-RU" w:eastAsia="ru-RU"/>
              </w:rPr>
              <w:t>մ</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գմ</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66,000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300"/>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lastRenderedPageBreak/>
              <w:t>8</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15-614</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մասերի</w:t>
            </w:r>
            <w:r w:rsidRPr="00253DDC">
              <w:rPr>
                <w:rFonts w:ascii="Arial LatArm" w:hAnsi="Arial LatArm" w:cs="Arial"/>
                <w:sz w:val="16"/>
                <w:szCs w:val="16"/>
                <w:lang w:val="ru-RU" w:eastAsia="ru-RU"/>
              </w:rPr>
              <w:t xml:space="preserve"> 2</w:t>
            </w:r>
            <w:r w:rsidRPr="00253DDC">
              <w:rPr>
                <w:rFonts w:ascii="Arial" w:hAnsi="Arial" w:cs="Arial"/>
                <w:sz w:val="16"/>
                <w:szCs w:val="16"/>
                <w:lang w:val="ru-RU" w:eastAsia="ru-RU"/>
              </w:rPr>
              <w:t>շերտ</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ներկում</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2</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73,200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9</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Շուկա</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Կողպեք</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հատ</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1,000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10</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Շուկա</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Ծխնի</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հատ</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2,000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1" w:type="dxa"/>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3287" w:type="dxa"/>
            <w:tcBorders>
              <w:top w:val="nil"/>
              <w:left w:val="single" w:sz="4" w:space="0" w:color="auto"/>
              <w:bottom w:val="single" w:sz="4" w:space="0" w:color="auto"/>
              <w:right w:val="single" w:sz="4" w:space="0" w:color="auto"/>
            </w:tcBorders>
            <w:shd w:val="clear" w:color="auto" w:fill="auto"/>
            <w:vAlign w:val="center"/>
            <w:hideMark/>
          </w:tcPr>
          <w:p w:rsidR="00253DDC" w:rsidRPr="006E4304" w:rsidRDefault="006E4304" w:rsidP="00253DDC">
            <w:pPr>
              <w:rPr>
                <w:rFonts w:ascii="Calibri" w:hAnsi="Calibri" w:cs="Calibri"/>
                <w:b/>
                <w:bCs/>
                <w:sz w:val="16"/>
                <w:szCs w:val="16"/>
                <w:lang w:eastAsia="ru-RU"/>
              </w:rPr>
            </w:pPr>
            <w:r>
              <w:rPr>
                <w:rFonts w:ascii="Calibri" w:hAnsi="Calibri" w:cs="Calibri"/>
                <w:b/>
                <w:bCs/>
                <w:sz w:val="16"/>
                <w:szCs w:val="16"/>
                <w:lang w:eastAsia="ru-RU"/>
              </w:rPr>
              <w:t>ընդամենը</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42,91</w:t>
            </w:r>
          </w:p>
        </w:tc>
      </w:tr>
      <w:tr w:rsidR="00253DDC" w:rsidRPr="00253DDC" w:rsidTr="007F5CE5">
        <w:trPr>
          <w:trHeight w:val="195"/>
        </w:trPr>
        <w:tc>
          <w:tcPr>
            <w:tcW w:w="476"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6E4304" w:rsidP="00253DDC">
            <w:pPr>
              <w:rPr>
                <w:rFonts w:ascii="Arial LatArm" w:hAnsi="Arial LatArm" w:cs="Arial"/>
                <w:b/>
                <w:bCs/>
                <w:sz w:val="16"/>
                <w:szCs w:val="16"/>
                <w:lang w:val="ru-RU" w:eastAsia="ru-RU"/>
              </w:rPr>
            </w:pPr>
            <w:r w:rsidRPr="00253DDC">
              <w:rPr>
                <w:rFonts w:ascii="Arial" w:hAnsi="Arial" w:cs="Arial"/>
                <w:b/>
                <w:bCs/>
                <w:sz w:val="16"/>
                <w:szCs w:val="16"/>
                <w:lang w:val="ru-RU" w:eastAsia="ru-RU"/>
              </w:rPr>
              <w:t>Տարածքի</w:t>
            </w:r>
            <w:r w:rsidRPr="00253DDC">
              <w:rPr>
                <w:rFonts w:ascii="Arial LatArm" w:hAnsi="Arial LatArm" w:cs="Arial"/>
                <w:b/>
                <w:bCs/>
                <w:sz w:val="16"/>
                <w:szCs w:val="16"/>
                <w:lang w:val="ru-RU" w:eastAsia="ru-RU"/>
              </w:rPr>
              <w:t xml:space="preserve"> </w:t>
            </w:r>
            <w:r w:rsidRPr="00253DDC">
              <w:rPr>
                <w:rFonts w:ascii="Arial" w:hAnsi="Arial" w:cs="Arial"/>
                <w:b/>
                <w:bCs/>
                <w:sz w:val="16"/>
                <w:szCs w:val="16"/>
                <w:lang w:val="ru-RU" w:eastAsia="ru-RU"/>
              </w:rPr>
              <w:t>բարեկարգում</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11</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E1-1594</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4-</w:t>
            </w:r>
            <w:r w:rsidRPr="00253DDC">
              <w:rPr>
                <w:rFonts w:ascii="Arial" w:hAnsi="Arial" w:cs="Arial"/>
                <w:sz w:val="16"/>
                <w:szCs w:val="16"/>
                <w:lang w:val="ru-RU" w:eastAsia="ru-RU"/>
              </w:rPr>
              <w:t>րդ</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կարգի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բնահողի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մշակում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էքսկավատրով</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բարձելով</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ա</w:t>
            </w:r>
            <w:r w:rsidRPr="00253DDC">
              <w:rPr>
                <w:rFonts w:ascii="Arial LatArm" w:hAnsi="Arial LatArm" w:cs="Arial"/>
                <w:sz w:val="16"/>
                <w:szCs w:val="16"/>
                <w:lang w:val="ru-RU" w:eastAsia="ru-RU"/>
              </w:rPr>
              <w:t>/</w:t>
            </w:r>
            <w:r w:rsidRPr="00253DDC">
              <w:rPr>
                <w:rFonts w:ascii="Arial" w:hAnsi="Arial" w:cs="Arial"/>
                <w:sz w:val="16"/>
                <w:szCs w:val="16"/>
                <w:lang w:val="ru-RU" w:eastAsia="ru-RU"/>
              </w:rPr>
              <w:t>ինքնաթափերի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վրա</w:t>
            </w:r>
            <w:r w:rsidRPr="00253DDC">
              <w:rPr>
                <w:rFonts w:ascii="Arial LatArm" w:hAnsi="Arial LatArm" w:cs="Arial"/>
                <w:sz w:val="16"/>
                <w:szCs w:val="16"/>
                <w:lang w:val="ru-RU" w:eastAsia="ru-RU"/>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3</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77,000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390"/>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12</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xml:space="preserve">C310-1       </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Տեղափոխում</w:t>
            </w:r>
            <w:r w:rsidRPr="00253DDC">
              <w:rPr>
                <w:rFonts w:ascii="Arial LatArm" w:hAnsi="Arial LatArm" w:cs="Arial"/>
                <w:sz w:val="16"/>
                <w:szCs w:val="16"/>
                <w:lang w:val="ru-RU" w:eastAsia="ru-RU"/>
              </w:rPr>
              <w:t xml:space="preserve"> 1</w:t>
            </w:r>
            <w:r w:rsidRPr="00253DDC">
              <w:rPr>
                <w:rFonts w:ascii="Arial" w:hAnsi="Arial" w:cs="Arial"/>
                <w:sz w:val="16"/>
                <w:szCs w:val="16"/>
                <w:lang w:val="ru-RU" w:eastAsia="ru-RU"/>
              </w:rPr>
              <w:t>կմ</w:t>
            </w:r>
            <w:r w:rsidRPr="00253DDC">
              <w:rPr>
                <w:rFonts w:ascii="Arial LatArm" w:hAnsi="Arial LatArm" w:cs="Arial"/>
                <w:sz w:val="16"/>
                <w:szCs w:val="16"/>
                <w:lang w:val="ru-RU" w:eastAsia="ru-RU"/>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146,300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13</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E27-173</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Մայթերի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տակ</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խճից</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հիմնատակի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իրականացում</w:t>
            </w:r>
            <w:r w:rsidRPr="00253DDC">
              <w:rPr>
                <w:rFonts w:ascii="Arial LatArm" w:hAnsi="Arial LatArm" w:cs="Arial"/>
                <w:sz w:val="16"/>
                <w:szCs w:val="16"/>
                <w:lang w:val="ru-RU" w:eastAsia="ru-RU"/>
              </w:rPr>
              <w:t xml:space="preserve"> 12 </w:t>
            </w:r>
            <w:r w:rsidRPr="00253DDC">
              <w:rPr>
                <w:rFonts w:ascii="Arial" w:hAnsi="Arial" w:cs="Arial"/>
                <w:sz w:val="16"/>
                <w:szCs w:val="16"/>
                <w:lang w:val="ru-RU" w:eastAsia="ru-RU"/>
              </w:rPr>
              <w:t>սմ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հաստ</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2</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252,000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14</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xml:space="preserve">E27-169     </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Մայթերի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տակ</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ա</w:t>
            </w:r>
            <w:r w:rsidRPr="00253DDC">
              <w:rPr>
                <w:rFonts w:ascii="Arial LatArm" w:hAnsi="Arial LatArm" w:cs="Arial"/>
                <w:sz w:val="16"/>
                <w:szCs w:val="16"/>
                <w:lang w:val="ru-RU" w:eastAsia="ru-RU"/>
              </w:rPr>
              <w:t>/</w:t>
            </w:r>
            <w:r w:rsidRPr="00253DDC">
              <w:rPr>
                <w:rFonts w:ascii="Arial" w:hAnsi="Arial" w:cs="Arial"/>
                <w:sz w:val="16"/>
                <w:szCs w:val="16"/>
                <w:lang w:val="ru-RU" w:eastAsia="ru-RU"/>
              </w:rPr>
              <w:t>բ</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ծածկի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իրականացում</w:t>
            </w:r>
            <w:r w:rsidRPr="00253DDC">
              <w:rPr>
                <w:rFonts w:ascii="Arial LatArm" w:hAnsi="Arial LatArm" w:cs="Arial"/>
                <w:sz w:val="16"/>
                <w:szCs w:val="16"/>
                <w:lang w:val="ru-RU" w:eastAsia="ru-RU"/>
              </w:rPr>
              <w:t xml:space="preserve"> 3</w:t>
            </w:r>
            <w:r w:rsidRPr="00253DDC">
              <w:rPr>
                <w:rFonts w:ascii="Arial" w:hAnsi="Arial" w:cs="Arial"/>
                <w:sz w:val="16"/>
                <w:szCs w:val="16"/>
                <w:lang w:val="ru-RU" w:eastAsia="ru-RU"/>
              </w:rPr>
              <w:t>սմ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հաստ</w:t>
            </w:r>
            <w:r w:rsidRPr="00253DDC">
              <w:rPr>
                <w:rFonts w:ascii="Arial LatArm" w:hAnsi="Arial LatArm" w:cs="Arial"/>
                <w:sz w:val="16"/>
                <w:szCs w:val="16"/>
                <w:lang w:val="ru-RU" w:eastAsia="ru-RU"/>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2</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252,000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240"/>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15</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11-4</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Խաղահրապարակի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հատուկ</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ծածկույթի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տակ</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խարամե</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շերտի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իրականացում</w:t>
            </w:r>
            <w:r w:rsidRPr="00253DDC">
              <w:rPr>
                <w:rFonts w:ascii="Arial LatArm" w:hAnsi="Arial LatArm" w:cs="Arial"/>
                <w:sz w:val="16"/>
                <w:szCs w:val="16"/>
                <w:lang w:val="ru-RU" w:eastAsia="ru-RU"/>
              </w:rPr>
              <w:t xml:space="preserve"> 90 </w:t>
            </w:r>
            <w:r w:rsidRPr="00253DDC">
              <w:rPr>
                <w:rFonts w:ascii="Arial" w:hAnsi="Arial" w:cs="Arial"/>
                <w:sz w:val="16"/>
                <w:szCs w:val="16"/>
                <w:lang w:val="ru-RU" w:eastAsia="ru-RU"/>
              </w:rPr>
              <w:t>մմ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հաստ</w:t>
            </w:r>
            <w:r w:rsidRPr="00253DDC">
              <w:rPr>
                <w:rFonts w:ascii="Arial LatArm" w:hAnsi="Arial LatArm" w:cs="Arial"/>
                <w:sz w:val="16"/>
                <w:szCs w:val="16"/>
                <w:lang w:val="ru-RU" w:eastAsia="ru-RU"/>
              </w:rPr>
              <w:t xml:space="preserve"> /52% </w:t>
            </w:r>
            <w:r w:rsidRPr="00253DDC">
              <w:rPr>
                <w:rFonts w:ascii="Arial" w:hAnsi="Arial" w:cs="Arial"/>
                <w:sz w:val="16"/>
                <w:szCs w:val="16"/>
                <w:lang w:val="ru-RU" w:eastAsia="ru-RU"/>
              </w:rPr>
              <w:t>խարամ</w:t>
            </w:r>
            <w:r w:rsidRPr="00253DDC">
              <w:rPr>
                <w:rFonts w:ascii="Arial LatArm" w:hAnsi="Arial LatArm" w:cs="Arial"/>
                <w:sz w:val="16"/>
                <w:szCs w:val="16"/>
                <w:lang w:val="ru-RU" w:eastAsia="ru-RU"/>
              </w:rPr>
              <w:t xml:space="preserve">, 45% </w:t>
            </w:r>
            <w:r w:rsidRPr="00253DDC">
              <w:rPr>
                <w:rFonts w:ascii="Arial" w:hAnsi="Arial" w:cs="Arial"/>
                <w:sz w:val="16"/>
                <w:szCs w:val="16"/>
                <w:lang w:val="ru-RU" w:eastAsia="ru-RU"/>
              </w:rPr>
              <w:t>կավ</w:t>
            </w:r>
            <w:r w:rsidRPr="00253DDC">
              <w:rPr>
                <w:rFonts w:ascii="Arial LatArm" w:hAnsi="Arial LatArm" w:cs="Arial"/>
                <w:sz w:val="16"/>
                <w:szCs w:val="16"/>
                <w:lang w:val="ru-RU" w:eastAsia="ru-RU"/>
              </w:rPr>
              <w:t xml:space="preserve">, 3% </w:t>
            </w:r>
            <w:r w:rsidRPr="00253DDC">
              <w:rPr>
                <w:rFonts w:ascii="Arial" w:hAnsi="Arial" w:cs="Arial"/>
                <w:sz w:val="16"/>
                <w:szCs w:val="16"/>
                <w:lang w:val="ru-RU" w:eastAsia="ru-RU"/>
              </w:rPr>
              <w:t>ուռչած</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կիր</w:t>
            </w:r>
            <w:r w:rsidRPr="00253DDC">
              <w:rPr>
                <w:rFonts w:ascii="Arial LatArm" w:hAnsi="Arial LatArm" w:cs="Arial"/>
                <w:sz w:val="16"/>
                <w:szCs w:val="16"/>
                <w:lang w:val="ru-RU" w:eastAsia="ru-RU"/>
              </w:rPr>
              <w:t>)</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3</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443,700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61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471"/>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1" w:type="dxa"/>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3287" w:type="dxa"/>
            <w:tcBorders>
              <w:top w:val="nil"/>
              <w:left w:val="single" w:sz="4" w:space="0" w:color="auto"/>
              <w:bottom w:val="single" w:sz="4" w:space="0" w:color="auto"/>
              <w:right w:val="single" w:sz="4" w:space="0" w:color="auto"/>
            </w:tcBorders>
            <w:shd w:val="clear" w:color="auto" w:fill="auto"/>
            <w:vAlign w:val="center"/>
            <w:hideMark/>
          </w:tcPr>
          <w:p w:rsidR="006E4304" w:rsidRDefault="006E4304" w:rsidP="00253DDC">
            <w:pPr>
              <w:rPr>
                <w:rFonts w:ascii="Arial" w:hAnsi="Arial" w:cs="Arial"/>
                <w:b/>
                <w:bCs/>
                <w:sz w:val="16"/>
                <w:szCs w:val="16"/>
                <w:lang w:val="ru-RU" w:eastAsia="ru-RU"/>
              </w:rPr>
            </w:pPr>
          </w:p>
          <w:p w:rsidR="006E4304" w:rsidRPr="006E4304" w:rsidRDefault="006E4304" w:rsidP="00253DDC">
            <w:pPr>
              <w:rPr>
                <w:rFonts w:ascii="Arial" w:hAnsi="Arial" w:cs="Arial"/>
                <w:b/>
                <w:bCs/>
                <w:sz w:val="16"/>
                <w:szCs w:val="16"/>
                <w:lang w:eastAsia="ru-RU"/>
              </w:rPr>
            </w:pPr>
            <w:r>
              <w:rPr>
                <w:rFonts w:ascii="Arial" w:hAnsi="Arial" w:cs="Arial"/>
                <w:b/>
                <w:bCs/>
                <w:sz w:val="16"/>
                <w:szCs w:val="16"/>
                <w:lang w:eastAsia="ru-RU"/>
              </w:rPr>
              <w:t>ընդամենը</w:t>
            </w:r>
          </w:p>
          <w:p w:rsidR="006E4304" w:rsidRPr="006E4304" w:rsidRDefault="006E4304" w:rsidP="00253DDC">
            <w:pPr>
              <w:rPr>
                <w:rFonts w:asciiTheme="minorHAnsi" w:hAnsiTheme="minorHAnsi" w:cs="Arial"/>
                <w:b/>
                <w:bCs/>
                <w:sz w:val="16"/>
                <w:szCs w:val="16"/>
                <w:lang w:val="ru-RU" w:eastAsia="ru-RU"/>
              </w:rPr>
            </w:pP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41,35</w:t>
            </w:r>
          </w:p>
        </w:tc>
      </w:tr>
      <w:tr w:rsidR="006E4304" w:rsidRPr="00140FB6" w:rsidTr="007F5CE5">
        <w:trPr>
          <w:trHeight w:val="102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304" w:rsidRPr="00253DDC" w:rsidRDefault="006E4304" w:rsidP="00253DDC">
            <w:pPr>
              <w:jc w:val="center"/>
              <w:rPr>
                <w:rFonts w:ascii="Arial LatArm" w:hAnsi="Arial LatArm" w:cs="Arial"/>
                <w:sz w:val="16"/>
                <w:szCs w:val="16"/>
                <w:lang w:val="ru-RU" w:eastAsia="ru-RU"/>
              </w:rPr>
            </w:pP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6E4304" w:rsidRPr="00253DDC" w:rsidRDefault="006E4304" w:rsidP="00253DDC">
            <w:pPr>
              <w:rPr>
                <w:rFonts w:ascii="Arial LatArm" w:hAnsi="Arial LatArm" w:cs="Arial"/>
                <w:sz w:val="16"/>
                <w:szCs w:val="16"/>
                <w:lang w:val="ru-RU" w:eastAsia="ru-RU"/>
              </w:rPr>
            </w:pPr>
          </w:p>
        </w:tc>
        <w:tc>
          <w:tcPr>
            <w:tcW w:w="3287" w:type="dxa"/>
            <w:tcBorders>
              <w:top w:val="single" w:sz="4" w:space="0" w:color="auto"/>
              <w:left w:val="single" w:sz="4" w:space="0" w:color="auto"/>
              <w:bottom w:val="single" w:sz="4" w:space="0" w:color="auto"/>
              <w:right w:val="single" w:sz="4" w:space="0" w:color="auto"/>
            </w:tcBorders>
            <w:shd w:val="clear" w:color="auto" w:fill="auto"/>
            <w:vAlign w:val="center"/>
          </w:tcPr>
          <w:p w:rsidR="006E4304" w:rsidRDefault="006E4304" w:rsidP="006E4304">
            <w:pPr>
              <w:rPr>
                <w:rFonts w:ascii="Arial" w:hAnsi="Arial" w:cs="Arial"/>
                <w:b/>
                <w:bCs/>
                <w:sz w:val="16"/>
                <w:szCs w:val="16"/>
                <w:lang w:val="ru-RU" w:eastAsia="ru-RU"/>
              </w:rPr>
            </w:pPr>
          </w:p>
          <w:p w:rsidR="006E4304" w:rsidRDefault="006E4304" w:rsidP="006E4304">
            <w:pPr>
              <w:rPr>
                <w:rFonts w:asciiTheme="minorHAnsi" w:hAnsiTheme="minorHAnsi" w:cs="Arial"/>
                <w:b/>
                <w:bCs/>
                <w:sz w:val="16"/>
                <w:szCs w:val="16"/>
                <w:lang w:val="ru-RU" w:eastAsia="ru-RU"/>
              </w:rPr>
            </w:pPr>
            <w:r w:rsidRPr="00253DDC">
              <w:rPr>
                <w:rFonts w:ascii="Arial" w:hAnsi="Arial" w:cs="Arial"/>
                <w:b/>
                <w:bCs/>
                <w:sz w:val="16"/>
                <w:szCs w:val="16"/>
                <w:lang w:val="ru-RU" w:eastAsia="ru-RU"/>
              </w:rPr>
              <w:t>Ֆուտբոլի</w:t>
            </w:r>
            <w:r w:rsidRPr="00253DDC">
              <w:rPr>
                <w:rFonts w:ascii="Arial LatArm" w:hAnsi="Arial LatArm" w:cs="Arial"/>
                <w:b/>
                <w:bCs/>
                <w:sz w:val="16"/>
                <w:szCs w:val="16"/>
                <w:lang w:val="ru-RU" w:eastAsia="ru-RU"/>
              </w:rPr>
              <w:t xml:space="preserve"> </w:t>
            </w:r>
            <w:r w:rsidRPr="00253DDC">
              <w:rPr>
                <w:rFonts w:ascii="Arial" w:hAnsi="Arial" w:cs="Arial"/>
                <w:b/>
                <w:bCs/>
                <w:sz w:val="16"/>
                <w:szCs w:val="16"/>
                <w:lang w:val="ru-RU" w:eastAsia="ru-RU"/>
              </w:rPr>
              <w:t>դարպասների</w:t>
            </w:r>
            <w:r w:rsidRPr="00253DDC">
              <w:rPr>
                <w:rFonts w:ascii="Arial LatArm" w:hAnsi="Arial LatArm" w:cs="Arial"/>
                <w:b/>
                <w:bCs/>
                <w:sz w:val="16"/>
                <w:szCs w:val="16"/>
                <w:lang w:val="ru-RU" w:eastAsia="ru-RU"/>
              </w:rPr>
              <w:t xml:space="preserve">, </w:t>
            </w:r>
            <w:r w:rsidRPr="00253DDC">
              <w:rPr>
                <w:rFonts w:ascii="Arial" w:hAnsi="Arial" w:cs="Arial"/>
                <w:b/>
                <w:bCs/>
                <w:sz w:val="16"/>
                <w:szCs w:val="16"/>
                <w:lang w:val="ru-RU" w:eastAsia="ru-RU"/>
              </w:rPr>
              <w:t>բասկետբոլի</w:t>
            </w:r>
            <w:r w:rsidRPr="00253DDC">
              <w:rPr>
                <w:rFonts w:ascii="Arial LatArm" w:hAnsi="Arial LatArm" w:cs="Arial"/>
                <w:b/>
                <w:bCs/>
                <w:sz w:val="16"/>
                <w:szCs w:val="16"/>
                <w:lang w:val="ru-RU" w:eastAsia="ru-RU"/>
              </w:rPr>
              <w:t xml:space="preserve"> </w:t>
            </w:r>
          </w:p>
          <w:p w:rsidR="006E4304" w:rsidRDefault="006E4304" w:rsidP="006E4304">
            <w:pPr>
              <w:rPr>
                <w:rFonts w:asciiTheme="minorHAnsi" w:hAnsiTheme="minorHAnsi" w:cs="Arial"/>
                <w:b/>
                <w:bCs/>
                <w:sz w:val="16"/>
                <w:szCs w:val="16"/>
                <w:lang w:val="ru-RU" w:eastAsia="ru-RU"/>
              </w:rPr>
            </w:pPr>
            <w:r w:rsidRPr="00253DDC">
              <w:rPr>
                <w:rFonts w:ascii="Arial" w:hAnsi="Arial" w:cs="Arial"/>
                <w:b/>
                <w:bCs/>
                <w:sz w:val="16"/>
                <w:szCs w:val="16"/>
                <w:lang w:val="ru-RU" w:eastAsia="ru-RU"/>
              </w:rPr>
              <w:t>եվ</w:t>
            </w:r>
            <w:r w:rsidRPr="00253DDC">
              <w:rPr>
                <w:rFonts w:ascii="Arial LatArm" w:hAnsi="Arial LatArm" w:cs="Arial"/>
                <w:b/>
                <w:bCs/>
                <w:sz w:val="16"/>
                <w:szCs w:val="16"/>
                <w:lang w:val="ru-RU" w:eastAsia="ru-RU"/>
              </w:rPr>
              <w:t xml:space="preserve"> </w:t>
            </w:r>
            <w:r w:rsidRPr="00253DDC">
              <w:rPr>
                <w:rFonts w:ascii="Arial" w:hAnsi="Arial" w:cs="Arial"/>
                <w:b/>
                <w:bCs/>
                <w:sz w:val="16"/>
                <w:szCs w:val="16"/>
                <w:lang w:val="ru-RU" w:eastAsia="ru-RU"/>
              </w:rPr>
              <w:t>վոլեյբոլի</w:t>
            </w:r>
            <w:r w:rsidRPr="00253DDC">
              <w:rPr>
                <w:rFonts w:ascii="Arial LatArm" w:hAnsi="Arial LatArm" w:cs="Arial"/>
                <w:b/>
                <w:bCs/>
                <w:sz w:val="16"/>
                <w:szCs w:val="16"/>
                <w:lang w:val="ru-RU" w:eastAsia="ru-RU"/>
              </w:rPr>
              <w:t xml:space="preserve"> </w:t>
            </w:r>
            <w:r w:rsidRPr="00253DDC">
              <w:rPr>
                <w:rFonts w:ascii="Arial" w:hAnsi="Arial" w:cs="Arial"/>
                <w:b/>
                <w:bCs/>
                <w:sz w:val="16"/>
                <w:szCs w:val="16"/>
                <w:lang w:val="ru-RU" w:eastAsia="ru-RU"/>
              </w:rPr>
              <w:t>հենկմախքի</w:t>
            </w:r>
            <w:r w:rsidRPr="00253DDC">
              <w:rPr>
                <w:rFonts w:ascii="Arial LatArm" w:hAnsi="Arial LatArm" w:cs="Arial"/>
                <w:b/>
                <w:bCs/>
                <w:sz w:val="16"/>
                <w:szCs w:val="16"/>
                <w:lang w:val="ru-RU" w:eastAsia="ru-RU"/>
              </w:rPr>
              <w:t xml:space="preserve"> </w:t>
            </w:r>
          </w:p>
          <w:p w:rsidR="006E4304" w:rsidRDefault="006E4304" w:rsidP="006E4304">
            <w:pPr>
              <w:rPr>
                <w:rFonts w:asciiTheme="minorHAnsi" w:hAnsiTheme="minorHAnsi" w:cs="Arial"/>
                <w:b/>
                <w:bCs/>
                <w:sz w:val="16"/>
                <w:szCs w:val="16"/>
                <w:lang w:val="ru-RU" w:eastAsia="ru-RU"/>
              </w:rPr>
            </w:pPr>
          </w:p>
          <w:p w:rsidR="006E4304" w:rsidRDefault="006E4304" w:rsidP="00253DDC">
            <w:pPr>
              <w:rPr>
                <w:rFonts w:ascii="Arial" w:hAnsi="Arial" w:cs="Arial"/>
                <w:b/>
                <w:bCs/>
                <w:sz w:val="16"/>
                <w:szCs w:val="16"/>
                <w:lang w:val="ru-RU" w:eastAsia="ru-RU"/>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304" w:rsidRPr="00253DDC" w:rsidRDefault="006E4304" w:rsidP="00253DDC">
            <w:pPr>
              <w:jc w:val="center"/>
              <w:rPr>
                <w:rFonts w:ascii="Arial LatArm" w:hAnsi="Arial LatArm" w:cs="Arial"/>
                <w:sz w:val="16"/>
                <w:szCs w:val="16"/>
                <w:lang w:val="ru-RU" w:eastAsia="ru-RU"/>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304" w:rsidRPr="00253DDC" w:rsidRDefault="006E4304" w:rsidP="00253DDC">
            <w:pPr>
              <w:rPr>
                <w:rFonts w:ascii="Arial LatArm" w:hAnsi="Arial LatArm" w:cs="Arial"/>
                <w:sz w:val="16"/>
                <w:szCs w:val="16"/>
                <w:lang w:val="ru-RU" w:eastAsia="ru-RU"/>
              </w:rPr>
            </w:pPr>
          </w:p>
        </w:tc>
        <w:tc>
          <w:tcPr>
            <w:tcW w:w="10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304" w:rsidRPr="00253DDC" w:rsidRDefault="006E4304" w:rsidP="00253DDC">
            <w:pPr>
              <w:rPr>
                <w:rFonts w:ascii="Arial LatArm" w:hAnsi="Arial LatArm" w:cs="Arial"/>
                <w:sz w:val="16"/>
                <w:szCs w:val="16"/>
                <w:lang w:val="ru-RU" w:eastAsia="ru-RU"/>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304" w:rsidRPr="00253DDC" w:rsidRDefault="006E4304" w:rsidP="00253DDC">
            <w:pPr>
              <w:jc w:val="center"/>
              <w:rPr>
                <w:rFonts w:ascii="Arial LatArm" w:hAnsi="Arial LatArm" w:cs="Arial"/>
                <w:sz w:val="16"/>
                <w:szCs w:val="16"/>
                <w:lang w:val="ru-RU" w:eastAsia="ru-RU"/>
              </w:rPr>
            </w:pP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4304" w:rsidRPr="00253DDC" w:rsidRDefault="006E4304" w:rsidP="00253DDC">
            <w:pPr>
              <w:jc w:val="cente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16</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E1-966</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4-</w:t>
            </w:r>
            <w:r w:rsidRPr="00253DDC">
              <w:rPr>
                <w:rFonts w:ascii="Arial" w:hAnsi="Arial" w:cs="Arial"/>
                <w:sz w:val="16"/>
                <w:szCs w:val="16"/>
                <w:lang w:val="ru-RU" w:eastAsia="ru-RU"/>
              </w:rPr>
              <w:t>րդ</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կարգի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բնահողի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մշակում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ձեռքով</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փոսորակներում</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3</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2,004</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17</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xml:space="preserve">C310-1       </w:t>
            </w:r>
            <w:r w:rsidRPr="00253DDC">
              <w:rPr>
                <w:rFonts w:ascii="Arial" w:hAnsi="Arial" w:cs="Arial"/>
                <w:sz w:val="16"/>
                <w:szCs w:val="16"/>
                <w:lang w:val="ru-RU" w:eastAsia="ru-RU"/>
              </w:rPr>
              <w:t>տ</w:t>
            </w:r>
            <w:r w:rsidRPr="00253DDC">
              <w:rPr>
                <w:rFonts w:ascii="Arial LatArm" w:hAnsi="Arial LatArm" w:cs="Arial"/>
                <w:sz w:val="16"/>
                <w:szCs w:val="16"/>
                <w:lang w:val="ru-RU" w:eastAsia="ru-RU"/>
              </w:rPr>
              <w:t>.</w:t>
            </w:r>
            <w:r w:rsidRPr="00253DDC">
              <w:rPr>
                <w:rFonts w:ascii="Arial" w:hAnsi="Arial" w:cs="Arial"/>
                <w:sz w:val="16"/>
                <w:szCs w:val="16"/>
                <w:lang w:val="ru-RU" w:eastAsia="ru-RU"/>
              </w:rPr>
              <w:t>մ</w:t>
            </w:r>
            <w:r w:rsidRPr="00253DDC">
              <w:rPr>
                <w:rFonts w:ascii="Arial LatArm" w:hAnsi="Arial LatArm" w:cs="Arial"/>
                <w:sz w:val="16"/>
                <w:szCs w:val="16"/>
                <w:lang w:val="ru-RU" w:eastAsia="ru-RU"/>
              </w:rPr>
              <w:t>.</w:t>
            </w:r>
            <w:r w:rsidRPr="00253DDC">
              <w:rPr>
                <w:rFonts w:ascii="Arial" w:hAnsi="Arial" w:cs="Arial"/>
                <w:sz w:val="16"/>
                <w:szCs w:val="16"/>
                <w:lang w:val="ru-RU" w:eastAsia="ru-RU"/>
              </w:rPr>
              <w:t>կ</w:t>
            </w:r>
            <w:r w:rsidRPr="00253DDC">
              <w:rPr>
                <w:rFonts w:ascii="Arial LatArm" w:hAnsi="Arial LatArm" w:cs="Arial"/>
                <w:sz w:val="16"/>
                <w:szCs w:val="16"/>
                <w:lang w:val="ru-RU" w:eastAsia="ru-RU"/>
              </w:rPr>
              <w:t>29</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Բնահողի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բարձում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ա</w:t>
            </w:r>
            <w:r w:rsidRPr="00253DDC">
              <w:rPr>
                <w:rFonts w:ascii="Arial LatArm" w:hAnsi="Arial LatArm" w:cs="Arial"/>
                <w:sz w:val="16"/>
                <w:szCs w:val="16"/>
                <w:lang w:val="ru-RU" w:eastAsia="ru-RU"/>
              </w:rPr>
              <w:t>/</w:t>
            </w:r>
            <w:r w:rsidRPr="00253DDC">
              <w:rPr>
                <w:rFonts w:ascii="Arial" w:hAnsi="Arial" w:cs="Arial"/>
                <w:sz w:val="16"/>
                <w:szCs w:val="16"/>
                <w:lang w:val="ru-RU" w:eastAsia="ru-RU"/>
              </w:rPr>
              <w:t>ինքնաթափերի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վրա</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և</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տեղափոխում</w:t>
            </w:r>
            <w:r w:rsidRPr="00253DDC">
              <w:rPr>
                <w:rFonts w:ascii="Arial LatArm" w:hAnsi="Arial LatArm" w:cs="Arial"/>
                <w:sz w:val="16"/>
                <w:szCs w:val="16"/>
                <w:lang w:val="ru-RU" w:eastAsia="ru-RU"/>
              </w:rPr>
              <w:t xml:space="preserve"> 1</w:t>
            </w:r>
            <w:r w:rsidRPr="00253DDC">
              <w:rPr>
                <w:rFonts w:ascii="Arial" w:hAnsi="Arial" w:cs="Arial"/>
                <w:sz w:val="16"/>
                <w:szCs w:val="16"/>
                <w:lang w:val="ru-RU" w:eastAsia="ru-RU"/>
              </w:rPr>
              <w:t>կմ</w:t>
            </w:r>
            <w:r w:rsidRPr="00253DDC">
              <w:rPr>
                <w:rFonts w:ascii="Arial LatArm" w:hAnsi="Arial LatArm" w:cs="Arial"/>
                <w:sz w:val="16"/>
                <w:szCs w:val="16"/>
                <w:lang w:val="ru-RU" w:eastAsia="ru-RU"/>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3,808</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18</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E6-5</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Միաձույլ</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ե</w:t>
            </w:r>
            <w:r w:rsidRPr="00253DDC">
              <w:rPr>
                <w:rFonts w:ascii="Arial LatArm" w:hAnsi="Arial LatArm" w:cs="Arial"/>
                <w:sz w:val="16"/>
                <w:szCs w:val="16"/>
                <w:lang w:val="ru-RU" w:eastAsia="ru-RU"/>
              </w:rPr>
              <w:t>/</w:t>
            </w:r>
            <w:r w:rsidRPr="00253DDC">
              <w:rPr>
                <w:rFonts w:ascii="Arial" w:hAnsi="Arial" w:cs="Arial"/>
                <w:sz w:val="16"/>
                <w:szCs w:val="16"/>
                <w:lang w:val="ru-RU" w:eastAsia="ru-RU"/>
              </w:rPr>
              <w:t>բ</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կետային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հիմքերի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պատրաստում</w:t>
            </w:r>
            <w:r w:rsidRPr="00253DDC">
              <w:rPr>
                <w:rFonts w:ascii="Arial LatArm" w:hAnsi="Arial LatArm" w:cs="Arial"/>
                <w:sz w:val="16"/>
                <w:szCs w:val="16"/>
                <w:lang w:val="ru-RU" w:eastAsia="ru-RU"/>
              </w:rPr>
              <w:t xml:space="preserve"> B-15 </w:t>
            </w:r>
            <w:r w:rsidRPr="00253DDC">
              <w:rPr>
                <w:rFonts w:ascii="Arial" w:hAnsi="Arial" w:cs="Arial"/>
                <w:sz w:val="16"/>
                <w:szCs w:val="16"/>
                <w:lang w:val="ru-RU" w:eastAsia="ru-RU"/>
              </w:rPr>
              <w:t>դասի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բետոնից</w:t>
            </w:r>
            <w:r w:rsidRPr="00253DDC">
              <w:rPr>
                <w:rFonts w:ascii="Arial LatArm" w:hAnsi="Arial LatArm" w:cs="Arial"/>
                <w:sz w:val="16"/>
                <w:szCs w:val="16"/>
                <w:lang w:val="ru-RU" w:eastAsia="ru-RU"/>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3</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1,704</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19</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Շուկա</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Ամրանի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արժեքը</w:t>
            </w:r>
            <w:r w:rsidRPr="00253DDC">
              <w:rPr>
                <w:rFonts w:ascii="Arial LatArm" w:hAnsi="Arial LatArm" w:cs="Arial"/>
                <w:sz w:val="16"/>
                <w:szCs w:val="16"/>
                <w:lang w:val="ru-RU" w:eastAsia="ru-RU"/>
              </w:rPr>
              <w:t xml:space="preserve">    </w:t>
            </w:r>
            <w:r w:rsidRPr="00253DDC">
              <w:rPr>
                <w:rFonts w:ascii="Calibri" w:hAnsi="Calibri" w:cs="Calibri"/>
                <w:sz w:val="16"/>
                <w:szCs w:val="16"/>
                <w:lang w:val="ru-RU" w:eastAsia="ru-RU"/>
              </w:rPr>
              <w:t>Ф</w:t>
            </w:r>
            <w:r w:rsidRPr="00253DDC">
              <w:rPr>
                <w:rFonts w:ascii="Arial LatArm" w:hAnsi="Arial LatArm" w:cs="Arial"/>
                <w:sz w:val="16"/>
                <w:szCs w:val="16"/>
                <w:lang w:val="ru-RU" w:eastAsia="ru-RU"/>
              </w:rPr>
              <w:t>6</w:t>
            </w:r>
            <w:r w:rsidRPr="00253DDC">
              <w:rPr>
                <w:rFonts w:ascii="Arial" w:hAnsi="Arial" w:cs="Arial"/>
                <w:sz w:val="16"/>
                <w:szCs w:val="16"/>
                <w:lang w:val="ru-RU" w:eastAsia="ru-RU"/>
              </w:rPr>
              <w:t>մմ</w:t>
            </w:r>
            <w:r w:rsidRPr="00253DDC">
              <w:rPr>
                <w:rFonts w:ascii="Arial LatArm" w:hAnsi="Arial LatArm" w:cs="Arial"/>
                <w:sz w:val="16"/>
                <w:szCs w:val="16"/>
                <w:lang w:val="ru-RU" w:eastAsia="ru-RU"/>
              </w:rPr>
              <w:t xml:space="preserve"> </w:t>
            </w:r>
            <w:r w:rsidRPr="00253DDC">
              <w:rPr>
                <w:rFonts w:ascii="Calibri" w:hAnsi="Calibri" w:cs="Calibri"/>
                <w:sz w:val="16"/>
                <w:szCs w:val="16"/>
                <w:lang w:val="ru-RU" w:eastAsia="ru-RU"/>
              </w:rPr>
              <w:t>А</w:t>
            </w:r>
            <w:r w:rsidRPr="00253DDC">
              <w:rPr>
                <w:rFonts w:ascii="Arial LatArm" w:hAnsi="Arial LatArm" w:cs="Arial"/>
                <w:sz w:val="16"/>
                <w:szCs w:val="16"/>
                <w:lang w:val="ru-RU" w:eastAsia="ru-RU"/>
              </w:rPr>
              <w:t>500</w:t>
            </w:r>
            <w:r w:rsidRPr="00253DDC">
              <w:rPr>
                <w:rFonts w:ascii="Calibri" w:hAnsi="Calibri" w:cs="Calibri"/>
                <w:sz w:val="16"/>
                <w:szCs w:val="16"/>
                <w:lang w:val="ru-RU" w:eastAsia="ru-RU"/>
              </w:rPr>
              <w:t>с</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0,092</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20</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9-123</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Ֆուտբոլի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դարպասի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բաստկետբոլի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և</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վոլեյբոլի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հենակմախքի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պատրաստում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և</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տեղադրում</w:t>
            </w:r>
            <w:r w:rsidRPr="00253DDC">
              <w:rPr>
                <w:rFonts w:ascii="Arial LatArm" w:hAnsi="Arial LatArm" w:cs="Arial"/>
                <w:sz w:val="16"/>
                <w:szCs w:val="16"/>
                <w:lang w:val="ru-RU" w:eastAsia="ru-RU"/>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0,474</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480"/>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21</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Շուկա</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Ֆուտբոլի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դարպասի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ցանցի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արժեքը</w:t>
            </w:r>
            <w:r w:rsidRPr="00253DDC">
              <w:rPr>
                <w:rFonts w:ascii="Arial LatArm" w:hAnsi="Arial LatArm" w:cs="Arial"/>
                <w:sz w:val="16"/>
                <w:szCs w:val="16"/>
                <w:lang w:val="ru-RU" w:eastAsia="ru-RU"/>
              </w:rPr>
              <w:t xml:space="preserve"> /2*3 </w:t>
            </w:r>
            <w:r w:rsidRPr="00253DDC">
              <w:rPr>
                <w:rFonts w:ascii="Arial" w:hAnsi="Arial" w:cs="Arial"/>
                <w:sz w:val="16"/>
                <w:szCs w:val="16"/>
                <w:lang w:val="ru-RU" w:eastAsia="ru-RU"/>
              </w:rPr>
              <w:t>մ</w:t>
            </w:r>
            <w:r w:rsidRPr="00253DDC">
              <w:rPr>
                <w:rFonts w:ascii="Arial LatArm" w:hAnsi="Arial LatArm" w:cs="Arial"/>
                <w:sz w:val="16"/>
                <w:szCs w:val="16"/>
                <w:lang w:val="ru-RU" w:eastAsia="ru-RU"/>
              </w:rPr>
              <w:t>/,</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հատ</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2,000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22</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Շուկա</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Բաստկետբոլի</w:t>
            </w:r>
            <w:r w:rsidRPr="00253DDC">
              <w:rPr>
                <w:rFonts w:ascii="Arial LatArm" w:hAnsi="Arial LatArm" w:cs="Arial"/>
                <w:sz w:val="16"/>
                <w:szCs w:val="16"/>
                <w:lang w:val="ru-RU" w:eastAsia="ru-RU"/>
              </w:rPr>
              <w:t xml:space="preserve"> ,  </w:t>
            </w:r>
            <w:r w:rsidRPr="00253DDC">
              <w:rPr>
                <w:rFonts w:ascii="Arial" w:hAnsi="Arial" w:cs="Arial"/>
                <w:sz w:val="16"/>
                <w:szCs w:val="16"/>
                <w:lang w:val="ru-RU" w:eastAsia="ru-RU"/>
              </w:rPr>
              <w:t>վոլեյբոլի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վահանների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և</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ցանցով</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օղակների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արժեքը</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հատ</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4,000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23</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33-82</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մակերևույթների</w:t>
            </w:r>
            <w:r w:rsidRPr="00253DDC">
              <w:rPr>
                <w:rFonts w:ascii="Arial LatArm" w:hAnsi="Arial LatArm" w:cs="Arial"/>
                <w:sz w:val="16"/>
                <w:szCs w:val="16"/>
                <w:lang w:val="ru-RU" w:eastAsia="ru-RU"/>
              </w:rPr>
              <w:t xml:space="preserve"> 2 </w:t>
            </w:r>
            <w:r w:rsidRPr="00253DDC">
              <w:rPr>
                <w:rFonts w:ascii="Arial" w:hAnsi="Arial" w:cs="Arial"/>
                <w:sz w:val="16"/>
                <w:szCs w:val="16"/>
                <w:lang w:val="ru-RU" w:eastAsia="ru-RU"/>
              </w:rPr>
              <w:t>շերտ</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յուղաներկում</w:t>
            </w:r>
            <w:r w:rsidRPr="00253DDC">
              <w:rPr>
                <w:rFonts w:ascii="Arial LatArm" w:hAnsi="Arial LatArm" w:cs="Arial"/>
                <w:sz w:val="16"/>
                <w:szCs w:val="16"/>
                <w:lang w:val="ru-RU" w:eastAsia="ru-RU"/>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0,489</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1" w:type="dxa"/>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3287" w:type="dxa"/>
            <w:tcBorders>
              <w:top w:val="nil"/>
              <w:left w:val="single" w:sz="4" w:space="0" w:color="auto"/>
              <w:bottom w:val="single" w:sz="4" w:space="0" w:color="auto"/>
              <w:right w:val="single" w:sz="4" w:space="0" w:color="auto"/>
            </w:tcBorders>
            <w:shd w:val="clear" w:color="auto" w:fill="auto"/>
            <w:vAlign w:val="center"/>
            <w:hideMark/>
          </w:tcPr>
          <w:p w:rsidR="00253DDC" w:rsidRPr="006E4304" w:rsidRDefault="006E4304" w:rsidP="00253DDC">
            <w:pPr>
              <w:rPr>
                <w:rFonts w:ascii="Arial" w:hAnsi="Arial" w:cs="Arial"/>
                <w:b/>
                <w:bCs/>
                <w:sz w:val="16"/>
                <w:szCs w:val="16"/>
                <w:lang w:eastAsia="ru-RU"/>
              </w:rPr>
            </w:pPr>
            <w:r>
              <w:rPr>
                <w:rFonts w:ascii="Arial" w:hAnsi="Arial" w:cs="Arial"/>
                <w:b/>
                <w:bCs/>
                <w:sz w:val="16"/>
                <w:szCs w:val="16"/>
                <w:lang w:eastAsia="ru-RU"/>
              </w:rPr>
              <w:t>Ընդամենը</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9,85</w:t>
            </w:r>
          </w:p>
        </w:tc>
      </w:tr>
      <w:tr w:rsidR="00253DDC" w:rsidRPr="00253DDC" w:rsidTr="007F5CE5">
        <w:trPr>
          <w:trHeight w:val="195"/>
        </w:trPr>
        <w:tc>
          <w:tcPr>
            <w:tcW w:w="476"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6E4304" w:rsidP="00253DDC">
            <w:pPr>
              <w:rPr>
                <w:rFonts w:ascii="Arial LatArm" w:hAnsi="Arial LatArm" w:cs="Arial"/>
                <w:b/>
                <w:bCs/>
                <w:sz w:val="16"/>
                <w:szCs w:val="16"/>
                <w:lang w:val="ru-RU" w:eastAsia="ru-RU"/>
              </w:rPr>
            </w:pPr>
            <w:r w:rsidRPr="00253DDC">
              <w:rPr>
                <w:rFonts w:ascii="Arial" w:hAnsi="Arial" w:cs="Arial"/>
                <w:b/>
                <w:bCs/>
                <w:sz w:val="16"/>
                <w:szCs w:val="16"/>
                <w:lang w:val="ru-RU" w:eastAsia="ru-RU"/>
              </w:rPr>
              <w:t>Մետաղական</w:t>
            </w:r>
            <w:r w:rsidRPr="00253DDC">
              <w:rPr>
                <w:rFonts w:ascii="Arial LatArm" w:hAnsi="Arial LatArm" w:cs="Arial"/>
                <w:b/>
                <w:bCs/>
                <w:sz w:val="16"/>
                <w:szCs w:val="16"/>
                <w:lang w:val="ru-RU" w:eastAsia="ru-RU"/>
              </w:rPr>
              <w:t xml:space="preserve"> </w:t>
            </w:r>
            <w:r w:rsidRPr="00253DDC">
              <w:rPr>
                <w:rFonts w:ascii="Arial" w:hAnsi="Arial" w:cs="Arial"/>
                <w:b/>
                <w:bCs/>
                <w:sz w:val="16"/>
                <w:szCs w:val="16"/>
                <w:lang w:val="ru-RU" w:eastAsia="ru-RU"/>
              </w:rPr>
              <w:t>ճոճանակ</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24</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E1-965</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3-</w:t>
            </w:r>
            <w:r w:rsidRPr="00253DDC">
              <w:rPr>
                <w:rFonts w:ascii="Arial" w:hAnsi="Arial" w:cs="Arial"/>
                <w:sz w:val="16"/>
                <w:szCs w:val="16"/>
                <w:lang w:val="ru-RU" w:eastAsia="ru-RU"/>
              </w:rPr>
              <w:t>րդ</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կարգի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բնահողի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մշակում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ձեռքով</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փոսորակներում</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3</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0,100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25</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E6-2</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Կետային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հիմքերի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պատրաստում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պատրաստում</w:t>
            </w:r>
            <w:r w:rsidRPr="00253DDC">
              <w:rPr>
                <w:rFonts w:ascii="Arial LatArm" w:hAnsi="Arial LatArm" w:cs="Arial"/>
                <w:sz w:val="16"/>
                <w:szCs w:val="16"/>
                <w:lang w:val="ru-RU" w:eastAsia="ru-RU"/>
              </w:rPr>
              <w:t xml:space="preserve"> B-15 </w:t>
            </w:r>
            <w:r w:rsidRPr="00253DDC">
              <w:rPr>
                <w:rFonts w:ascii="Arial" w:hAnsi="Arial" w:cs="Arial"/>
                <w:sz w:val="16"/>
                <w:szCs w:val="16"/>
                <w:lang w:val="ru-RU" w:eastAsia="ru-RU"/>
              </w:rPr>
              <w:t>դասի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բետոնից</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3</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0,060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26</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9-123</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ճոճոանակի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տեղադրում</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0,036</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27</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Շուկա</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ճոճոանակի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արժեքը</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հատ</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1,000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28</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33-82</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մակերևույթների</w:t>
            </w:r>
            <w:r w:rsidRPr="00253DDC">
              <w:rPr>
                <w:rFonts w:ascii="Arial LatArm" w:hAnsi="Arial LatArm" w:cs="Arial"/>
                <w:sz w:val="16"/>
                <w:szCs w:val="16"/>
                <w:lang w:val="ru-RU" w:eastAsia="ru-RU"/>
              </w:rPr>
              <w:t xml:space="preserve"> 2 </w:t>
            </w:r>
            <w:r w:rsidRPr="00253DDC">
              <w:rPr>
                <w:rFonts w:ascii="Arial" w:hAnsi="Arial" w:cs="Arial"/>
                <w:sz w:val="16"/>
                <w:szCs w:val="16"/>
                <w:lang w:val="ru-RU" w:eastAsia="ru-RU"/>
              </w:rPr>
              <w:t>շերտ</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յուղաներկում</w:t>
            </w:r>
            <w:r w:rsidRPr="00253DDC">
              <w:rPr>
                <w:rFonts w:ascii="Arial LatArm" w:hAnsi="Arial LatArm" w:cs="Arial"/>
                <w:sz w:val="16"/>
                <w:szCs w:val="16"/>
                <w:lang w:val="ru-RU" w:eastAsia="ru-RU"/>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0,036</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1" w:type="dxa"/>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3287" w:type="dxa"/>
            <w:tcBorders>
              <w:top w:val="nil"/>
              <w:left w:val="single" w:sz="4" w:space="0" w:color="auto"/>
              <w:bottom w:val="single" w:sz="4" w:space="0" w:color="auto"/>
              <w:right w:val="single" w:sz="4" w:space="0" w:color="auto"/>
            </w:tcBorders>
            <w:shd w:val="clear" w:color="auto" w:fill="auto"/>
            <w:vAlign w:val="center"/>
            <w:hideMark/>
          </w:tcPr>
          <w:p w:rsidR="00253DDC" w:rsidRPr="006E4304" w:rsidRDefault="006E4304" w:rsidP="00253DDC">
            <w:pPr>
              <w:rPr>
                <w:rFonts w:ascii="Arial" w:hAnsi="Arial" w:cs="Arial"/>
                <w:b/>
                <w:bCs/>
                <w:sz w:val="16"/>
                <w:szCs w:val="16"/>
                <w:lang w:eastAsia="ru-RU"/>
              </w:rPr>
            </w:pPr>
            <w:r>
              <w:rPr>
                <w:rFonts w:ascii="Arial" w:hAnsi="Arial" w:cs="Arial"/>
                <w:b/>
                <w:bCs/>
                <w:sz w:val="16"/>
                <w:szCs w:val="16"/>
                <w:lang w:eastAsia="ru-RU"/>
              </w:rPr>
              <w:t>Ընդամենը</w:t>
            </w:r>
          </w:p>
        </w:tc>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4"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9"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0,18</w:t>
            </w:r>
          </w:p>
        </w:tc>
      </w:tr>
      <w:tr w:rsidR="00253DDC" w:rsidRPr="00253DDC" w:rsidTr="007F5CE5">
        <w:trPr>
          <w:trHeight w:val="195"/>
        </w:trPr>
        <w:tc>
          <w:tcPr>
            <w:tcW w:w="476"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6E4304" w:rsidP="00253DDC">
            <w:pPr>
              <w:rPr>
                <w:rFonts w:ascii="Arial LatArm" w:hAnsi="Arial LatArm" w:cs="Arial"/>
                <w:b/>
                <w:bCs/>
                <w:sz w:val="16"/>
                <w:szCs w:val="16"/>
                <w:lang w:val="ru-RU" w:eastAsia="ru-RU"/>
              </w:rPr>
            </w:pPr>
            <w:r w:rsidRPr="00253DDC">
              <w:rPr>
                <w:rFonts w:ascii="Arial" w:hAnsi="Arial" w:cs="Arial"/>
                <w:b/>
                <w:bCs/>
                <w:sz w:val="16"/>
                <w:szCs w:val="16"/>
                <w:lang w:val="ru-RU" w:eastAsia="ru-RU"/>
              </w:rPr>
              <w:t>Մետաղական</w:t>
            </w:r>
            <w:r w:rsidRPr="00253DDC">
              <w:rPr>
                <w:rFonts w:ascii="Arial LatArm" w:hAnsi="Arial LatArm" w:cs="Arial"/>
                <w:b/>
                <w:bCs/>
                <w:sz w:val="16"/>
                <w:szCs w:val="16"/>
                <w:lang w:val="ru-RU" w:eastAsia="ru-RU"/>
              </w:rPr>
              <w:t xml:space="preserve"> </w:t>
            </w:r>
            <w:r w:rsidRPr="00253DDC">
              <w:rPr>
                <w:rFonts w:ascii="Arial" w:hAnsi="Arial" w:cs="Arial"/>
                <w:b/>
                <w:bCs/>
                <w:sz w:val="16"/>
                <w:szCs w:val="16"/>
                <w:lang w:val="ru-RU" w:eastAsia="ru-RU"/>
              </w:rPr>
              <w:t>շղթաներով</w:t>
            </w:r>
            <w:r w:rsidRPr="00253DDC">
              <w:rPr>
                <w:rFonts w:ascii="Arial LatArm" w:hAnsi="Arial LatArm" w:cs="Arial"/>
                <w:b/>
                <w:bCs/>
                <w:sz w:val="16"/>
                <w:szCs w:val="16"/>
                <w:lang w:val="ru-RU" w:eastAsia="ru-RU"/>
              </w:rPr>
              <w:t xml:space="preserve"> </w:t>
            </w:r>
            <w:r w:rsidRPr="00253DDC">
              <w:rPr>
                <w:rFonts w:ascii="Arial" w:hAnsi="Arial" w:cs="Arial"/>
                <w:b/>
                <w:bCs/>
                <w:sz w:val="16"/>
                <w:szCs w:val="16"/>
                <w:lang w:val="ru-RU" w:eastAsia="ru-RU"/>
              </w:rPr>
              <w:t>ճոճանակ</w:t>
            </w:r>
          </w:p>
        </w:tc>
        <w:tc>
          <w:tcPr>
            <w:tcW w:w="1021"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val="restart"/>
            <w:tcBorders>
              <w:top w:val="single" w:sz="4" w:space="0" w:color="auto"/>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29</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E1-965</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3-</w:t>
            </w:r>
            <w:r w:rsidRPr="00253DDC">
              <w:rPr>
                <w:rFonts w:ascii="Arial" w:hAnsi="Arial" w:cs="Arial"/>
                <w:sz w:val="16"/>
                <w:szCs w:val="16"/>
                <w:lang w:val="ru-RU" w:eastAsia="ru-RU"/>
              </w:rPr>
              <w:t>րդ</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կարգի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բնահողի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մշակում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ձեռքով</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փոսորակներում</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3</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0,600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30</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E6-2</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Կետային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հիմքերի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պատրաստում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պատրաստում</w:t>
            </w:r>
            <w:r w:rsidRPr="00253DDC">
              <w:rPr>
                <w:rFonts w:ascii="Arial LatArm" w:hAnsi="Arial LatArm" w:cs="Arial"/>
                <w:sz w:val="16"/>
                <w:szCs w:val="16"/>
                <w:lang w:val="ru-RU" w:eastAsia="ru-RU"/>
              </w:rPr>
              <w:t xml:space="preserve"> B-15 </w:t>
            </w:r>
            <w:r w:rsidRPr="00253DDC">
              <w:rPr>
                <w:rFonts w:ascii="Arial" w:hAnsi="Arial" w:cs="Arial"/>
                <w:sz w:val="16"/>
                <w:szCs w:val="16"/>
                <w:lang w:val="ru-RU" w:eastAsia="ru-RU"/>
              </w:rPr>
              <w:t>դասի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բետոնից</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3</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0,400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31</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E6-83</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Ներդիր</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էլեմենտ</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0,025</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32</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9-123</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B34875" w:rsidP="00253DDC">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ճոճոնակի</w:t>
            </w:r>
            <w:r w:rsidRPr="00253DDC">
              <w:rPr>
                <w:rFonts w:ascii="Arial LatArm" w:hAnsi="Arial LatArm" w:cs="Arial"/>
                <w:sz w:val="16"/>
                <w:szCs w:val="16"/>
                <w:lang w:val="ru-RU" w:eastAsia="ru-RU"/>
              </w:rPr>
              <w:t xml:space="preserve"> </w:t>
            </w:r>
            <w:r w:rsidR="00253DDC" w:rsidRPr="00253DDC">
              <w:rPr>
                <w:rFonts w:ascii="Arial" w:hAnsi="Arial" w:cs="Arial"/>
                <w:sz w:val="16"/>
                <w:szCs w:val="16"/>
                <w:lang w:val="ru-RU" w:eastAsia="ru-RU"/>
              </w:rPr>
              <w:t>տեղադրում</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0,074</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33</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tcPr>
          <w:p w:rsidR="00253DDC" w:rsidRPr="00253DDC" w:rsidRDefault="00253DDC" w:rsidP="00253DDC">
            <w:pPr>
              <w:rPr>
                <w:rFonts w:ascii="Arial LatArm" w:hAnsi="Arial LatArm" w:cs="Arial"/>
                <w:sz w:val="16"/>
                <w:szCs w:val="16"/>
                <w:lang w:val="ru-RU" w:eastAsia="ru-RU"/>
              </w:rPr>
            </w:pPr>
          </w:p>
        </w:tc>
        <w:tc>
          <w:tcPr>
            <w:tcW w:w="3287" w:type="dxa"/>
            <w:vMerge w:val="restart"/>
            <w:tcBorders>
              <w:top w:val="nil"/>
              <w:left w:val="single" w:sz="4" w:space="0" w:color="auto"/>
              <w:bottom w:val="single" w:sz="4" w:space="0" w:color="auto"/>
              <w:right w:val="single" w:sz="4" w:space="0" w:color="auto"/>
            </w:tcBorders>
            <w:shd w:val="clear" w:color="auto" w:fill="auto"/>
            <w:vAlign w:val="center"/>
          </w:tcPr>
          <w:p w:rsidR="00253DDC" w:rsidRPr="00B34875" w:rsidRDefault="00B34875" w:rsidP="00253DDC">
            <w:pPr>
              <w:rPr>
                <w:rFonts w:ascii="Arial LatArm" w:hAnsi="Arial LatArm" w:cs="Arial"/>
                <w:sz w:val="16"/>
                <w:szCs w:val="16"/>
                <w:lang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ճոճոնակի</w:t>
            </w:r>
            <w:r>
              <w:rPr>
                <w:rFonts w:ascii="Arial" w:hAnsi="Arial" w:cs="Arial"/>
                <w:sz w:val="16"/>
                <w:szCs w:val="16"/>
                <w:lang w:eastAsia="ru-RU"/>
              </w:rPr>
              <w:t xml:space="preserve"> արժեքը</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tcPr>
          <w:p w:rsidR="00253DDC" w:rsidRPr="00B34875" w:rsidRDefault="00B34875" w:rsidP="00253DDC">
            <w:pPr>
              <w:jc w:val="center"/>
              <w:rPr>
                <w:rFonts w:ascii="Arial" w:hAnsi="Arial" w:cs="Arial"/>
                <w:sz w:val="16"/>
                <w:szCs w:val="16"/>
                <w:lang w:eastAsia="ru-RU"/>
              </w:rPr>
            </w:pPr>
            <w:r>
              <w:rPr>
                <w:rFonts w:ascii="Arial" w:hAnsi="Arial" w:cs="Arial"/>
                <w:sz w:val="16"/>
                <w:szCs w:val="16"/>
                <w:lang w:eastAsia="ru-RU"/>
              </w:rPr>
              <w:t>հատ</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2,000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B34875" w:rsidRPr="00253DDC" w:rsidTr="007F5CE5">
        <w:trPr>
          <w:trHeight w:val="195"/>
        </w:trPr>
        <w:tc>
          <w:tcPr>
            <w:tcW w:w="476" w:type="dxa"/>
            <w:vMerge/>
            <w:tcBorders>
              <w:top w:val="nil"/>
              <w:left w:val="single" w:sz="4" w:space="0" w:color="auto"/>
              <w:bottom w:val="single" w:sz="4" w:space="0" w:color="auto"/>
              <w:right w:val="single" w:sz="4" w:space="0" w:color="auto"/>
            </w:tcBorders>
            <w:shd w:val="clear" w:color="auto" w:fill="auto"/>
            <w:noWrap/>
            <w:vAlign w:val="center"/>
          </w:tcPr>
          <w:p w:rsidR="00B34875" w:rsidRPr="00253DDC" w:rsidRDefault="00B34875" w:rsidP="00253DDC">
            <w:pPr>
              <w:jc w:val="cente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shd w:val="clear" w:color="auto" w:fill="auto"/>
            <w:vAlign w:val="center"/>
          </w:tcPr>
          <w:p w:rsidR="00B34875" w:rsidRPr="00253DDC" w:rsidRDefault="00B34875"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shd w:val="clear" w:color="auto" w:fill="auto"/>
            <w:vAlign w:val="center"/>
          </w:tcPr>
          <w:p w:rsidR="00B34875" w:rsidRPr="00253DDC" w:rsidRDefault="00B34875" w:rsidP="00253DDC">
            <w:pPr>
              <w:rPr>
                <w:rFonts w:ascii="Arial" w:hAnsi="Arial"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shd w:val="clear" w:color="auto" w:fill="auto"/>
            <w:noWrap/>
            <w:vAlign w:val="center"/>
          </w:tcPr>
          <w:p w:rsidR="00B34875" w:rsidRPr="00253DDC" w:rsidRDefault="00B34875" w:rsidP="00253DDC">
            <w:pPr>
              <w:jc w:val="cente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shd w:val="clear" w:color="auto" w:fill="auto"/>
            <w:noWrap/>
            <w:vAlign w:val="center"/>
          </w:tcPr>
          <w:p w:rsidR="00B34875" w:rsidRPr="00253DDC" w:rsidRDefault="00B34875"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shd w:val="clear" w:color="auto" w:fill="auto"/>
            <w:noWrap/>
            <w:vAlign w:val="center"/>
          </w:tcPr>
          <w:p w:rsidR="00B34875" w:rsidRPr="00253DDC" w:rsidRDefault="00B34875"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shd w:val="clear" w:color="auto" w:fill="auto"/>
            <w:noWrap/>
            <w:vAlign w:val="center"/>
          </w:tcPr>
          <w:p w:rsidR="00B34875" w:rsidRPr="00253DDC" w:rsidRDefault="00B34875"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shd w:val="clear" w:color="auto" w:fill="auto"/>
            <w:noWrap/>
            <w:vAlign w:val="center"/>
          </w:tcPr>
          <w:p w:rsidR="00B34875" w:rsidRPr="00253DDC" w:rsidRDefault="00B34875" w:rsidP="00253DDC">
            <w:pPr>
              <w:jc w:val="cente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34</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33-82</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մակերևույթների</w:t>
            </w:r>
            <w:r w:rsidRPr="00253DDC">
              <w:rPr>
                <w:rFonts w:ascii="Arial LatArm" w:hAnsi="Arial LatArm" w:cs="Arial"/>
                <w:sz w:val="16"/>
                <w:szCs w:val="16"/>
                <w:lang w:val="ru-RU" w:eastAsia="ru-RU"/>
              </w:rPr>
              <w:t xml:space="preserve"> 2 </w:t>
            </w:r>
            <w:r w:rsidRPr="00253DDC">
              <w:rPr>
                <w:rFonts w:ascii="Arial" w:hAnsi="Arial" w:cs="Arial"/>
                <w:sz w:val="16"/>
                <w:szCs w:val="16"/>
                <w:lang w:val="ru-RU" w:eastAsia="ru-RU"/>
              </w:rPr>
              <w:t>շերտ</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յուղաներկում</w:t>
            </w:r>
            <w:r w:rsidRPr="00253DDC">
              <w:rPr>
                <w:rFonts w:ascii="Arial LatArm" w:hAnsi="Arial LatArm" w:cs="Arial"/>
                <w:sz w:val="16"/>
                <w:szCs w:val="16"/>
                <w:lang w:val="ru-RU" w:eastAsia="ru-RU"/>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0,099</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253DDC"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tcPr>
          <w:p w:rsidR="00253DDC" w:rsidRPr="007F5CE5" w:rsidRDefault="007F5CE5" w:rsidP="00253DDC">
            <w:pPr>
              <w:rPr>
                <w:rFonts w:ascii="Arial" w:hAnsi="Arial" w:cs="Arial"/>
                <w:b/>
                <w:bCs/>
                <w:sz w:val="16"/>
                <w:szCs w:val="16"/>
                <w:lang w:eastAsia="ru-RU"/>
              </w:rPr>
            </w:pPr>
            <w:r>
              <w:rPr>
                <w:rFonts w:ascii="Arial" w:hAnsi="Arial" w:cs="Arial"/>
                <w:b/>
                <w:bCs/>
                <w:sz w:val="16"/>
                <w:szCs w:val="16"/>
                <w:lang w:eastAsia="ru-RU"/>
              </w:rPr>
              <w:t>Ընդամենը</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53DDC" w:rsidRPr="00253DDC" w:rsidRDefault="00253DDC" w:rsidP="00253DDC">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0,90</w:t>
            </w:r>
          </w:p>
        </w:tc>
      </w:tr>
      <w:tr w:rsidR="00253DDC"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253DDC" w:rsidRPr="00253DDC" w:rsidRDefault="00253DDC" w:rsidP="00253DDC">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sz w:val="16"/>
                <w:szCs w:val="16"/>
                <w:lang w:val="ru-RU" w:eastAsia="ru-RU"/>
              </w:rPr>
            </w:pPr>
          </w:p>
        </w:tc>
        <w:tc>
          <w:tcPr>
            <w:tcW w:w="1031"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sz w:val="16"/>
                <w:szCs w:val="16"/>
                <w:lang w:val="ru-RU" w:eastAsia="ru-RU"/>
              </w:rPr>
            </w:pPr>
          </w:p>
        </w:tc>
        <w:tc>
          <w:tcPr>
            <w:tcW w:w="3287"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b/>
                <w:bCs/>
                <w:sz w:val="16"/>
                <w:szCs w:val="16"/>
                <w:lang w:val="ru-RU" w:eastAsia="ru-RU"/>
              </w:rPr>
            </w:pPr>
            <w:r w:rsidRPr="00253DDC">
              <w:rPr>
                <w:rFonts w:ascii="Arial" w:hAnsi="Arial" w:cs="Arial"/>
                <w:b/>
                <w:bCs/>
                <w:sz w:val="16"/>
                <w:szCs w:val="16"/>
                <w:lang w:val="ru-RU" w:eastAsia="ru-RU"/>
              </w:rPr>
              <w:t>Մարմնամարզական</w:t>
            </w:r>
            <w:r w:rsidRPr="00253DDC">
              <w:rPr>
                <w:rFonts w:ascii="Arial LatArm" w:hAnsi="Arial LatArm" w:cs="Arial"/>
                <w:b/>
                <w:bCs/>
                <w:sz w:val="16"/>
                <w:szCs w:val="16"/>
                <w:lang w:val="ru-RU" w:eastAsia="ru-RU"/>
              </w:rPr>
              <w:t xml:space="preserve"> </w:t>
            </w:r>
            <w:r w:rsidRPr="00253DDC">
              <w:rPr>
                <w:rFonts w:ascii="Arial" w:hAnsi="Arial" w:cs="Arial"/>
                <w:b/>
                <w:bCs/>
                <w:sz w:val="16"/>
                <w:szCs w:val="16"/>
                <w:lang w:val="ru-RU" w:eastAsia="ru-RU"/>
              </w:rPr>
              <w:t>սարքավորում</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sz w:val="16"/>
                <w:szCs w:val="16"/>
                <w:lang w:val="ru-RU" w:eastAsia="ru-RU"/>
              </w:rPr>
            </w:pPr>
          </w:p>
        </w:tc>
        <w:tc>
          <w:tcPr>
            <w:tcW w:w="1034"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sz w:val="16"/>
                <w:szCs w:val="16"/>
                <w:lang w:val="ru-RU" w:eastAsia="ru-RU"/>
              </w:rPr>
            </w:pP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sz w:val="16"/>
                <w:szCs w:val="16"/>
                <w:lang w:val="ru-RU" w:eastAsia="ru-RU"/>
              </w:rPr>
            </w:pP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sz w:val="16"/>
                <w:szCs w:val="16"/>
                <w:lang w:val="ru-RU" w:eastAsia="ru-RU"/>
              </w:rPr>
            </w:pP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35</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E1-965</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3-</w:t>
            </w:r>
            <w:r w:rsidRPr="00253DDC">
              <w:rPr>
                <w:rFonts w:ascii="Arial" w:hAnsi="Arial" w:cs="Arial"/>
                <w:sz w:val="16"/>
                <w:szCs w:val="16"/>
                <w:lang w:val="ru-RU" w:eastAsia="ru-RU"/>
              </w:rPr>
              <w:t>րդ</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կարգի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բնահողի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մշակում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ձեռքով</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փոսորակներում</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3</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2,000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36</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E6-2</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w:hAnsi="Arial" w:cs="Arial"/>
                <w:sz w:val="16"/>
                <w:szCs w:val="16"/>
                <w:lang w:val="ru-RU" w:eastAsia="ru-RU"/>
              </w:rPr>
              <w:t>Կետային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հիմքերի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պատրաստում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պատրաստում</w:t>
            </w:r>
            <w:r w:rsidRPr="00253DDC">
              <w:rPr>
                <w:rFonts w:ascii="Arial LatArm" w:hAnsi="Arial LatArm" w:cs="Arial"/>
                <w:sz w:val="16"/>
                <w:szCs w:val="16"/>
                <w:lang w:val="ru-RU" w:eastAsia="ru-RU"/>
              </w:rPr>
              <w:t xml:space="preserve"> B-15 </w:t>
            </w:r>
            <w:r w:rsidRPr="00253DDC">
              <w:rPr>
                <w:rFonts w:ascii="Arial" w:hAnsi="Arial" w:cs="Arial"/>
                <w:sz w:val="16"/>
                <w:szCs w:val="16"/>
                <w:lang w:val="ru-RU" w:eastAsia="ru-RU"/>
              </w:rPr>
              <w:t>դասի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բետոնից</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3</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1,600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37</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E6-83</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w:hAnsi="Arial" w:cs="Arial"/>
                <w:sz w:val="16"/>
                <w:szCs w:val="16"/>
                <w:lang w:val="ru-RU" w:eastAsia="ru-RU"/>
              </w:rPr>
              <w:t>Ներդիր</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էլեմենտ</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0,136</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38</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9-123</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մարզասարքի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տեղադրում</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0,241</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39</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w:hAnsi="Arial" w:cs="Arial"/>
                <w:sz w:val="16"/>
                <w:szCs w:val="16"/>
                <w:lang w:val="ru-RU" w:eastAsia="ru-RU"/>
              </w:rPr>
              <w:t>Շուկա</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մարզասարքի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արժեքը</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w:hAnsi="Arial" w:cs="Arial"/>
                <w:sz w:val="16"/>
                <w:szCs w:val="16"/>
                <w:lang w:val="ru-RU" w:eastAsia="ru-RU"/>
              </w:rPr>
              <w:t>հատ</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1,000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40</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33-82</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մակերևույթների</w:t>
            </w:r>
            <w:r w:rsidRPr="00253DDC">
              <w:rPr>
                <w:rFonts w:ascii="Arial LatArm" w:hAnsi="Arial LatArm" w:cs="Arial"/>
                <w:sz w:val="16"/>
                <w:szCs w:val="16"/>
                <w:lang w:val="ru-RU" w:eastAsia="ru-RU"/>
              </w:rPr>
              <w:t xml:space="preserve"> 2 </w:t>
            </w:r>
            <w:r w:rsidRPr="00253DDC">
              <w:rPr>
                <w:rFonts w:ascii="Arial" w:hAnsi="Arial" w:cs="Arial"/>
                <w:sz w:val="16"/>
                <w:szCs w:val="16"/>
                <w:lang w:val="ru-RU" w:eastAsia="ru-RU"/>
              </w:rPr>
              <w:t>շերտ</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յուղաներկում</w:t>
            </w:r>
            <w:r w:rsidRPr="00253DDC">
              <w:rPr>
                <w:rFonts w:ascii="Arial LatArm" w:hAnsi="Arial LatArm" w:cs="Arial"/>
                <w:sz w:val="16"/>
                <w:szCs w:val="16"/>
                <w:lang w:val="ru-RU" w:eastAsia="ru-RU"/>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0,241</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AA38FA" w:rsidRDefault="00AA38FA" w:rsidP="007F5CE5">
            <w:pPr>
              <w:rPr>
                <w:rFonts w:ascii="Arial" w:hAnsi="Arial" w:cs="Arial"/>
                <w:b/>
                <w:bCs/>
                <w:sz w:val="16"/>
                <w:szCs w:val="16"/>
                <w:lang w:eastAsia="ru-RU"/>
              </w:rPr>
            </w:pPr>
            <w:r>
              <w:rPr>
                <w:rFonts w:ascii="Arial" w:hAnsi="Arial" w:cs="Arial"/>
                <w:b/>
                <w:bCs/>
                <w:sz w:val="16"/>
                <w:szCs w:val="16"/>
                <w:lang w:eastAsia="ru-RU"/>
              </w:rPr>
              <w:t>Ընդամենը</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xml:space="preserve">3,33  </w:t>
            </w: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sz w:val="16"/>
                <w:szCs w:val="16"/>
                <w:lang w:val="ru-RU" w:eastAsia="ru-RU"/>
              </w:rPr>
            </w:pPr>
          </w:p>
        </w:tc>
        <w:tc>
          <w:tcPr>
            <w:tcW w:w="1031"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sz w:val="16"/>
                <w:szCs w:val="16"/>
                <w:lang w:val="ru-RU" w:eastAsia="ru-RU"/>
              </w:rPr>
            </w:pPr>
          </w:p>
        </w:tc>
        <w:tc>
          <w:tcPr>
            <w:tcW w:w="3287"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AA38FA" w:rsidP="007F5CE5">
            <w:pPr>
              <w:rPr>
                <w:rFonts w:ascii="Arial LatArm" w:hAnsi="Arial LatArm" w:cs="Arial"/>
                <w:b/>
                <w:bCs/>
                <w:sz w:val="16"/>
                <w:szCs w:val="16"/>
                <w:lang w:val="ru-RU" w:eastAsia="ru-RU"/>
              </w:rPr>
            </w:pPr>
            <w:r w:rsidRPr="00253DDC">
              <w:rPr>
                <w:rFonts w:ascii="Arial" w:hAnsi="Arial" w:cs="Arial"/>
                <w:b/>
                <w:bCs/>
                <w:sz w:val="16"/>
                <w:szCs w:val="16"/>
                <w:lang w:val="ru-RU" w:eastAsia="ru-RU"/>
              </w:rPr>
              <w:t>Նստարան</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sz w:val="16"/>
                <w:szCs w:val="16"/>
                <w:lang w:val="ru-RU" w:eastAsia="ru-RU"/>
              </w:rPr>
            </w:pPr>
          </w:p>
        </w:tc>
        <w:tc>
          <w:tcPr>
            <w:tcW w:w="1034"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sz w:val="16"/>
                <w:szCs w:val="16"/>
                <w:lang w:val="ru-RU" w:eastAsia="ru-RU"/>
              </w:rPr>
            </w:pPr>
          </w:p>
        </w:tc>
        <w:tc>
          <w:tcPr>
            <w:tcW w:w="1039"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sz w:val="16"/>
                <w:szCs w:val="16"/>
                <w:lang w:val="ru-RU" w:eastAsia="ru-RU"/>
              </w:rPr>
            </w:pP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sz w:val="16"/>
                <w:szCs w:val="16"/>
                <w:lang w:val="ru-RU" w:eastAsia="ru-RU"/>
              </w:rPr>
            </w:pPr>
          </w:p>
        </w:tc>
        <w:tc>
          <w:tcPr>
            <w:tcW w:w="1193" w:type="dxa"/>
            <w:vMerge w:val="restart"/>
            <w:tcBorders>
              <w:top w:val="single" w:sz="4" w:space="0" w:color="auto"/>
              <w:left w:val="single" w:sz="4" w:space="0" w:color="auto"/>
              <w:bottom w:val="single" w:sz="4" w:space="0" w:color="auto"/>
              <w:right w:val="single" w:sz="4" w:space="0" w:color="auto"/>
            </w:tcBorders>
            <w:vAlign w:val="center"/>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b/>
                <w:bCs/>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41</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E1-965</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3-</w:t>
            </w:r>
            <w:r w:rsidRPr="00253DDC">
              <w:rPr>
                <w:rFonts w:ascii="Arial" w:hAnsi="Arial" w:cs="Arial"/>
                <w:sz w:val="16"/>
                <w:szCs w:val="16"/>
                <w:lang w:val="ru-RU" w:eastAsia="ru-RU"/>
              </w:rPr>
              <w:t>րդ</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կարգի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բնահողի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մշակում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ձեռքով</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փոսորակներում</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3</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0,600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42</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E6-2</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w:hAnsi="Arial" w:cs="Arial"/>
                <w:sz w:val="16"/>
                <w:szCs w:val="16"/>
                <w:lang w:val="ru-RU" w:eastAsia="ru-RU"/>
              </w:rPr>
              <w:t>Կետային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հիմքերի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պատրաստում</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պատրաստում</w:t>
            </w:r>
            <w:r w:rsidRPr="00253DDC">
              <w:rPr>
                <w:rFonts w:ascii="Arial LatArm" w:hAnsi="Arial LatArm" w:cs="Arial"/>
                <w:sz w:val="16"/>
                <w:szCs w:val="16"/>
                <w:lang w:val="ru-RU" w:eastAsia="ru-RU"/>
              </w:rPr>
              <w:t xml:space="preserve"> B-15 </w:t>
            </w:r>
            <w:r w:rsidRPr="00253DDC">
              <w:rPr>
                <w:rFonts w:ascii="Arial" w:hAnsi="Arial" w:cs="Arial"/>
                <w:sz w:val="16"/>
                <w:szCs w:val="16"/>
                <w:lang w:val="ru-RU" w:eastAsia="ru-RU"/>
              </w:rPr>
              <w:t>դասի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բետոնից</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w:hAnsi="Arial" w:cs="Arial"/>
                <w:sz w:val="16"/>
                <w:szCs w:val="16"/>
                <w:lang w:val="ru-RU" w:eastAsia="ru-RU"/>
              </w:rPr>
              <w:t>մ</w:t>
            </w:r>
            <w:r w:rsidRPr="00253DDC">
              <w:rPr>
                <w:rFonts w:ascii="Arial LatArm" w:hAnsi="Arial LatArm" w:cs="Arial"/>
                <w:sz w:val="16"/>
                <w:szCs w:val="16"/>
                <w:vertAlign w:val="superscript"/>
                <w:lang w:val="ru-RU" w:eastAsia="ru-RU"/>
              </w:rPr>
              <w:t>3</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0,400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43</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E6-83</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w:hAnsi="Arial" w:cs="Arial"/>
                <w:sz w:val="16"/>
                <w:szCs w:val="16"/>
                <w:lang w:val="ru-RU" w:eastAsia="ru-RU"/>
              </w:rPr>
              <w:t>Ներդիր</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էլեմենտ</w:t>
            </w:r>
          </w:p>
        </w:tc>
        <w:tc>
          <w:tcPr>
            <w:tcW w:w="102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0,040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44</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9-123</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նստարանի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տեղադրում</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0,140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lastRenderedPageBreak/>
              <w:t>45</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w:hAnsi="Arial" w:cs="Arial"/>
                <w:sz w:val="16"/>
                <w:szCs w:val="16"/>
                <w:lang w:val="ru-RU" w:eastAsia="ru-RU"/>
              </w:rPr>
              <w:t>Շուկա</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նստարանի</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արժեքը</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w:hAnsi="Arial" w:cs="Arial"/>
                <w:sz w:val="16"/>
                <w:szCs w:val="16"/>
                <w:lang w:val="ru-RU" w:eastAsia="ru-RU"/>
              </w:rPr>
              <w:t>հատ</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6,000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46</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33-82</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w:hAnsi="Arial" w:cs="Arial"/>
                <w:sz w:val="16"/>
                <w:szCs w:val="16"/>
                <w:lang w:val="ru-RU" w:eastAsia="ru-RU"/>
              </w:rPr>
              <w:t>Մետաղական</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մակերևույթների</w:t>
            </w:r>
            <w:r w:rsidRPr="00253DDC">
              <w:rPr>
                <w:rFonts w:ascii="Arial LatArm" w:hAnsi="Arial LatArm" w:cs="Arial"/>
                <w:sz w:val="16"/>
                <w:szCs w:val="16"/>
                <w:lang w:val="ru-RU" w:eastAsia="ru-RU"/>
              </w:rPr>
              <w:t xml:space="preserve"> 2 </w:t>
            </w:r>
            <w:r w:rsidRPr="00253DDC">
              <w:rPr>
                <w:rFonts w:ascii="Arial" w:hAnsi="Arial" w:cs="Arial"/>
                <w:sz w:val="16"/>
                <w:szCs w:val="16"/>
                <w:lang w:val="ru-RU" w:eastAsia="ru-RU"/>
              </w:rPr>
              <w:t>շերտ</w:t>
            </w:r>
            <w:r w:rsidRPr="00253DDC">
              <w:rPr>
                <w:rFonts w:ascii="Arial LatArm" w:hAnsi="Arial LatArm" w:cs="Arial"/>
                <w:sz w:val="16"/>
                <w:szCs w:val="16"/>
                <w:lang w:val="ru-RU" w:eastAsia="ru-RU"/>
              </w:rPr>
              <w:t xml:space="preserve"> </w:t>
            </w:r>
            <w:r w:rsidRPr="00253DDC">
              <w:rPr>
                <w:rFonts w:ascii="Arial" w:hAnsi="Arial" w:cs="Arial"/>
                <w:sz w:val="16"/>
                <w:szCs w:val="16"/>
                <w:lang w:val="ru-RU" w:eastAsia="ru-RU"/>
              </w:rPr>
              <w:t>յուղաներկում</w:t>
            </w:r>
            <w:r w:rsidRPr="00253DDC">
              <w:rPr>
                <w:rFonts w:ascii="Arial LatArm" w:hAnsi="Arial LatArm" w:cs="Arial"/>
                <w:sz w:val="16"/>
                <w:szCs w:val="16"/>
                <w:lang w:val="ru-RU" w:eastAsia="ru-RU"/>
              </w:rPr>
              <w:t xml:space="preserve"> </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w:hAnsi="Arial" w:cs="Arial"/>
                <w:sz w:val="16"/>
                <w:szCs w:val="16"/>
                <w:lang w:val="ru-RU" w:eastAsia="ru-RU"/>
              </w:rPr>
              <w:t>տն</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0,180</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1"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3287" w:type="dxa"/>
            <w:vMerge w:val="restart"/>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w:hAnsi="Arial" w:cs="Arial"/>
                <w:sz w:val="16"/>
                <w:szCs w:val="16"/>
                <w:lang w:val="ru-RU" w:eastAsia="ru-RU"/>
              </w:rPr>
              <w:t>Ընդամենը</w:t>
            </w:r>
          </w:p>
        </w:tc>
        <w:tc>
          <w:tcPr>
            <w:tcW w:w="10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0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 </w:t>
            </w:r>
          </w:p>
        </w:tc>
        <w:tc>
          <w:tcPr>
            <w:tcW w:w="11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F5CE5" w:rsidRPr="00253DDC" w:rsidRDefault="007F5CE5" w:rsidP="007F5CE5">
            <w:pPr>
              <w:jc w:val="center"/>
              <w:rPr>
                <w:rFonts w:ascii="Arial LatArm" w:hAnsi="Arial LatArm" w:cs="Arial"/>
                <w:sz w:val="16"/>
                <w:szCs w:val="16"/>
                <w:lang w:val="ru-RU" w:eastAsia="ru-RU"/>
              </w:rPr>
            </w:pPr>
            <w:r w:rsidRPr="00253DDC">
              <w:rPr>
                <w:rFonts w:ascii="Arial LatArm" w:hAnsi="Arial LatArm" w:cs="Arial"/>
                <w:sz w:val="16"/>
                <w:szCs w:val="16"/>
                <w:lang w:val="ru-RU" w:eastAsia="ru-RU"/>
              </w:rPr>
              <w:t>1,48</w:t>
            </w: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195"/>
        </w:trPr>
        <w:tc>
          <w:tcPr>
            <w:tcW w:w="47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3287"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21"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4"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039"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06"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c>
          <w:tcPr>
            <w:tcW w:w="1193" w:type="dxa"/>
            <w:vMerge/>
            <w:tcBorders>
              <w:top w:val="nil"/>
              <w:left w:val="single" w:sz="4" w:space="0" w:color="auto"/>
              <w:bottom w:val="single" w:sz="4" w:space="0" w:color="auto"/>
              <w:right w:val="single" w:sz="4" w:space="0" w:color="auto"/>
            </w:tcBorders>
            <w:vAlign w:val="center"/>
            <w:hideMark/>
          </w:tcPr>
          <w:p w:rsidR="007F5CE5" w:rsidRPr="00253DDC" w:rsidRDefault="007F5CE5" w:rsidP="007F5CE5">
            <w:pPr>
              <w:rPr>
                <w:rFonts w:ascii="Arial LatArm" w:hAnsi="Arial LatArm" w:cs="Arial"/>
                <w:sz w:val="16"/>
                <w:szCs w:val="16"/>
                <w:lang w:val="ru-RU" w:eastAsia="ru-RU"/>
              </w:rPr>
            </w:pPr>
          </w:p>
        </w:tc>
      </w:tr>
      <w:tr w:rsidR="007F5CE5" w:rsidRPr="00253DDC" w:rsidTr="007F5CE5">
        <w:trPr>
          <w:trHeight w:val="435"/>
        </w:trPr>
        <w:tc>
          <w:tcPr>
            <w:tcW w:w="7888" w:type="dxa"/>
            <w:gridSpan w:val="6"/>
            <w:tcBorders>
              <w:top w:val="single" w:sz="4" w:space="0" w:color="auto"/>
              <w:left w:val="single" w:sz="4" w:space="0" w:color="auto"/>
              <w:bottom w:val="single" w:sz="4" w:space="0" w:color="auto"/>
              <w:right w:val="nil"/>
            </w:tcBorders>
            <w:shd w:val="clear" w:color="auto" w:fill="auto"/>
            <w:vAlign w:val="center"/>
            <w:hideMark/>
          </w:tcPr>
          <w:p w:rsidR="007F5CE5" w:rsidRPr="00253DDC" w:rsidRDefault="007F5CE5" w:rsidP="007F5CE5">
            <w:pPr>
              <w:jc w:val="center"/>
              <w:rPr>
                <w:rFonts w:ascii="Arial LatArm" w:hAnsi="Arial LatArm" w:cs="Arial"/>
                <w:b/>
                <w:bCs/>
                <w:lang w:val="ru-RU" w:eastAsia="ru-RU"/>
              </w:rPr>
            </w:pPr>
            <w:r w:rsidRPr="00253DDC">
              <w:rPr>
                <w:rFonts w:ascii="Arial" w:hAnsi="Arial" w:cs="Arial"/>
                <w:b/>
                <w:bCs/>
                <w:lang w:val="ru-RU" w:eastAsia="ru-RU"/>
              </w:rPr>
              <w:t>Ընդամենը</w:t>
            </w:r>
            <w:r w:rsidRPr="00253DDC">
              <w:rPr>
                <w:rFonts w:ascii="Arial LatArm" w:hAnsi="Arial LatArm" w:cs="Arial"/>
                <w:b/>
                <w:bCs/>
                <w:lang w:val="ru-RU" w:eastAsia="ru-RU"/>
              </w:rPr>
              <w:t xml:space="preserve"> </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7F5CE5" w:rsidRPr="00253DDC" w:rsidRDefault="007F5CE5" w:rsidP="007F5CE5">
            <w:pPr>
              <w:jc w:val="right"/>
              <w:rPr>
                <w:rFonts w:ascii="Arial LatArm" w:hAnsi="Arial LatArm" w:cs="Arial"/>
                <w:b/>
                <w:bCs/>
                <w:lang w:val="ru-RU" w:eastAsia="ru-RU"/>
              </w:rPr>
            </w:pPr>
            <w:r w:rsidRPr="00253DDC">
              <w:rPr>
                <w:rFonts w:ascii="Arial LatArm" w:hAnsi="Arial LatArm" w:cs="Arial"/>
                <w:b/>
                <w:bCs/>
                <w:lang w:val="ru-RU" w:eastAsia="ru-RU"/>
              </w:rPr>
              <w:t>8833,6</w:t>
            </w:r>
          </w:p>
        </w:tc>
        <w:tc>
          <w:tcPr>
            <w:tcW w:w="1193" w:type="dxa"/>
            <w:tcBorders>
              <w:top w:val="nil"/>
              <w:left w:val="nil"/>
              <w:bottom w:val="single" w:sz="4" w:space="0" w:color="auto"/>
              <w:right w:val="single" w:sz="4" w:space="0" w:color="auto"/>
            </w:tcBorders>
            <w:shd w:val="clear" w:color="auto" w:fill="auto"/>
            <w:vAlign w:val="center"/>
            <w:hideMark/>
          </w:tcPr>
          <w:p w:rsidR="007F5CE5" w:rsidRPr="00253DDC" w:rsidRDefault="007F5CE5" w:rsidP="007F5CE5">
            <w:pPr>
              <w:jc w:val="center"/>
              <w:rPr>
                <w:rFonts w:ascii="Arial LatArm" w:hAnsi="Arial LatArm" w:cs="Arial"/>
                <w:b/>
                <w:bCs/>
                <w:lang w:val="ru-RU" w:eastAsia="ru-RU"/>
              </w:rPr>
            </w:pPr>
            <w:r w:rsidRPr="00253DDC">
              <w:rPr>
                <w:rFonts w:ascii="Arial LatArm" w:hAnsi="Arial LatArm" w:cs="Arial"/>
                <w:b/>
                <w:bCs/>
                <w:lang w:val="ru-RU" w:eastAsia="ru-RU"/>
              </w:rPr>
              <w:t>100,00</w:t>
            </w:r>
          </w:p>
        </w:tc>
      </w:tr>
      <w:tr w:rsidR="007F5CE5" w:rsidRPr="00253DDC" w:rsidTr="007F5CE5">
        <w:trPr>
          <w:trHeight w:val="765"/>
        </w:trPr>
        <w:tc>
          <w:tcPr>
            <w:tcW w:w="7888"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7F5CE5" w:rsidRPr="009721F9" w:rsidRDefault="007F5CE5" w:rsidP="007F5CE5">
            <w:pPr>
              <w:jc w:val="center"/>
              <w:rPr>
                <w:rFonts w:ascii="Arial LatArm" w:hAnsi="Arial LatArm" w:cs="Arial"/>
                <w:b/>
                <w:bCs/>
                <w:lang w:eastAsia="ru-RU"/>
              </w:rPr>
            </w:pPr>
            <w:r w:rsidRPr="009721F9">
              <w:rPr>
                <w:rFonts w:ascii="Arial LatArm" w:hAnsi="Arial LatArm" w:cs="Arial"/>
                <w:b/>
                <w:bCs/>
                <w:lang w:eastAsia="ru-RU"/>
              </w:rPr>
              <w:t xml:space="preserve"> </w:t>
            </w:r>
            <w:r w:rsidRPr="00253DDC">
              <w:rPr>
                <w:rFonts w:ascii="Arial" w:hAnsi="Arial" w:cs="Arial"/>
                <w:b/>
                <w:bCs/>
                <w:lang w:val="ru-RU" w:eastAsia="ru-RU"/>
              </w:rPr>
              <w:t>Ընդամենը՝ներառյալ</w:t>
            </w:r>
            <w:r w:rsidRPr="009721F9">
              <w:rPr>
                <w:rFonts w:ascii="Arial LatArm" w:hAnsi="Arial LatArm" w:cs="Arial"/>
                <w:b/>
                <w:bCs/>
                <w:lang w:eastAsia="ru-RU"/>
              </w:rPr>
              <w:t xml:space="preserve"> 11% </w:t>
            </w:r>
            <w:r w:rsidRPr="00253DDC">
              <w:rPr>
                <w:rFonts w:ascii="Arial" w:hAnsi="Arial" w:cs="Arial"/>
                <w:b/>
                <w:bCs/>
                <w:lang w:val="ru-RU" w:eastAsia="ru-RU"/>
              </w:rPr>
              <w:t>շահույթը</w:t>
            </w:r>
            <w:r w:rsidRPr="009721F9">
              <w:rPr>
                <w:rFonts w:ascii="Arial LatArm" w:hAnsi="Arial LatArm" w:cs="Arial"/>
                <w:b/>
                <w:bCs/>
                <w:lang w:eastAsia="ru-RU"/>
              </w:rPr>
              <w:t xml:space="preserve">, </w:t>
            </w:r>
            <w:r w:rsidRPr="00253DDC">
              <w:rPr>
                <w:rFonts w:ascii="Arial" w:hAnsi="Arial" w:cs="Arial"/>
                <w:b/>
                <w:bCs/>
                <w:lang w:val="ru-RU" w:eastAsia="ru-RU"/>
              </w:rPr>
              <w:t>վերադիր</w:t>
            </w:r>
            <w:r w:rsidRPr="009721F9">
              <w:rPr>
                <w:rFonts w:ascii="Arial LatArm" w:hAnsi="Arial LatArm" w:cs="Arial"/>
                <w:b/>
                <w:bCs/>
                <w:lang w:eastAsia="ru-RU"/>
              </w:rPr>
              <w:t xml:space="preserve"> </w:t>
            </w:r>
            <w:r w:rsidRPr="00253DDC">
              <w:rPr>
                <w:rFonts w:ascii="Arial" w:hAnsi="Arial" w:cs="Arial"/>
                <w:b/>
                <w:bCs/>
                <w:lang w:val="ru-RU" w:eastAsia="ru-RU"/>
              </w:rPr>
              <w:t>ծախսերը</w:t>
            </w:r>
            <w:r w:rsidRPr="009721F9">
              <w:rPr>
                <w:rFonts w:ascii="Arial LatArm" w:hAnsi="Arial LatArm" w:cs="Arial"/>
                <w:b/>
                <w:bCs/>
                <w:lang w:eastAsia="ru-RU"/>
              </w:rPr>
              <w:t xml:space="preserve"> </w:t>
            </w:r>
            <w:r w:rsidRPr="00253DDC">
              <w:rPr>
                <w:rFonts w:ascii="Arial" w:hAnsi="Arial" w:cs="Arial"/>
                <w:b/>
                <w:bCs/>
                <w:lang w:val="ru-RU" w:eastAsia="ru-RU"/>
              </w:rPr>
              <w:t>և</w:t>
            </w:r>
            <w:r w:rsidRPr="009721F9">
              <w:rPr>
                <w:rFonts w:ascii="Arial LatArm" w:hAnsi="Arial LatArm" w:cs="Arial"/>
                <w:b/>
                <w:bCs/>
                <w:lang w:eastAsia="ru-RU"/>
              </w:rPr>
              <w:t xml:space="preserve"> </w:t>
            </w:r>
            <w:r w:rsidRPr="00253DDC">
              <w:rPr>
                <w:rFonts w:ascii="Arial" w:hAnsi="Arial" w:cs="Arial"/>
                <w:b/>
                <w:bCs/>
                <w:lang w:val="ru-RU" w:eastAsia="ru-RU"/>
              </w:rPr>
              <w:t>ԱԱՀ</w:t>
            </w:r>
            <w:r w:rsidRPr="009721F9">
              <w:rPr>
                <w:rFonts w:ascii="Arial LatArm" w:hAnsi="Arial LatArm" w:cs="Arial"/>
                <w:b/>
                <w:bCs/>
                <w:lang w:eastAsia="ru-RU"/>
              </w:rPr>
              <w:t xml:space="preserve">  (</w:t>
            </w:r>
            <w:r w:rsidRPr="00253DDC">
              <w:rPr>
                <w:rFonts w:ascii="Arial" w:hAnsi="Arial" w:cs="Arial"/>
                <w:b/>
                <w:bCs/>
                <w:lang w:val="ru-RU" w:eastAsia="ru-RU"/>
              </w:rPr>
              <w:t>հազար</w:t>
            </w:r>
            <w:r w:rsidRPr="009721F9">
              <w:rPr>
                <w:rFonts w:ascii="Arial LatArm" w:hAnsi="Arial LatArm" w:cs="Arial"/>
                <w:b/>
                <w:bCs/>
                <w:lang w:eastAsia="ru-RU"/>
              </w:rPr>
              <w:t xml:space="preserve"> </w:t>
            </w:r>
            <w:r w:rsidRPr="00253DDC">
              <w:rPr>
                <w:rFonts w:ascii="Arial" w:hAnsi="Arial" w:cs="Arial"/>
                <w:b/>
                <w:bCs/>
                <w:lang w:val="ru-RU" w:eastAsia="ru-RU"/>
              </w:rPr>
              <w:t>ՀՀ</w:t>
            </w:r>
            <w:r w:rsidRPr="009721F9">
              <w:rPr>
                <w:rFonts w:ascii="Arial LatArm" w:hAnsi="Arial LatArm" w:cs="Arial"/>
                <w:b/>
                <w:bCs/>
                <w:lang w:eastAsia="ru-RU"/>
              </w:rPr>
              <w:t xml:space="preserve"> </w:t>
            </w:r>
            <w:r w:rsidRPr="00253DDC">
              <w:rPr>
                <w:rFonts w:ascii="Arial" w:hAnsi="Arial" w:cs="Arial"/>
                <w:b/>
                <w:bCs/>
                <w:lang w:val="ru-RU" w:eastAsia="ru-RU"/>
              </w:rPr>
              <w:t>դրամ</w:t>
            </w:r>
            <w:r w:rsidRPr="009721F9">
              <w:rPr>
                <w:rFonts w:ascii="Arial LatArm" w:hAnsi="Arial LatArm" w:cs="Arial"/>
                <w:b/>
                <w:bCs/>
                <w:lang w:eastAsia="ru-RU"/>
              </w:rPr>
              <w:t xml:space="preserve">) </w:t>
            </w:r>
          </w:p>
        </w:tc>
        <w:tc>
          <w:tcPr>
            <w:tcW w:w="2299" w:type="dxa"/>
            <w:gridSpan w:val="2"/>
            <w:tcBorders>
              <w:top w:val="single" w:sz="4" w:space="0" w:color="auto"/>
              <w:left w:val="nil"/>
              <w:bottom w:val="single" w:sz="4" w:space="0" w:color="auto"/>
              <w:right w:val="single" w:sz="4" w:space="0" w:color="auto"/>
            </w:tcBorders>
            <w:shd w:val="clear" w:color="auto" w:fill="auto"/>
            <w:vAlign w:val="center"/>
            <w:hideMark/>
          </w:tcPr>
          <w:p w:rsidR="007F5CE5" w:rsidRPr="00253DDC" w:rsidRDefault="007F5CE5" w:rsidP="007F5CE5">
            <w:pPr>
              <w:jc w:val="center"/>
              <w:rPr>
                <w:rFonts w:ascii="Arial LatArm" w:hAnsi="Arial LatArm" w:cs="Arial"/>
                <w:b/>
                <w:bCs/>
                <w:lang w:val="ru-RU" w:eastAsia="ru-RU"/>
              </w:rPr>
            </w:pPr>
            <w:r w:rsidRPr="00253DDC">
              <w:rPr>
                <w:rFonts w:ascii="Arial LatArm" w:hAnsi="Arial LatArm" w:cs="Arial"/>
                <w:b/>
                <w:bCs/>
                <w:lang w:val="ru-RU" w:eastAsia="ru-RU"/>
              </w:rPr>
              <w:t>12414.34</w:t>
            </w:r>
          </w:p>
        </w:tc>
      </w:tr>
    </w:tbl>
    <w:p w:rsidR="00670EE7" w:rsidRPr="00253DDC" w:rsidRDefault="00670EE7" w:rsidP="00670EE7">
      <w:pPr>
        <w:ind w:firstLine="567"/>
        <w:jc w:val="right"/>
        <w:rPr>
          <w:rFonts w:ascii="GHEA Grapalat" w:hAnsi="GHEA Grapalat"/>
          <w:i/>
          <w:lang w:val="hy-AM"/>
        </w:rPr>
      </w:pPr>
    </w:p>
    <w:p w:rsidR="00670EE7" w:rsidRDefault="00670EE7" w:rsidP="00670EE7">
      <w:pPr>
        <w:rPr>
          <w:rFonts w:ascii="GHEA Grapalat" w:hAnsi="GHEA Grapalat" w:cs="Sylfaen"/>
          <w:sz w:val="22"/>
          <w:szCs w:val="22"/>
          <w:lang w:val="af-ZA"/>
        </w:rPr>
      </w:pPr>
      <w:r w:rsidRPr="00E6597C">
        <w:rPr>
          <w:rFonts w:ascii="GHEA Grapalat" w:hAnsi="GHEA Grapalat" w:cs="Sylfaen"/>
          <w:sz w:val="22"/>
          <w:szCs w:val="22"/>
          <w:lang w:val="af-ZA"/>
        </w:rPr>
        <w:t xml:space="preserve">* Կապալառուն աշխատանքները կատարում է </w:t>
      </w:r>
      <w:r>
        <w:rPr>
          <w:rFonts w:ascii="GHEA Grapalat" w:hAnsi="GHEA Grapalat" w:cs="Sylfaen"/>
          <w:sz w:val="22"/>
          <w:szCs w:val="22"/>
          <w:lang w:val="af-ZA"/>
        </w:rPr>
        <w:t xml:space="preserve"> </w:t>
      </w:r>
      <w:r w:rsidR="000C48B1">
        <w:rPr>
          <w:rFonts w:ascii="GHEA Grapalat" w:hAnsi="GHEA Grapalat" w:cs="Sylfaen"/>
          <w:sz w:val="22"/>
          <w:szCs w:val="22"/>
          <w:lang w:val="af-ZA"/>
        </w:rPr>
        <w:t>ՀՀ Շիրակի մարզ,Ախուրյան համայնք,</w:t>
      </w:r>
      <w:r w:rsidR="00481F11">
        <w:rPr>
          <w:rFonts w:ascii="GHEA Grapalat" w:hAnsi="GHEA Grapalat" w:cs="Sylfaen"/>
          <w:sz w:val="22"/>
          <w:szCs w:val="22"/>
          <w:lang w:val="af-ZA"/>
        </w:rPr>
        <w:t xml:space="preserve"> </w:t>
      </w:r>
      <w:r w:rsidR="00867B1F">
        <w:rPr>
          <w:rFonts w:ascii="GHEA Grapalat" w:hAnsi="GHEA Grapalat" w:cs="Sylfaen"/>
          <w:sz w:val="22"/>
          <w:szCs w:val="22"/>
          <w:lang w:val="af-ZA"/>
        </w:rPr>
        <w:t>բնակավայր Ազատան</w:t>
      </w:r>
      <w:r>
        <w:rPr>
          <w:rFonts w:ascii="GHEA Grapalat" w:hAnsi="GHEA Grapalat" w:cs="Sylfaen"/>
          <w:sz w:val="22"/>
          <w:szCs w:val="22"/>
          <w:lang w:val="af-ZA"/>
        </w:rPr>
        <w:t xml:space="preserve"> </w:t>
      </w:r>
      <w:r w:rsidRPr="00E6597C">
        <w:rPr>
          <w:rFonts w:ascii="GHEA Grapalat" w:hAnsi="GHEA Grapalat" w:cs="Sylfaen"/>
          <w:sz w:val="22"/>
          <w:szCs w:val="22"/>
          <w:lang w:val="af-ZA"/>
        </w:rPr>
        <w:t>հասցեում:</w:t>
      </w:r>
    </w:p>
    <w:p w:rsidR="00611062" w:rsidRPr="00E6597C" w:rsidRDefault="00611062" w:rsidP="00611062">
      <w:pPr>
        <w:ind w:firstLine="567"/>
        <w:jc w:val="right"/>
        <w:rPr>
          <w:rFonts w:ascii="GHEA Grapalat" w:hAnsi="GHEA Grapalat"/>
          <w:i/>
          <w:lang w:val="pt-BR"/>
        </w:rPr>
      </w:pPr>
    </w:p>
    <w:p w:rsidR="00611062" w:rsidRPr="00E6597C" w:rsidRDefault="00611062" w:rsidP="00611062">
      <w:pPr>
        <w:ind w:firstLine="567"/>
        <w:jc w:val="right"/>
        <w:rPr>
          <w:rFonts w:ascii="GHEA Grapalat" w:hAnsi="GHEA Grapalat"/>
          <w:i/>
          <w:lang w:val="pt-BR"/>
        </w:rPr>
      </w:pPr>
      <w:r w:rsidRPr="00270948">
        <w:rPr>
          <w:rFonts w:ascii="GHEA Grapalat" w:hAnsi="GHEA Grapalat"/>
          <w:b/>
          <w:i/>
          <w:lang w:val="hy-AM"/>
        </w:rPr>
        <w:t>Ռուսերեն և հայերեն լեզուներով հրապարակված հրավերի տեքստերում առկա անհամապատասխանությունների դեպքում հիմք ընդունել հայերեն տարբերակը</w:t>
      </w:r>
      <w:r>
        <w:rPr>
          <w:rFonts w:ascii="GHEA Grapalat" w:hAnsi="GHEA Grapalat"/>
          <w:i/>
          <w:lang w:val="hy-AM"/>
        </w:rPr>
        <w:t>:</w:t>
      </w:r>
      <w:r>
        <w:rPr>
          <w:rFonts w:ascii="GHEA Grapalat" w:hAnsi="GHEA Grapalat"/>
          <w:i/>
          <w:lang w:val="pt-BR"/>
        </w:rPr>
        <w:tab/>
      </w:r>
    </w:p>
    <w:p w:rsidR="00611062" w:rsidRPr="00E6597C" w:rsidRDefault="00611062" w:rsidP="00670EE7">
      <w:pPr>
        <w:rPr>
          <w:rFonts w:ascii="GHEA Grapalat" w:hAnsi="GHEA Grapalat"/>
          <w:i/>
          <w:lang w:val="pt-BR"/>
        </w:rPr>
      </w:pPr>
    </w:p>
    <w:p w:rsidR="00670EE7" w:rsidRPr="00E6597C" w:rsidRDefault="00670EE7" w:rsidP="00670EE7">
      <w:pPr>
        <w:ind w:firstLine="567"/>
        <w:jc w:val="right"/>
        <w:rPr>
          <w:rFonts w:ascii="GHEA Grapalat" w:hAnsi="GHEA Grapalat"/>
          <w:i/>
          <w:lang w:val="pt-BR"/>
        </w:rPr>
      </w:pPr>
    </w:p>
    <w:p w:rsidR="00CD2815" w:rsidRPr="00CD2815" w:rsidRDefault="002E2004" w:rsidP="002E2004">
      <w:pPr>
        <w:ind w:firstLine="567"/>
        <w:rPr>
          <w:rFonts w:ascii="Sylfaen" w:hAnsi="Sylfaen" w:cs="Arial Armenian"/>
          <w:b/>
          <w:color w:val="000000"/>
          <w:sz w:val="32"/>
          <w:szCs w:val="32"/>
          <w:highlight w:val="yellow"/>
          <w:lang w:val="hy-AM" w:eastAsia="ru-RU"/>
        </w:rPr>
      </w:pPr>
      <w:r>
        <w:rPr>
          <w:rFonts w:ascii="Sylfaen" w:hAnsi="Sylfaen" w:cs="Arial Armenian"/>
          <w:b/>
          <w:color w:val="000000"/>
          <w:sz w:val="32"/>
          <w:szCs w:val="32"/>
          <w:lang w:val="hy-AM" w:eastAsia="ru-RU"/>
        </w:rPr>
        <w:t xml:space="preserve">   </w:t>
      </w:r>
      <w:r w:rsidR="00CD2815">
        <w:rPr>
          <w:rFonts w:ascii="Sylfaen" w:hAnsi="Sylfaen" w:cs="Arial Armenian"/>
          <w:b/>
          <w:color w:val="000000"/>
          <w:sz w:val="32"/>
          <w:szCs w:val="32"/>
          <w:lang w:val="hy-AM" w:eastAsia="ru-RU"/>
        </w:rPr>
        <w:t xml:space="preserve">                       </w:t>
      </w:r>
      <w:r w:rsidR="00CD2815" w:rsidRPr="00CD2815">
        <w:rPr>
          <w:rFonts w:ascii="Sylfaen" w:hAnsi="Sylfaen" w:cs="Arial Armenian"/>
          <w:b/>
          <w:color w:val="000000"/>
          <w:sz w:val="32"/>
          <w:szCs w:val="32"/>
          <w:highlight w:val="yellow"/>
          <w:lang w:val="hy-AM" w:eastAsia="ru-RU"/>
        </w:rPr>
        <w:t xml:space="preserve">Աշխատանքների կատարման նվազագույն      </w:t>
      </w:r>
    </w:p>
    <w:p w:rsidR="002E2004" w:rsidRPr="002E2004" w:rsidRDefault="00CD2815" w:rsidP="002E2004">
      <w:pPr>
        <w:ind w:firstLine="567"/>
        <w:rPr>
          <w:rFonts w:ascii="Sylfaen" w:hAnsi="Sylfaen" w:cs="Arial Armenian"/>
          <w:b/>
          <w:color w:val="FF0000"/>
          <w:sz w:val="32"/>
          <w:szCs w:val="32"/>
          <w:lang w:val="hy-AM" w:eastAsia="ru-RU"/>
        </w:rPr>
      </w:pPr>
      <w:r w:rsidRPr="00CD2815">
        <w:rPr>
          <w:rFonts w:ascii="Sylfaen" w:hAnsi="Sylfaen" w:cs="Arial Armenian"/>
          <w:b/>
          <w:color w:val="000000"/>
          <w:sz w:val="32"/>
          <w:szCs w:val="32"/>
          <w:highlight w:val="yellow"/>
          <w:lang w:val="hy-AM" w:eastAsia="ru-RU"/>
        </w:rPr>
        <w:t xml:space="preserve">  պահանջները ներկայացված են կից ներկայացված </w:t>
      </w:r>
      <w:r w:rsidRPr="00CD2815">
        <w:rPr>
          <w:rFonts w:ascii="Sylfaen" w:hAnsi="Sylfaen" w:cs="Arial Armenian"/>
          <w:b/>
          <w:color w:val="000000" w:themeColor="text1"/>
          <w:sz w:val="32"/>
          <w:szCs w:val="32"/>
          <w:highlight w:val="yellow"/>
          <w:lang w:val="hy-AM" w:eastAsia="ru-RU"/>
        </w:rPr>
        <w:t>Նախագծով:</w:t>
      </w:r>
    </w:p>
    <w:p w:rsidR="00670EE7" w:rsidRPr="00E6597C" w:rsidRDefault="00670EE7" w:rsidP="00670EE7">
      <w:pPr>
        <w:ind w:firstLine="567"/>
        <w:jc w:val="right"/>
        <w:rPr>
          <w:rFonts w:ascii="GHEA Grapalat" w:hAnsi="GHEA Grapalat"/>
          <w:i/>
          <w:lang w:val="pt-BR"/>
        </w:rPr>
      </w:pPr>
    </w:p>
    <w:p w:rsidR="00670EE7" w:rsidRPr="00E6597C" w:rsidRDefault="00670EE7" w:rsidP="00670EE7">
      <w:pPr>
        <w:ind w:firstLine="567"/>
        <w:jc w:val="right"/>
        <w:rPr>
          <w:rFonts w:ascii="GHEA Grapalat" w:hAnsi="GHEA Grapalat"/>
          <w:i/>
          <w:lang w:val="pt-BR"/>
        </w:rPr>
      </w:pPr>
    </w:p>
    <w:p w:rsidR="00670EE7" w:rsidRPr="00E6597C" w:rsidRDefault="00670EE7" w:rsidP="00670EE7">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670EE7" w:rsidRPr="00E6597C" w:rsidTr="00A123E8">
        <w:trPr>
          <w:jc w:val="center"/>
        </w:trPr>
        <w:tc>
          <w:tcPr>
            <w:tcW w:w="4536" w:type="dxa"/>
          </w:tcPr>
          <w:p w:rsidR="00670EE7" w:rsidRPr="00E6597C" w:rsidRDefault="00670EE7" w:rsidP="00A123E8">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670EE7" w:rsidRPr="000C48B1" w:rsidRDefault="00670EE7" w:rsidP="00A123E8">
            <w:pPr>
              <w:rPr>
                <w:rFonts w:ascii="GHEA Grapalat" w:hAnsi="GHEA Grapalat"/>
                <w:sz w:val="22"/>
                <w:szCs w:val="22"/>
                <w:lang w:val="pt-BR"/>
              </w:rPr>
            </w:pPr>
          </w:p>
          <w:p w:rsidR="00670EE7" w:rsidRPr="000C48B1" w:rsidRDefault="00670EE7" w:rsidP="00A123E8">
            <w:pPr>
              <w:rPr>
                <w:rFonts w:ascii="GHEA Grapalat" w:hAnsi="GHEA Grapalat"/>
                <w:lang w:val="pt-BR"/>
              </w:rPr>
            </w:pPr>
          </w:p>
          <w:p w:rsidR="00670EE7" w:rsidRPr="000C48B1" w:rsidRDefault="00670EE7" w:rsidP="00A123E8">
            <w:pPr>
              <w:jc w:val="center"/>
              <w:rPr>
                <w:rFonts w:ascii="GHEA Grapalat" w:hAnsi="GHEA Grapalat"/>
                <w:lang w:val="pt-BR"/>
              </w:rPr>
            </w:pPr>
            <w:r w:rsidRPr="000C48B1">
              <w:rPr>
                <w:rFonts w:ascii="GHEA Grapalat" w:hAnsi="GHEA Grapalat"/>
                <w:lang w:val="pt-BR"/>
              </w:rPr>
              <w:t>---------------------------------</w:t>
            </w:r>
          </w:p>
          <w:p w:rsidR="00670EE7" w:rsidRPr="000C48B1" w:rsidRDefault="00670EE7" w:rsidP="00A123E8">
            <w:pPr>
              <w:jc w:val="center"/>
              <w:rPr>
                <w:rFonts w:ascii="GHEA Grapalat" w:hAnsi="GHEA Grapalat"/>
                <w:sz w:val="18"/>
                <w:szCs w:val="18"/>
                <w:lang w:val="pt-BR"/>
              </w:rPr>
            </w:pPr>
            <w:r w:rsidRPr="000C48B1">
              <w:rPr>
                <w:rFonts w:ascii="GHEA Grapalat" w:hAnsi="GHEA Grapalat"/>
                <w:sz w:val="18"/>
                <w:szCs w:val="18"/>
                <w:lang w:val="pt-BR"/>
              </w:rPr>
              <w:t>/</w:t>
            </w:r>
            <w:r w:rsidRPr="00E6597C">
              <w:rPr>
                <w:rFonts w:ascii="GHEA Grapalat" w:hAnsi="GHEA Grapalat" w:cs="Sylfaen"/>
                <w:sz w:val="18"/>
                <w:szCs w:val="18"/>
                <w:lang w:val="ru-RU"/>
              </w:rPr>
              <w:t>ստորագրություն</w:t>
            </w:r>
            <w:r w:rsidRPr="000C48B1">
              <w:rPr>
                <w:rFonts w:ascii="GHEA Grapalat" w:hAnsi="GHEA Grapalat"/>
                <w:sz w:val="18"/>
                <w:szCs w:val="18"/>
                <w:lang w:val="pt-BR"/>
              </w:rPr>
              <w:t>/</w:t>
            </w:r>
          </w:p>
          <w:p w:rsidR="00670EE7" w:rsidRPr="000C48B1" w:rsidRDefault="00670EE7" w:rsidP="00A123E8">
            <w:pPr>
              <w:jc w:val="center"/>
              <w:rPr>
                <w:rFonts w:ascii="GHEA Grapalat" w:hAnsi="GHEA Grapalat"/>
                <w:sz w:val="18"/>
                <w:szCs w:val="18"/>
                <w:lang w:val="pt-BR"/>
              </w:rPr>
            </w:pPr>
            <w:r w:rsidRPr="00E6597C">
              <w:rPr>
                <w:rFonts w:ascii="GHEA Grapalat" w:hAnsi="GHEA Grapalat" w:cs="Sylfaen"/>
                <w:sz w:val="18"/>
                <w:szCs w:val="18"/>
                <w:lang w:val="ru-RU"/>
              </w:rPr>
              <w:t>Կ</w:t>
            </w:r>
            <w:r w:rsidRPr="000C48B1">
              <w:rPr>
                <w:rFonts w:ascii="GHEA Grapalat" w:hAnsi="GHEA Grapalat"/>
                <w:sz w:val="18"/>
                <w:szCs w:val="18"/>
                <w:lang w:val="pt-BR"/>
              </w:rPr>
              <w:t>.</w:t>
            </w:r>
            <w:r w:rsidRPr="00E6597C">
              <w:rPr>
                <w:rFonts w:ascii="GHEA Grapalat" w:hAnsi="GHEA Grapalat" w:cs="Sylfaen"/>
                <w:sz w:val="18"/>
                <w:szCs w:val="18"/>
                <w:lang w:val="ru-RU"/>
              </w:rPr>
              <w:t>Տ</w:t>
            </w:r>
          </w:p>
        </w:tc>
        <w:tc>
          <w:tcPr>
            <w:tcW w:w="760" w:type="dxa"/>
          </w:tcPr>
          <w:p w:rsidR="00670EE7" w:rsidRPr="000C48B1" w:rsidRDefault="00670EE7" w:rsidP="00A123E8">
            <w:pPr>
              <w:spacing w:line="360" w:lineRule="auto"/>
              <w:jc w:val="center"/>
              <w:rPr>
                <w:rFonts w:ascii="GHEA Grapalat" w:hAnsi="GHEA Grapalat"/>
                <w:lang w:val="pt-BR"/>
              </w:rPr>
            </w:pPr>
          </w:p>
        </w:tc>
        <w:tc>
          <w:tcPr>
            <w:tcW w:w="4343" w:type="dxa"/>
          </w:tcPr>
          <w:p w:rsidR="00670EE7" w:rsidRPr="000C48B1" w:rsidRDefault="00670EE7" w:rsidP="00A123E8">
            <w:pPr>
              <w:spacing w:line="360" w:lineRule="auto"/>
              <w:jc w:val="center"/>
              <w:rPr>
                <w:rFonts w:ascii="GHEA Grapalat" w:hAnsi="GHEA Grapalat" w:cs="Sylfaen"/>
                <w:b/>
                <w:bCs/>
                <w:lang w:val="pt-BR"/>
              </w:rPr>
            </w:pPr>
            <w:r w:rsidRPr="00E6597C">
              <w:rPr>
                <w:rFonts w:ascii="GHEA Grapalat" w:hAnsi="GHEA Grapalat" w:cs="Sylfaen"/>
                <w:b/>
                <w:bCs/>
                <w:lang w:val="pt-BR"/>
              </w:rPr>
              <w:t>ԿԱՊԱԼԱՌՈՒ</w:t>
            </w:r>
          </w:p>
          <w:p w:rsidR="00670EE7" w:rsidRPr="000C48B1" w:rsidRDefault="00670EE7" w:rsidP="00A123E8">
            <w:pPr>
              <w:jc w:val="center"/>
              <w:rPr>
                <w:rFonts w:ascii="GHEA Grapalat" w:hAnsi="GHEA Grapalat"/>
                <w:lang w:val="pt-BR"/>
              </w:rPr>
            </w:pPr>
          </w:p>
          <w:p w:rsidR="00670EE7" w:rsidRPr="000C48B1" w:rsidRDefault="00670EE7" w:rsidP="00A123E8">
            <w:pPr>
              <w:jc w:val="center"/>
              <w:rPr>
                <w:rFonts w:ascii="GHEA Grapalat" w:hAnsi="GHEA Grapalat"/>
                <w:lang w:val="pt-BR"/>
              </w:rPr>
            </w:pPr>
          </w:p>
          <w:p w:rsidR="00670EE7" w:rsidRPr="00E6597C" w:rsidRDefault="00670EE7" w:rsidP="00A123E8">
            <w:pPr>
              <w:jc w:val="center"/>
              <w:rPr>
                <w:rFonts w:ascii="GHEA Grapalat" w:hAnsi="GHEA Grapalat"/>
                <w:lang w:val="ru-RU"/>
              </w:rPr>
            </w:pPr>
            <w:r w:rsidRPr="000C48B1">
              <w:rPr>
                <w:rFonts w:ascii="GHEA Grapalat" w:hAnsi="GHEA Grapalat"/>
                <w:lang w:val="pt-BR"/>
              </w:rPr>
              <w:t>-------------------------</w:t>
            </w:r>
            <w:r w:rsidRPr="00E6597C">
              <w:rPr>
                <w:rFonts w:ascii="GHEA Grapalat" w:hAnsi="GHEA Grapalat"/>
                <w:lang w:val="ru-RU"/>
              </w:rPr>
              <w:t>--------</w:t>
            </w:r>
          </w:p>
          <w:p w:rsidR="00670EE7" w:rsidRPr="00E6597C" w:rsidRDefault="00670EE7" w:rsidP="00A123E8">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670EE7" w:rsidRPr="00E6597C" w:rsidRDefault="00670EE7" w:rsidP="00A123E8">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670EE7" w:rsidRDefault="00670EE7"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EC3FCB" w:rsidRDefault="00EC3FCB" w:rsidP="00670EE7">
      <w:pPr>
        <w:ind w:firstLine="567"/>
        <w:jc w:val="right"/>
        <w:rPr>
          <w:rFonts w:ascii="GHEA Grapalat" w:hAnsi="GHEA Grapalat"/>
          <w:i/>
          <w:lang w:val="pt-BR"/>
        </w:rPr>
      </w:pPr>
    </w:p>
    <w:p w:rsidR="00A17D19" w:rsidRDefault="00A17D19" w:rsidP="00670EE7">
      <w:pPr>
        <w:ind w:firstLine="567"/>
        <w:jc w:val="right"/>
        <w:rPr>
          <w:rFonts w:ascii="GHEA Grapalat" w:hAnsi="GHEA Grapalat"/>
          <w:i/>
          <w:lang w:val="pt-BR"/>
        </w:rPr>
      </w:pPr>
    </w:p>
    <w:p w:rsidR="00A17D19" w:rsidRPr="00E6597C" w:rsidRDefault="00A17D19" w:rsidP="00670EE7">
      <w:pPr>
        <w:ind w:firstLine="567"/>
        <w:jc w:val="right"/>
        <w:rPr>
          <w:rFonts w:ascii="GHEA Grapalat" w:hAnsi="GHEA Grapalat"/>
          <w:i/>
          <w:lang w:val="pt-BR"/>
        </w:rPr>
      </w:pPr>
    </w:p>
    <w:p w:rsidR="00670EE7" w:rsidRPr="00E6597C" w:rsidRDefault="00670EE7" w:rsidP="00670EE7">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2</w:t>
      </w:r>
    </w:p>
    <w:p w:rsidR="00670EE7" w:rsidRPr="00E6597C" w:rsidRDefault="00670EE7" w:rsidP="00670EE7">
      <w:pPr>
        <w:ind w:firstLine="567"/>
        <w:jc w:val="right"/>
        <w:rPr>
          <w:rFonts w:ascii="GHEA Grapalat" w:hAnsi="GHEA Grapalat" w:cs="Arial"/>
          <w:i/>
          <w:sz w:val="20"/>
          <w:szCs w:val="20"/>
          <w:lang w:val="pt-BR"/>
        </w:rPr>
      </w:pPr>
      <w:r w:rsidRPr="00A77BF4">
        <w:rPr>
          <w:rFonts w:ascii="GHEA Grapalat" w:hAnsi="GHEA Grapalat"/>
          <w:i/>
          <w:sz w:val="20"/>
          <w:szCs w:val="20"/>
          <w:lang w:val="pt-BR"/>
        </w:rPr>
        <w:t>«</w:t>
      </w:r>
      <w:r w:rsidRPr="00E6597C">
        <w:rPr>
          <w:rFonts w:ascii="GHEA Grapalat" w:hAnsi="GHEA Grapalat"/>
          <w:i/>
          <w:sz w:val="20"/>
          <w:szCs w:val="20"/>
          <w:lang w:val="pt-BR"/>
        </w:rPr>
        <w:t xml:space="preserve">           </w:t>
      </w:r>
      <w:r w:rsidRPr="00A77BF4">
        <w:rPr>
          <w:rFonts w:ascii="GHEA Grapalat" w:hAnsi="GHEA Grapalat"/>
          <w:i/>
          <w:sz w:val="20"/>
          <w:szCs w:val="20"/>
          <w:lang w:val="pt-BR"/>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rsidR="00670EE7" w:rsidRPr="00E6597C" w:rsidRDefault="00670EE7" w:rsidP="00670EE7">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670EE7" w:rsidRPr="00E6597C" w:rsidRDefault="00670EE7" w:rsidP="00670EE7">
      <w:pPr>
        <w:jc w:val="center"/>
        <w:rPr>
          <w:rFonts w:ascii="GHEA Grapalat" w:hAnsi="GHEA Grapalat" w:cs="Sylfaen"/>
          <w:b/>
          <w:lang w:val="pt-BR"/>
        </w:rPr>
      </w:pPr>
    </w:p>
    <w:p w:rsidR="00670EE7" w:rsidRPr="00E6597C" w:rsidRDefault="00670EE7" w:rsidP="00670EE7">
      <w:pPr>
        <w:jc w:val="center"/>
        <w:rPr>
          <w:rFonts w:ascii="GHEA Grapalat" w:hAnsi="GHEA Grapalat" w:cs="Sylfaen"/>
          <w:b/>
          <w:lang w:val="pt-BR"/>
        </w:rPr>
      </w:pPr>
    </w:p>
    <w:p w:rsidR="00670EE7" w:rsidRPr="00E6597C" w:rsidRDefault="00670EE7" w:rsidP="00670EE7">
      <w:pPr>
        <w:jc w:val="center"/>
        <w:rPr>
          <w:rFonts w:ascii="GHEA Grapalat" w:hAnsi="GHEA Grapalat"/>
          <w:b/>
          <w:sz w:val="20"/>
          <w:szCs w:val="20"/>
          <w:lang w:val="pt-BR"/>
        </w:rPr>
      </w:pPr>
      <w:r w:rsidRPr="00E6597C">
        <w:rPr>
          <w:rFonts w:ascii="GHEA Grapalat" w:hAnsi="GHEA Grapalat" w:cs="Sylfaen"/>
          <w:b/>
          <w:sz w:val="20"/>
          <w:szCs w:val="20"/>
          <w:lang w:val="pt-BR"/>
        </w:rPr>
        <w:t>ՕՐԱՑՈՒՑԱՅԻՆ</w:t>
      </w:r>
      <w:r w:rsidRPr="00E6597C">
        <w:rPr>
          <w:rFonts w:ascii="GHEA Grapalat" w:hAnsi="GHEA Grapalat" w:cs="Times Armenian"/>
          <w:b/>
          <w:sz w:val="20"/>
          <w:szCs w:val="20"/>
          <w:lang w:val="pt-BR"/>
        </w:rPr>
        <w:t xml:space="preserve"> </w:t>
      </w:r>
      <w:r w:rsidRPr="00E6597C">
        <w:rPr>
          <w:rFonts w:ascii="GHEA Grapalat" w:hAnsi="GHEA Grapalat" w:cs="Sylfaen"/>
          <w:b/>
          <w:sz w:val="20"/>
          <w:szCs w:val="20"/>
          <w:lang w:val="pt-BR"/>
        </w:rPr>
        <w:t>ԳՐԱՖԻԿ</w:t>
      </w:r>
    </w:p>
    <w:p w:rsidR="00670EE7" w:rsidRPr="00E6597C" w:rsidRDefault="00670EE7" w:rsidP="00670EE7">
      <w:pPr>
        <w:ind w:firstLine="567"/>
        <w:jc w:val="center"/>
        <w:rPr>
          <w:rFonts w:ascii="GHEA Grapalat" w:hAnsi="GHEA Grapalat"/>
          <w:b/>
          <w:sz w:val="20"/>
          <w:szCs w:val="20"/>
          <w:lang w:val="pt-BR"/>
        </w:rPr>
      </w:pPr>
    </w:p>
    <w:tbl>
      <w:tblPr>
        <w:tblW w:w="10900" w:type="dxa"/>
        <w:tblInd w:w="108" w:type="dxa"/>
        <w:tblLook w:val="04A0" w:firstRow="1" w:lastRow="0" w:firstColumn="1" w:lastColumn="0" w:noHBand="0" w:noVBand="1"/>
      </w:tblPr>
      <w:tblGrid>
        <w:gridCol w:w="640"/>
        <w:gridCol w:w="4180"/>
        <w:gridCol w:w="2920"/>
        <w:gridCol w:w="3160"/>
      </w:tblGrid>
      <w:tr w:rsidR="00670EE7" w:rsidRPr="00140FB6" w:rsidTr="00A123E8">
        <w:trPr>
          <w:trHeight w:val="630"/>
        </w:trPr>
        <w:tc>
          <w:tcPr>
            <w:tcW w:w="10900" w:type="dxa"/>
            <w:gridSpan w:val="4"/>
            <w:tcBorders>
              <w:top w:val="nil"/>
              <w:left w:val="nil"/>
              <w:bottom w:val="nil"/>
              <w:right w:val="nil"/>
            </w:tcBorders>
            <w:shd w:val="clear" w:color="auto" w:fill="auto"/>
            <w:vAlign w:val="center"/>
            <w:hideMark/>
          </w:tcPr>
          <w:p w:rsidR="00670EE7" w:rsidRPr="00A77BF4" w:rsidRDefault="007B5ABE" w:rsidP="00A123E8">
            <w:pPr>
              <w:jc w:val="center"/>
              <w:rPr>
                <w:rFonts w:ascii="GHEA Grapalat" w:hAnsi="GHEA Grapalat" w:cs="Calibri"/>
                <w:i/>
                <w:iCs/>
                <w:color w:val="000000"/>
                <w:sz w:val="22"/>
                <w:szCs w:val="22"/>
                <w:lang w:val="pt-BR" w:eastAsia="ru-RU"/>
              </w:rPr>
            </w:pPr>
            <w:r>
              <w:rPr>
                <w:rFonts w:ascii="GHEA Grapalat" w:hAnsi="GHEA Grapalat" w:cs="Calibri"/>
                <w:i/>
                <w:iCs/>
                <w:color w:val="000000"/>
                <w:sz w:val="22"/>
                <w:szCs w:val="22"/>
              </w:rPr>
              <w:t>ՀՀ</w:t>
            </w:r>
            <w:r w:rsidRPr="007B5ABE">
              <w:rPr>
                <w:rFonts w:ascii="GHEA Grapalat" w:hAnsi="GHEA Grapalat" w:cs="Calibri"/>
                <w:i/>
                <w:iCs/>
                <w:color w:val="000000"/>
                <w:sz w:val="22"/>
                <w:szCs w:val="22"/>
                <w:lang w:val="pt-BR"/>
              </w:rPr>
              <w:t xml:space="preserve"> </w:t>
            </w:r>
            <w:r>
              <w:rPr>
                <w:rFonts w:ascii="GHEA Grapalat" w:hAnsi="GHEA Grapalat" w:cs="Calibri"/>
                <w:i/>
                <w:iCs/>
                <w:color w:val="000000"/>
                <w:sz w:val="22"/>
                <w:szCs w:val="22"/>
              </w:rPr>
              <w:t>Շիրակի</w:t>
            </w:r>
            <w:r w:rsidRPr="007B5ABE">
              <w:rPr>
                <w:rFonts w:ascii="GHEA Grapalat" w:hAnsi="GHEA Grapalat" w:cs="Calibri"/>
                <w:i/>
                <w:iCs/>
                <w:color w:val="000000"/>
                <w:sz w:val="22"/>
                <w:szCs w:val="22"/>
                <w:lang w:val="pt-BR"/>
              </w:rPr>
              <w:t xml:space="preserve"> </w:t>
            </w:r>
            <w:r>
              <w:rPr>
                <w:rFonts w:ascii="GHEA Grapalat" w:hAnsi="GHEA Grapalat" w:cs="Calibri"/>
                <w:i/>
                <w:iCs/>
                <w:color w:val="000000"/>
                <w:sz w:val="22"/>
                <w:szCs w:val="22"/>
              </w:rPr>
              <w:t>մարզի</w:t>
            </w:r>
            <w:r w:rsidRPr="007B5ABE">
              <w:rPr>
                <w:rFonts w:ascii="GHEA Grapalat" w:hAnsi="GHEA Grapalat" w:cs="Calibri"/>
                <w:i/>
                <w:iCs/>
                <w:color w:val="000000"/>
                <w:sz w:val="22"/>
                <w:szCs w:val="22"/>
                <w:lang w:val="pt-BR"/>
              </w:rPr>
              <w:t xml:space="preserve"> </w:t>
            </w:r>
            <w:r>
              <w:rPr>
                <w:rFonts w:ascii="GHEA Grapalat" w:hAnsi="GHEA Grapalat" w:cs="Calibri"/>
                <w:i/>
                <w:iCs/>
                <w:color w:val="000000"/>
                <w:sz w:val="22"/>
                <w:szCs w:val="22"/>
              </w:rPr>
              <w:t>Ախուրյան</w:t>
            </w:r>
            <w:r w:rsidRPr="007B5ABE">
              <w:rPr>
                <w:rFonts w:ascii="GHEA Grapalat" w:hAnsi="GHEA Grapalat" w:cs="Calibri"/>
                <w:i/>
                <w:iCs/>
                <w:color w:val="000000"/>
                <w:sz w:val="22"/>
                <w:szCs w:val="22"/>
                <w:lang w:val="pt-BR"/>
              </w:rPr>
              <w:t xml:space="preserve"> </w:t>
            </w:r>
            <w:r>
              <w:rPr>
                <w:rFonts w:ascii="GHEA Grapalat" w:hAnsi="GHEA Grapalat" w:cs="Calibri"/>
                <w:i/>
                <w:iCs/>
                <w:color w:val="000000"/>
                <w:sz w:val="22"/>
                <w:szCs w:val="22"/>
              </w:rPr>
              <w:t>համայնքի</w:t>
            </w:r>
            <w:r w:rsidRPr="007B5ABE">
              <w:rPr>
                <w:rFonts w:ascii="GHEA Grapalat" w:hAnsi="GHEA Grapalat" w:cs="Calibri"/>
                <w:i/>
                <w:iCs/>
                <w:color w:val="000000"/>
                <w:sz w:val="22"/>
                <w:szCs w:val="22"/>
                <w:lang w:val="pt-BR"/>
              </w:rPr>
              <w:t xml:space="preserve"> </w:t>
            </w:r>
            <w:r>
              <w:rPr>
                <w:rFonts w:ascii="GHEA Grapalat" w:hAnsi="GHEA Grapalat" w:cs="Calibri"/>
                <w:i/>
                <w:iCs/>
                <w:color w:val="000000"/>
                <w:sz w:val="22"/>
                <w:szCs w:val="22"/>
              </w:rPr>
              <w:t>Ազատան</w:t>
            </w:r>
            <w:r w:rsidRPr="007B5ABE">
              <w:rPr>
                <w:rFonts w:ascii="GHEA Grapalat" w:hAnsi="GHEA Grapalat" w:cs="Calibri"/>
                <w:i/>
                <w:iCs/>
                <w:color w:val="000000"/>
                <w:sz w:val="22"/>
                <w:szCs w:val="22"/>
                <w:lang w:val="pt-BR"/>
              </w:rPr>
              <w:t xml:space="preserve"> </w:t>
            </w:r>
            <w:r>
              <w:rPr>
                <w:rFonts w:ascii="GHEA Grapalat" w:hAnsi="GHEA Grapalat" w:cs="Calibri"/>
                <w:i/>
                <w:iCs/>
                <w:color w:val="000000"/>
                <w:sz w:val="22"/>
                <w:szCs w:val="22"/>
              </w:rPr>
              <w:t>բնակավայրում</w:t>
            </w:r>
            <w:r w:rsidRPr="007B5ABE">
              <w:rPr>
                <w:rFonts w:ascii="GHEA Grapalat" w:hAnsi="GHEA Grapalat" w:cs="Calibri"/>
                <w:i/>
                <w:iCs/>
                <w:color w:val="000000"/>
                <w:sz w:val="22"/>
                <w:szCs w:val="22"/>
                <w:lang w:val="pt-BR"/>
              </w:rPr>
              <w:t xml:space="preserve"> </w:t>
            </w:r>
            <w:r>
              <w:rPr>
                <w:rFonts w:ascii="GHEA Grapalat" w:hAnsi="GHEA Grapalat" w:cs="Calibri"/>
                <w:i/>
                <w:iCs/>
                <w:color w:val="000000"/>
                <w:sz w:val="22"/>
                <w:szCs w:val="22"/>
              </w:rPr>
              <w:t>մանկական</w:t>
            </w:r>
            <w:r w:rsidRPr="007B5ABE">
              <w:rPr>
                <w:rFonts w:ascii="GHEA Grapalat" w:hAnsi="GHEA Grapalat" w:cs="Calibri"/>
                <w:i/>
                <w:iCs/>
                <w:color w:val="000000"/>
                <w:sz w:val="22"/>
                <w:szCs w:val="22"/>
                <w:lang w:val="pt-BR"/>
              </w:rPr>
              <w:t xml:space="preserve"> </w:t>
            </w:r>
            <w:r>
              <w:rPr>
                <w:rFonts w:ascii="GHEA Grapalat" w:hAnsi="GHEA Grapalat" w:cs="Calibri"/>
                <w:i/>
                <w:iCs/>
                <w:color w:val="000000"/>
                <w:sz w:val="22"/>
                <w:szCs w:val="22"/>
              </w:rPr>
              <w:t>խաղահրապարակի</w:t>
            </w:r>
            <w:r w:rsidRPr="007B5ABE">
              <w:rPr>
                <w:rFonts w:ascii="GHEA Grapalat" w:hAnsi="GHEA Grapalat" w:cs="Calibri"/>
                <w:i/>
                <w:iCs/>
                <w:color w:val="000000"/>
                <w:sz w:val="22"/>
                <w:szCs w:val="22"/>
                <w:lang w:val="pt-BR"/>
              </w:rPr>
              <w:t xml:space="preserve"> </w:t>
            </w:r>
            <w:r>
              <w:rPr>
                <w:rFonts w:ascii="GHEA Grapalat" w:hAnsi="GHEA Grapalat" w:cs="Calibri"/>
                <w:i/>
                <w:iCs/>
                <w:color w:val="000000"/>
                <w:sz w:val="22"/>
                <w:szCs w:val="22"/>
              </w:rPr>
              <w:t>կառուցման</w:t>
            </w:r>
            <w:r w:rsidRPr="007B5ABE">
              <w:rPr>
                <w:rFonts w:ascii="GHEA Grapalat" w:hAnsi="GHEA Grapalat" w:cs="Calibri"/>
                <w:i/>
                <w:iCs/>
                <w:color w:val="000000"/>
                <w:sz w:val="22"/>
                <w:szCs w:val="22"/>
                <w:lang w:val="pt-BR"/>
              </w:rPr>
              <w:t xml:space="preserve"> </w:t>
            </w:r>
            <w:r>
              <w:rPr>
                <w:rFonts w:ascii="GHEA Grapalat" w:hAnsi="GHEA Grapalat" w:cs="Calibri"/>
                <w:i/>
                <w:iCs/>
                <w:color w:val="000000"/>
                <w:sz w:val="22"/>
                <w:szCs w:val="22"/>
              </w:rPr>
              <w:t>աշխատանքներ</w:t>
            </w:r>
            <w:r w:rsidR="00670EE7">
              <w:rPr>
                <w:rFonts w:ascii="GHEA Grapalat" w:hAnsi="GHEA Grapalat" w:cs="Calibri"/>
                <w:i/>
                <w:iCs/>
                <w:color w:val="000000"/>
                <w:sz w:val="22"/>
                <w:szCs w:val="22"/>
              </w:rPr>
              <w:t>ի</w:t>
            </w:r>
            <w:r w:rsidR="00670EE7" w:rsidRPr="00A77BF4">
              <w:rPr>
                <w:rFonts w:ascii="GHEA Grapalat" w:hAnsi="GHEA Grapalat" w:cs="Calibri"/>
                <w:i/>
                <w:iCs/>
                <w:color w:val="000000"/>
                <w:sz w:val="22"/>
                <w:szCs w:val="22"/>
                <w:lang w:val="pt-BR"/>
              </w:rPr>
              <w:t xml:space="preserve"> </w:t>
            </w:r>
            <w:r w:rsidR="00670EE7">
              <w:rPr>
                <w:rFonts w:ascii="GHEA Grapalat" w:hAnsi="GHEA Grapalat" w:cs="Calibri"/>
                <w:i/>
                <w:iCs/>
                <w:color w:val="000000"/>
                <w:sz w:val="22"/>
                <w:szCs w:val="22"/>
              </w:rPr>
              <w:t>կատարման</w:t>
            </w:r>
          </w:p>
        </w:tc>
      </w:tr>
      <w:tr w:rsidR="00670EE7" w:rsidRPr="00140FB6" w:rsidTr="00A123E8">
        <w:trPr>
          <w:trHeight w:val="300"/>
        </w:trPr>
        <w:tc>
          <w:tcPr>
            <w:tcW w:w="640" w:type="dxa"/>
            <w:tcBorders>
              <w:top w:val="nil"/>
              <w:left w:val="nil"/>
              <w:bottom w:val="nil"/>
              <w:right w:val="nil"/>
            </w:tcBorders>
            <w:shd w:val="clear" w:color="auto" w:fill="auto"/>
            <w:noWrap/>
            <w:vAlign w:val="bottom"/>
            <w:hideMark/>
          </w:tcPr>
          <w:p w:rsidR="00670EE7" w:rsidRPr="00A77BF4" w:rsidRDefault="00670EE7" w:rsidP="00A123E8">
            <w:pPr>
              <w:jc w:val="center"/>
              <w:rPr>
                <w:rFonts w:ascii="GHEA Grapalat" w:hAnsi="GHEA Grapalat" w:cs="Calibri"/>
                <w:i/>
                <w:iCs/>
                <w:color w:val="000000"/>
                <w:sz w:val="22"/>
                <w:szCs w:val="22"/>
                <w:lang w:val="pt-BR"/>
              </w:rPr>
            </w:pPr>
          </w:p>
        </w:tc>
        <w:tc>
          <w:tcPr>
            <w:tcW w:w="4180" w:type="dxa"/>
            <w:tcBorders>
              <w:top w:val="nil"/>
              <w:left w:val="nil"/>
              <w:bottom w:val="nil"/>
              <w:right w:val="nil"/>
            </w:tcBorders>
            <w:shd w:val="clear" w:color="auto" w:fill="auto"/>
            <w:noWrap/>
            <w:vAlign w:val="bottom"/>
            <w:hideMark/>
          </w:tcPr>
          <w:p w:rsidR="00670EE7" w:rsidRPr="00A77BF4" w:rsidRDefault="00670EE7" w:rsidP="00A123E8">
            <w:pPr>
              <w:rPr>
                <w:sz w:val="20"/>
                <w:szCs w:val="20"/>
                <w:lang w:val="pt-BR"/>
              </w:rPr>
            </w:pPr>
          </w:p>
        </w:tc>
        <w:tc>
          <w:tcPr>
            <w:tcW w:w="2920" w:type="dxa"/>
            <w:tcBorders>
              <w:top w:val="nil"/>
              <w:left w:val="nil"/>
              <w:bottom w:val="nil"/>
              <w:right w:val="nil"/>
            </w:tcBorders>
            <w:shd w:val="clear" w:color="auto" w:fill="auto"/>
            <w:noWrap/>
            <w:vAlign w:val="bottom"/>
            <w:hideMark/>
          </w:tcPr>
          <w:p w:rsidR="00670EE7" w:rsidRPr="00A77BF4" w:rsidRDefault="00670EE7" w:rsidP="00A123E8">
            <w:pPr>
              <w:rPr>
                <w:sz w:val="20"/>
                <w:szCs w:val="20"/>
                <w:lang w:val="pt-BR"/>
              </w:rPr>
            </w:pPr>
          </w:p>
        </w:tc>
        <w:tc>
          <w:tcPr>
            <w:tcW w:w="3160" w:type="dxa"/>
            <w:tcBorders>
              <w:top w:val="nil"/>
              <w:left w:val="nil"/>
              <w:bottom w:val="nil"/>
              <w:right w:val="nil"/>
            </w:tcBorders>
            <w:shd w:val="clear" w:color="auto" w:fill="auto"/>
            <w:noWrap/>
            <w:vAlign w:val="bottom"/>
            <w:hideMark/>
          </w:tcPr>
          <w:p w:rsidR="00670EE7" w:rsidRPr="00A77BF4" w:rsidRDefault="00670EE7" w:rsidP="00A123E8">
            <w:pPr>
              <w:rPr>
                <w:sz w:val="20"/>
                <w:szCs w:val="20"/>
                <w:lang w:val="pt-BR"/>
              </w:rPr>
            </w:pPr>
          </w:p>
        </w:tc>
      </w:tr>
      <w:tr w:rsidR="00670EE7" w:rsidTr="00A123E8">
        <w:trPr>
          <w:trHeight w:val="7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EE7" w:rsidRDefault="00670EE7" w:rsidP="00A123E8">
            <w:pPr>
              <w:jc w:val="center"/>
              <w:rPr>
                <w:rFonts w:ascii="GHEA Grapalat" w:hAnsi="GHEA Grapalat" w:cs="Calibri"/>
                <w:b/>
                <w:bCs/>
                <w:color w:val="000000"/>
                <w:sz w:val="22"/>
                <w:szCs w:val="22"/>
              </w:rPr>
            </w:pPr>
            <w:r>
              <w:rPr>
                <w:rFonts w:ascii="GHEA Grapalat" w:hAnsi="GHEA Grapalat" w:cs="Calibri"/>
                <w:b/>
                <w:bCs/>
                <w:color w:val="000000"/>
                <w:sz w:val="22"/>
                <w:szCs w:val="22"/>
              </w:rPr>
              <w:t>No</w:t>
            </w:r>
          </w:p>
        </w:tc>
        <w:tc>
          <w:tcPr>
            <w:tcW w:w="4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EE7" w:rsidRDefault="00670EE7" w:rsidP="00A123E8">
            <w:pPr>
              <w:jc w:val="center"/>
              <w:rPr>
                <w:rFonts w:ascii="GHEA Grapalat" w:hAnsi="GHEA Grapalat" w:cs="Calibri"/>
                <w:b/>
                <w:bCs/>
                <w:color w:val="000000"/>
                <w:sz w:val="22"/>
                <w:szCs w:val="22"/>
              </w:rPr>
            </w:pPr>
            <w:r>
              <w:rPr>
                <w:rFonts w:ascii="GHEA Grapalat" w:hAnsi="GHEA Grapalat" w:cs="Calibri"/>
                <w:b/>
                <w:bCs/>
                <w:color w:val="000000"/>
                <w:sz w:val="22"/>
                <w:szCs w:val="22"/>
              </w:rPr>
              <w:t>Կապալառուի կողմից կատարվելիք աշխատանքների առանձին տեսակների անվանումներ</w:t>
            </w:r>
          </w:p>
        </w:tc>
        <w:tc>
          <w:tcPr>
            <w:tcW w:w="6080" w:type="dxa"/>
            <w:gridSpan w:val="2"/>
            <w:tcBorders>
              <w:top w:val="single" w:sz="4" w:space="0" w:color="auto"/>
              <w:left w:val="nil"/>
              <w:bottom w:val="single" w:sz="4" w:space="0" w:color="auto"/>
              <w:right w:val="single" w:sz="4" w:space="0" w:color="000000"/>
            </w:tcBorders>
            <w:shd w:val="clear" w:color="auto" w:fill="auto"/>
            <w:vAlign w:val="center"/>
            <w:hideMark/>
          </w:tcPr>
          <w:p w:rsidR="00670EE7" w:rsidRDefault="00670EE7" w:rsidP="00A123E8">
            <w:pPr>
              <w:jc w:val="center"/>
              <w:rPr>
                <w:rFonts w:ascii="GHEA Grapalat" w:hAnsi="GHEA Grapalat" w:cs="Calibri"/>
                <w:b/>
                <w:bCs/>
                <w:color w:val="000000"/>
                <w:sz w:val="22"/>
                <w:szCs w:val="22"/>
              </w:rPr>
            </w:pPr>
            <w:r>
              <w:rPr>
                <w:rFonts w:ascii="GHEA Grapalat" w:hAnsi="GHEA Grapalat" w:cs="Calibri"/>
                <w:b/>
                <w:bCs/>
                <w:color w:val="000000"/>
                <w:sz w:val="22"/>
                <w:szCs w:val="22"/>
              </w:rPr>
              <w:t>Աշխատանքների կատարման ժամկետը</w:t>
            </w:r>
          </w:p>
        </w:tc>
      </w:tr>
      <w:tr w:rsidR="00670EE7" w:rsidTr="00A123E8">
        <w:trPr>
          <w:trHeight w:val="66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670EE7" w:rsidRDefault="00670EE7" w:rsidP="00A123E8">
            <w:pPr>
              <w:rPr>
                <w:rFonts w:ascii="GHEA Grapalat" w:hAnsi="GHEA Grapalat" w:cs="Calibri"/>
                <w:b/>
                <w:bCs/>
                <w:color w:val="000000"/>
                <w:sz w:val="22"/>
                <w:szCs w:val="22"/>
              </w:rPr>
            </w:pPr>
          </w:p>
        </w:tc>
        <w:tc>
          <w:tcPr>
            <w:tcW w:w="4180" w:type="dxa"/>
            <w:vMerge/>
            <w:tcBorders>
              <w:top w:val="single" w:sz="4" w:space="0" w:color="auto"/>
              <w:left w:val="single" w:sz="4" w:space="0" w:color="auto"/>
              <w:bottom w:val="single" w:sz="4" w:space="0" w:color="000000"/>
              <w:right w:val="single" w:sz="4" w:space="0" w:color="auto"/>
            </w:tcBorders>
            <w:vAlign w:val="center"/>
            <w:hideMark/>
          </w:tcPr>
          <w:p w:rsidR="00670EE7" w:rsidRDefault="00670EE7" w:rsidP="00A123E8">
            <w:pPr>
              <w:rPr>
                <w:rFonts w:ascii="GHEA Grapalat" w:hAnsi="GHEA Grapalat" w:cs="Calibri"/>
                <w:b/>
                <w:bCs/>
                <w:color w:val="000000"/>
                <w:sz w:val="22"/>
                <w:szCs w:val="22"/>
              </w:rPr>
            </w:pPr>
          </w:p>
        </w:tc>
        <w:tc>
          <w:tcPr>
            <w:tcW w:w="2920" w:type="dxa"/>
            <w:tcBorders>
              <w:top w:val="nil"/>
              <w:left w:val="nil"/>
              <w:bottom w:val="single" w:sz="4" w:space="0" w:color="auto"/>
              <w:right w:val="single" w:sz="4" w:space="0" w:color="auto"/>
            </w:tcBorders>
            <w:shd w:val="clear" w:color="auto" w:fill="auto"/>
            <w:vAlign w:val="center"/>
            <w:hideMark/>
          </w:tcPr>
          <w:p w:rsidR="00670EE7" w:rsidRDefault="00670EE7" w:rsidP="00A123E8">
            <w:pPr>
              <w:jc w:val="center"/>
              <w:rPr>
                <w:rFonts w:ascii="GHEA Grapalat" w:hAnsi="GHEA Grapalat" w:cs="Calibri"/>
                <w:b/>
                <w:bCs/>
                <w:color w:val="000000"/>
                <w:sz w:val="22"/>
                <w:szCs w:val="22"/>
              </w:rPr>
            </w:pPr>
            <w:r>
              <w:rPr>
                <w:rFonts w:ascii="GHEA Grapalat" w:hAnsi="GHEA Grapalat" w:cs="Calibri"/>
                <w:b/>
                <w:bCs/>
                <w:color w:val="000000"/>
                <w:sz w:val="22"/>
                <w:szCs w:val="22"/>
              </w:rPr>
              <w:t>սկիզբը</w:t>
            </w:r>
          </w:p>
        </w:tc>
        <w:tc>
          <w:tcPr>
            <w:tcW w:w="3160" w:type="dxa"/>
            <w:tcBorders>
              <w:top w:val="nil"/>
              <w:left w:val="nil"/>
              <w:bottom w:val="single" w:sz="4" w:space="0" w:color="auto"/>
              <w:right w:val="single" w:sz="4" w:space="0" w:color="auto"/>
            </w:tcBorders>
            <w:shd w:val="clear" w:color="auto" w:fill="auto"/>
            <w:vAlign w:val="center"/>
            <w:hideMark/>
          </w:tcPr>
          <w:p w:rsidR="00670EE7" w:rsidRDefault="00670EE7" w:rsidP="00A123E8">
            <w:pPr>
              <w:jc w:val="center"/>
              <w:rPr>
                <w:rFonts w:ascii="GHEA Grapalat" w:hAnsi="GHEA Grapalat" w:cs="Calibri"/>
                <w:b/>
                <w:bCs/>
                <w:color w:val="000000"/>
                <w:sz w:val="22"/>
                <w:szCs w:val="22"/>
              </w:rPr>
            </w:pPr>
            <w:r>
              <w:rPr>
                <w:rFonts w:ascii="GHEA Grapalat" w:hAnsi="GHEA Grapalat" w:cs="Calibri"/>
                <w:b/>
                <w:bCs/>
                <w:color w:val="000000"/>
                <w:sz w:val="22"/>
                <w:szCs w:val="22"/>
              </w:rPr>
              <w:t>ավարտը</w:t>
            </w:r>
          </w:p>
        </w:tc>
      </w:tr>
      <w:tr w:rsidR="00670EE7" w:rsidTr="00A123E8">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70EE7" w:rsidRDefault="00670EE7" w:rsidP="00A123E8">
            <w:pPr>
              <w:jc w:val="center"/>
              <w:rPr>
                <w:rFonts w:ascii="GHEA Grapalat" w:hAnsi="GHEA Grapalat" w:cs="Calibri"/>
                <w:color w:val="000000"/>
                <w:sz w:val="22"/>
                <w:szCs w:val="22"/>
              </w:rPr>
            </w:pPr>
            <w:r>
              <w:rPr>
                <w:rFonts w:ascii="GHEA Grapalat" w:hAnsi="GHEA Grapalat" w:cs="Calibri"/>
                <w:color w:val="000000"/>
                <w:sz w:val="22"/>
                <w:szCs w:val="22"/>
              </w:rPr>
              <w:t>1</w:t>
            </w:r>
          </w:p>
        </w:tc>
        <w:tc>
          <w:tcPr>
            <w:tcW w:w="4180" w:type="dxa"/>
            <w:tcBorders>
              <w:top w:val="nil"/>
              <w:left w:val="nil"/>
              <w:bottom w:val="single" w:sz="4" w:space="0" w:color="auto"/>
              <w:right w:val="single" w:sz="4" w:space="0" w:color="auto"/>
            </w:tcBorders>
            <w:shd w:val="clear" w:color="auto" w:fill="auto"/>
            <w:vAlign w:val="center"/>
            <w:hideMark/>
          </w:tcPr>
          <w:p w:rsidR="00670EE7" w:rsidRPr="00403866" w:rsidRDefault="00AF6311" w:rsidP="00A123E8">
            <w:pPr>
              <w:rPr>
                <w:rFonts w:ascii="GHEA Grapalat" w:hAnsi="GHEA Grapalat" w:cs="Calibri"/>
                <w:color w:val="000000"/>
                <w:sz w:val="22"/>
                <w:szCs w:val="22"/>
              </w:rPr>
            </w:pPr>
            <w:r>
              <w:rPr>
                <w:rFonts w:ascii="Arial" w:hAnsi="Arial" w:cs="Arial"/>
                <w:b/>
                <w:bCs/>
                <w:sz w:val="20"/>
                <w:szCs w:val="20"/>
                <w:lang w:val="hy-AM" w:eastAsia="ru-RU"/>
              </w:rPr>
              <w:t>Նախապատրաստական</w:t>
            </w:r>
            <w:r w:rsidR="00403866" w:rsidRPr="00E73243">
              <w:rPr>
                <w:rFonts w:ascii="Arial LatArm" w:hAnsi="Arial LatArm" w:cs="Arial"/>
                <w:b/>
                <w:bCs/>
                <w:sz w:val="20"/>
                <w:szCs w:val="20"/>
                <w:lang w:eastAsia="ru-RU"/>
              </w:rPr>
              <w:t xml:space="preserve"> ³ßË³ï³ÝùÝ»ñ</w:t>
            </w:r>
          </w:p>
        </w:tc>
        <w:tc>
          <w:tcPr>
            <w:tcW w:w="2920" w:type="dxa"/>
            <w:tcBorders>
              <w:top w:val="nil"/>
              <w:left w:val="nil"/>
              <w:bottom w:val="single" w:sz="4" w:space="0" w:color="auto"/>
              <w:right w:val="single" w:sz="4" w:space="0" w:color="auto"/>
            </w:tcBorders>
            <w:shd w:val="clear" w:color="auto" w:fill="auto"/>
            <w:vAlign w:val="center"/>
            <w:hideMark/>
          </w:tcPr>
          <w:p w:rsidR="00670EE7" w:rsidRDefault="00EA1C90" w:rsidP="00A123E8">
            <w:pPr>
              <w:jc w:val="center"/>
              <w:rPr>
                <w:rFonts w:ascii="GHEA Grapalat" w:hAnsi="GHEA Grapalat" w:cs="Calibri"/>
                <w:color w:val="000000"/>
                <w:sz w:val="22"/>
                <w:szCs w:val="22"/>
              </w:rPr>
            </w:pPr>
            <w:r>
              <w:rPr>
                <w:rFonts w:ascii="GHEA Grapalat" w:hAnsi="GHEA Grapalat" w:cs="Calibri"/>
                <w:color w:val="000000"/>
                <w:sz w:val="22"/>
                <w:szCs w:val="22"/>
              </w:rPr>
              <w:t xml:space="preserve">Պայմանագրի </w:t>
            </w:r>
            <w:r w:rsidR="00670EE7">
              <w:rPr>
                <w:rFonts w:ascii="GHEA Grapalat" w:hAnsi="GHEA Grapalat" w:cs="Calibri"/>
                <w:color w:val="000000"/>
                <w:sz w:val="22"/>
                <w:szCs w:val="22"/>
              </w:rPr>
              <w:t>ստորագրումից հետո</w:t>
            </w:r>
          </w:p>
        </w:tc>
        <w:tc>
          <w:tcPr>
            <w:tcW w:w="3160" w:type="dxa"/>
            <w:tcBorders>
              <w:top w:val="nil"/>
              <w:left w:val="nil"/>
              <w:bottom w:val="single" w:sz="4" w:space="0" w:color="auto"/>
              <w:right w:val="single" w:sz="4" w:space="0" w:color="auto"/>
            </w:tcBorders>
            <w:shd w:val="clear" w:color="auto" w:fill="auto"/>
            <w:vAlign w:val="center"/>
            <w:hideMark/>
          </w:tcPr>
          <w:p w:rsidR="00670EE7" w:rsidRDefault="007E27B7" w:rsidP="00A123E8">
            <w:pPr>
              <w:jc w:val="center"/>
              <w:rPr>
                <w:rFonts w:ascii="GHEA Grapalat" w:hAnsi="GHEA Grapalat" w:cs="Calibri"/>
                <w:color w:val="000000"/>
                <w:sz w:val="22"/>
                <w:szCs w:val="22"/>
              </w:rPr>
            </w:pPr>
            <w:r>
              <w:rPr>
                <w:rFonts w:ascii="GHEA Grapalat" w:hAnsi="GHEA Grapalat" w:cs="Calibri"/>
                <w:color w:val="000000"/>
                <w:sz w:val="22"/>
                <w:szCs w:val="22"/>
                <w:lang w:val="hy-AM"/>
              </w:rPr>
              <w:t>5</w:t>
            </w:r>
            <w:r w:rsidR="00670EE7">
              <w:rPr>
                <w:rFonts w:ascii="GHEA Grapalat" w:hAnsi="GHEA Grapalat" w:cs="Calibri"/>
                <w:color w:val="000000"/>
                <w:sz w:val="22"/>
                <w:szCs w:val="22"/>
              </w:rPr>
              <w:t xml:space="preserve"> օր</w:t>
            </w:r>
          </w:p>
        </w:tc>
      </w:tr>
      <w:tr w:rsidR="00670EE7" w:rsidTr="00A123E8">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70EE7" w:rsidRDefault="00670EE7" w:rsidP="00A123E8">
            <w:pPr>
              <w:jc w:val="center"/>
              <w:rPr>
                <w:rFonts w:ascii="GHEA Grapalat" w:hAnsi="GHEA Grapalat" w:cs="Calibri"/>
                <w:color w:val="000000"/>
                <w:sz w:val="22"/>
                <w:szCs w:val="22"/>
              </w:rPr>
            </w:pPr>
            <w:r>
              <w:rPr>
                <w:rFonts w:ascii="GHEA Grapalat" w:hAnsi="GHEA Grapalat" w:cs="Calibri"/>
                <w:color w:val="000000"/>
                <w:sz w:val="22"/>
                <w:szCs w:val="22"/>
              </w:rPr>
              <w:t>2</w:t>
            </w:r>
          </w:p>
        </w:tc>
        <w:tc>
          <w:tcPr>
            <w:tcW w:w="4180" w:type="dxa"/>
            <w:tcBorders>
              <w:top w:val="nil"/>
              <w:left w:val="nil"/>
              <w:bottom w:val="single" w:sz="4" w:space="0" w:color="auto"/>
              <w:right w:val="single" w:sz="4" w:space="0" w:color="auto"/>
            </w:tcBorders>
            <w:shd w:val="clear" w:color="auto" w:fill="auto"/>
            <w:vAlign w:val="center"/>
            <w:hideMark/>
          </w:tcPr>
          <w:p w:rsidR="00670EE7" w:rsidRDefault="00AF6311" w:rsidP="00A123E8">
            <w:pPr>
              <w:rPr>
                <w:rFonts w:ascii="GHEA Grapalat" w:hAnsi="GHEA Grapalat" w:cs="Calibri"/>
                <w:color w:val="000000"/>
                <w:sz w:val="22"/>
                <w:szCs w:val="22"/>
              </w:rPr>
            </w:pPr>
            <w:r>
              <w:rPr>
                <w:rFonts w:ascii="Arial" w:hAnsi="Arial" w:cs="Arial"/>
                <w:b/>
                <w:bCs/>
                <w:sz w:val="20"/>
                <w:szCs w:val="20"/>
                <w:lang w:val="hy-AM" w:eastAsia="ru-RU"/>
              </w:rPr>
              <w:t>Հողային</w:t>
            </w:r>
            <w:r w:rsidR="00EA1C90" w:rsidRPr="00E73243">
              <w:rPr>
                <w:rFonts w:ascii="Arial LatArm" w:hAnsi="Arial LatArm" w:cs="Arial"/>
                <w:b/>
                <w:bCs/>
                <w:sz w:val="20"/>
                <w:szCs w:val="20"/>
                <w:lang w:eastAsia="ru-RU"/>
              </w:rPr>
              <w:t xml:space="preserve">  ³ßË³ï³ÝùÝ»ñ</w:t>
            </w:r>
          </w:p>
        </w:tc>
        <w:tc>
          <w:tcPr>
            <w:tcW w:w="2920" w:type="dxa"/>
            <w:tcBorders>
              <w:top w:val="nil"/>
              <w:left w:val="nil"/>
              <w:bottom w:val="single" w:sz="4" w:space="0" w:color="auto"/>
              <w:right w:val="single" w:sz="4" w:space="0" w:color="auto"/>
            </w:tcBorders>
            <w:shd w:val="clear" w:color="auto" w:fill="auto"/>
            <w:vAlign w:val="center"/>
            <w:hideMark/>
          </w:tcPr>
          <w:p w:rsidR="00670EE7" w:rsidRDefault="00EA1C90" w:rsidP="00A123E8">
            <w:pPr>
              <w:jc w:val="center"/>
              <w:rPr>
                <w:rFonts w:ascii="GHEA Grapalat" w:hAnsi="GHEA Grapalat" w:cs="Calibri"/>
                <w:color w:val="000000"/>
                <w:sz w:val="22"/>
                <w:szCs w:val="22"/>
              </w:rPr>
            </w:pPr>
            <w:r>
              <w:rPr>
                <w:rFonts w:ascii="GHEA Grapalat" w:hAnsi="GHEA Grapalat" w:cs="Calibri"/>
                <w:color w:val="000000"/>
                <w:sz w:val="22"/>
                <w:szCs w:val="22"/>
              </w:rPr>
              <w:t xml:space="preserve">Պայմանագրի </w:t>
            </w:r>
            <w:r w:rsidR="00670EE7">
              <w:rPr>
                <w:rFonts w:ascii="GHEA Grapalat" w:hAnsi="GHEA Grapalat" w:cs="Calibri"/>
                <w:color w:val="000000"/>
                <w:sz w:val="22"/>
                <w:szCs w:val="22"/>
              </w:rPr>
              <w:t>ստորագրումից հետո</w:t>
            </w:r>
          </w:p>
        </w:tc>
        <w:tc>
          <w:tcPr>
            <w:tcW w:w="3160" w:type="dxa"/>
            <w:tcBorders>
              <w:top w:val="nil"/>
              <w:left w:val="nil"/>
              <w:bottom w:val="single" w:sz="4" w:space="0" w:color="auto"/>
              <w:right w:val="single" w:sz="4" w:space="0" w:color="auto"/>
            </w:tcBorders>
            <w:shd w:val="clear" w:color="auto" w:fill="auto"/>
            <w:vAlign w:val="center"/>
            <w:hideMark/>
          </w:tcPr>
          <w:p w:rsidR="00670EE7" w:rsidRDefault="00AF6311" w:rsidP="00A123E8">
            <w:pPr>
              <w:jc w:val="center"/>
              <w:rPr>
                <w:rFonts w:ascii="GHEA Grapalat" w:hAnsi="GHEA Grapalat" w:cs="Calibri"/>
                <w:color w:val="000000"/>
                <w:sz w:val="22"/>
                <w:szCs w:val="22"/>
              </w:rPr>
            </w:pPr>
            <w:r>
              <w:rPr>
                <w:rFonts w:ascii="GHEA Grapalat" w:hAnsi="GHEA Grapalat" w:cs="Calibri"/>
                <w:color w:val="000000"/>
                <w:sz w:val="22"/>
                <w:szCs w:val="22"/>
              </w:rPr>
              <w:t>1</w:t>
            </w:r>
            <w:r w:rsidR="00EA1C90">
              <w:rPr>
                <w:rFonts w:ascii="GHEA Grapalat" w:hAnsi="GHEA Grapalat" w:cs="Calibri"/>
                <w:color w:val="000000"/>
                <w:sz w:val="22"/>
                <w:szCs w:val="22"/>
              </w:rPr>
              <w:t>0</w:t>
            </w:r>
            <w:r w:rsidR="00670EE7">
              <w:rPr>
                <w:rFonts w:ascii="GHEA Grapalat" w:hAnsi="GHEA Grapalat" w:cs="Calibri"/>
                <w:color w:val="000000"/>
                <w:sz w:val="22"/>
                <w:szCs w:val="22"/>
              </w:rPr>
              <w:t xml:space="preserve"> օր</w:t>
            </w:r>
          </w:p>
        </w:tc>
      </w:tr>
      <w:tr w:rsidR="007D379D" w:rsidTr="00A123E8">
        <w:trPr>
          <w:trHeight w:val="660"/>
        </w:trPr>
        <w:tc>
          <w:tcPr>
            <w:tcW w:w="640" w:type="dxa"/>
            <w:tcBorders>
              <w:top w:val="nil"/>
              <w:left w:val="single" w:sz="4" w:space="0" w:color="auto"/>
              <w:bottom w:val="single" w:sz="4" w:space="0" w:color="auto"/>
              <w:right w:val="single" w:sz="4" w:space="0" w:color="auto"/>
            </w:tcBorders>
            <w:shd w:val="clear" w:color="auto" w:fill="auto"/>
            <w:vAlign w:val="center"/>
          </w:tcPr>
          <w:p w:rsidR="007D379D" w:rsidRPr="007D379D" w:rsidRDefault="007D379D" w:rsidP="00A123E8">
            <w:pPr>
              <w:jc w:val="center"/>
              <w:rPr>
                <w:rFonts w:ascii="GHEA Grapalat" w:hAnsi="GHEA Grapalat" w:cs="Calibri"/>
                <w:color w:val="000000"/>
                <w:sz w:val="22"/>
                <w:szCs w:val="22"/>
                <w:lang w:val="hy-AM"/>
              </w:rPr>
            </w:pPr>
            <w:r>
              <w:rPr>
                <w:rFonts w:ascii="GHEA Grapalat" w:hAnsi="GHEA Grapalat" w:cs="Calibri"/>
                <w:color w:val="000000"/>
                <w:sz w:val="22"/>
                <w:szCs w:val="22"/>
                <w:lang w:val="hy-AM"/>
              </w:rPr>
              <w:t>3</w:t>
            </w:r>
          </w:p>
        </w:tc>
        <w:tc>
          <w:tcPr>
            <w:tcW w:w="4180" w:type="dxa"/>
            <w:tcBorders>
              <w:top w:val="nil"/>
              <w:left w:val="nil"/>
              <w:bottom w:val="single" w:sz="4" w:space="0" w:color="auto"/>
              <w:right w:val="single" w:sz="4" w:space="0" w:color="auto"/>
            </w:tcBorders>
            <w:shd w:val="clear" w:color="auto" w:fill="auto"/>
            <w:vAlign w:val="center"/>
          </w:tcPr>
          <w:p w:rsidR="007D379D" w:rsidRDefault="007D379D" w:rsidP="00A123E8">
            <w:pPr>
              <w:rPr>
                <w:rFonts w:ascii="Arial" w:hAnsi="Arial" w:cs="Arial"/>
                <w:b/>
                <w:bCs/>
                <w:sz w:val="20"/>
                <w:szCs w:val="20"/>
                <w:lang w:val="hy-AM" w:eastAsia="ru-RU"/>
              </w:rPr>
            </w:pPr>
            <w:r>
              <w:rPr>
                <w:rFonts w:ascii="Arial" w:hAnsi="Arial" w:cs="Arial"/>
                <w:b/>
                <w:bCs/>
                <w:sz w:val="20"/>
                <w:szCs w:val="20"/>
                <w:lang w:val="hy-AM" w:eastAsia="ru-RU"/>
              </w:rPr>
              <w:t>Ասֆալտբետոնե և խամքարաբետոնե ծածկույթի իրականացում</w:t>
            </w:r>
          </w:p>
        </w:tc>
        <w:tc>
          <w:tcPr>
            <w:tcW w:w="2920" w:type="dxa"/>
            <w:tcBorders>
              <w:top w:val="nil"/>
              <w:left w:val="nil"/>
              <w:bottom w:val="single" w:sz="4" w:space="0" w:color="auto"/>
              <w:right w:val="single" w:sz="4" w:space="0" w:color="auto"/>
            </w:tcBorders>
            <w:shd w:val="clear" w:color="auto" w:fill="auto"/>
            <w:vAlign w:val="center"/>
          </w:tcPr>
          <w:p w:rsidR="007D379D" w:rsidRDefault="00D446CF" w:rsidP="00A123E8">
            <w:pPr>
              <w:jc w:val="center"/>
              <w:rPr>
                <w:rFonts w:ascii="GHEA Grapalat" w:hAnsi="GHEA Grapalat" w:cs="Calibri"/>
                <w:color w:val="000000"/>
                <w:sz w:val="22"/>
                <w:szCs w:val="22"/>
              </w:rPr>
            </w:pPr>
            <w:r>
              <w:rPr>
                <w:rFonts w:ascii="GHEA Grapalat" w:hAnsi="GHEA Grapalat" w:cs="Calibri"/>
                <w:color w:val="000000"/>
                <w:sz w:val="22"/>
                <w:szCs w:val="22"/>
              </w:rPr>
              <w:t>Պայմանագրի ստորագրումից հետո</w:t>
            </w:r>
          </w:p>
        </w:tc>
        <w:tc>
          <w:tcPr>
            <w:tcW w:w="3160" w:type="dxa"/>
            <w:tcBorders>
              <w:top w:val="nil"/>
              <w:left w:val="nil"/>
              <w:bottom w:val="single" w:sz="4" w:space="0" w:color="auto"/>
              <w:right w:val="single" w:sz="4" w:space="0" w:color="auto"/>
            </w:tcBorders>
            <w:shd w:val="clear" w:color="auto" w:fill="auto"/>
            <w:vAlign w:val="center"/>
          </w:tcPr>
          <w:p w:rsidR="007D379D" w:rsidRPr="007D379D" w:rsidRDefault="007D379D" w:rsidP="00A123E8">
            <w:pPr>
              <w:jc w:val="center"/>
              <w:rPr>
                <w:rFonts w:ascii="GHEA Grapalat" w:hAnsi="GHEA Grapalat" w:cs="Calibri"/>
                <w:color w:val="000000"/>
                <w:sz w:val="22"/>
                <w:szCs w:val="22"/>
                <w:lang w:val="hy-AM"/>
              </w:rPr>
            </w:pPr>
            <w:r>
              <w:rPr>
                <w:rFonts w:ascii="GHEA Grapalat" w:hAnsi="GHEA Grapalat" w:cs="Calibri"/>
                <w:color w:val="000000"/>
                <w:sz w:val="22"/>
                <w:szCs w:val="22"/>
                <w:lang w:val="hy-AM"/>
              </w:rPr>
              <w:t>20օր</w:t>
            </w:r>
          </w:p>
        </w:tc>
      </w:tr>
      <w:tr w:rsidR="007D379D" w:rsidTr="00A123E8">
        <w:trPr>
          <w:trHeight w:val="660"/>
        </w:trPr>
        <w:tc>
          <w:tcPr>
            <w:tcW w:w="640" w:type="dxa"/>
            <w:tcBorders>
              <w:top w:val="nil"/>
              <w:left w:val="single" w:sz="4" w:space="0" w:color="auto"/>
              <w:bottom w:val="single" w:sz="4" w:space="0" w:color="auto"/>
              <w:right w:val="single" w:sz="4" w:space="0" w:color="auto"/>
            </w:tcBorders>
            <w:shd w:val="clear" w:color="auto" w:fill="auto"/>
            <w:vAlign w:val="center"/>
          </w:tcPr>
          <w:p w:rsidR="007D379D" w:rsidRPr="003F4D1D" w:rsidRDefault="003F4D1D" w:rsidP="00A123E8">
            <w:pPr>
              <w:jc w:val="center"/>
              <w:rPr>
                <w:rFonts w:ascii="GHEA Grapalat" w:hAnsi="GHEA Grapalat" w:cs="Calibri"/>
                <w:color w:val="000000"/>
                <w:sz w:val="22"/>
                <w:szCs w:val="22"/>
                <w:lang w:val="hy-AM"/>
              </w:rPr>
            </w:pPr>
            <w:r>
              <w:rPr>
                <w:rFonts w:ascii="GHEA Grapalat" w:hAnsi="GHEA Grapalat" w:cs="Calibri"/>
                <w:color w:val="000000"/>
                <w:sz w:val="22"/>
                <w:szCs w:val="22"/>
                <w:lang w:val="hy-AM"/>
              </w:rPr>
              <w:t>4</w:t>
            </w:r>
          </w:p>
        </w:tc>
        <w:tc>
          <w:tcPr>
            <w:tcW w:w="4180" w:type="dxa"/>
            <w:tcBorders>
              <w:top w:val="nil"/>
              <w:left w:val="nil"/>
              <w:bottom w:val="single" w:sz="4" w:space="0" w:color="auto"/>
              <w:right w:val="single" w:sz="4" w:space="0" w:color="auto"/>
            </w:tcBorders>
            <w:shd w:val="clear" w:color="auto" w:fill="auto"/>
            <w:vAlign w:val="center"/>
          </w:tcPr>
          <w:p w:rsidR="007D379D" w:rsidRDefault="008A3B4B" w:rsidP="00A123E8">
            <w:pPr>
              <w:rPr>
                <w:rFonts w:ascii="Arial" w:hAnsi="Arial" w:cs="Arial"/>
                <w:b/>
                <w:bCs/>
                <w:sz w:val="20"/>
                <w:szCs w:val="20"/>
                <w:lang w:val="hy-AM" w:eastAsia="ru-RU"/>
              </w:rPr>
            </w:pPr>
            <w:r>
              <w:rPr>
                <w:rFonts w:ascii="Arial" w:hAnsi="Arial" w:cs="Arial"/>
                <w:b/>
                <w:bCs/>
                <w:sz w:val="20"/>
                <w:szCs w:val="20"/>
                <w:lang w:val="hy-AM" w:eastAsia="ru-RU"/>
              </w:rPr>
              <w:t>Սարքավորումների մոնտաժում</w:t>
            </w:r>
          </w:p>
        </w:tc>
        <w:tc>
          <w:tcPr>
            <w:tcW w:w="2920" w:type="dxa"/>
            <w:tcBorders>
              <w:top w:val="nil"/>
              <w:left w:val="nil"/>
              <w:bottom w:val="single" w:sz="4" w:space="0" w:color="auto"/>
              <w:right w:val="single" w:sz="4" w:space="0" w:color="auto"/>
            </w:tcBorders>
            <w:shd w:val="clear" w:color="auto" w:fill="auto"/>
            <w:vAlign w:val="center"/>
          </w:tcPr>
          <w:p w:rsidR="007D379D" w:rsidRDefault="003F4D1D" w:rsidP="00A123E8">
            <w:pPr>
              <w:jc w:val="center"/>
              <w:rPr>
                <w:rFonts w:ascii="GHEA Grapalat" w:hAnsi="GHEA Grapalat" w:cs="Calibri"/>
                <w:color w:val="000000"/>
                <w:sz w:val="22"/>
                <w:szCs w:val="22"/>
              </w:rPr>
            </w:pPr>
            <w:r>
              <w:rPr>
                <w:rFonts w:ascii="GHEA Grapalat" w:hAnsi="GHEA Grapalat" w:cs="Calibri"/>
                <w:color w:val="000000"/>
                <w:sz w:val="22"/>
                <w:szCs w:val="22"/>
              </w:rPr>
              <w:t>Պայմանագրի ստորագրումից հետո</w:t>
            </w:r>
          </w:p>
        </w:tc>
        <w:tc>
          <w:tcPr>
            <w:tcW w:w="3160" w:type="dxa"/>
            <w:tcBorders>
              <w:top w:val="nil"/>
              <w:left w:val="nil"/>
              <w:bottom w:val="single" w:sz="4" w:space="0" w:color="auto"/>
              <w:right w:val="single" w:sz="4" w:space="0" w:color="auto"/>
            </w:tcBorders>
            <w:shd w:val="clear" w:color="auto" w:fill="auto"/>
            <w:vAlign w:val="center"/>
          </w:tcPr>
          <w:p w:rsidR="007D379D" w:rsidRPr="003F4D1D" w:rsidRDefault="003F4D1D" w:rsidP="00A123E8">
            <w:pPr>
              <w:jc w:val="center"/>
              <w:rPr>
                <w:rFonts w:ascii="GHEA Grapalat" w:hAnsi="GHEA Grapalat" w:cs="Calibri"/>
                <w:color w:val="000000"/>
                <w:sz w:val="22"/>
                <w:szCs w:val="22"/>
                <w:lang w:val="hy-AM"/>
              </w:rPr>
            </w:pPr>
            <w:r>
              <w:rPr>
                <w:rFonts w:ascii="GHEA Grapalat" w:hAnsi="GHEA Grapalat" w:cs="Calibri"/>
                <w:color w:val="000000"/>
                <w:sz w:val="22"/>
                <w:szCs w:val="22"/>
                <w:lang w:val="hy-AM"/>
              </w:rPr>
              <w:t>15օր</w:t>
            </w:r>
          </w:p>
        </w:tc>
      </w:tr>
      <w:tr w:rsidR="000264B1" w:rsidTr="00A123E8">
        <w:trPr>
          <w:trHeight w:val="660"/>
        </w:trPr>
        <w:tc>
          <w:tcPr>
            <w:tcW w:w="640" w:type="dxa"/>
            <w:tcBorders>
              <w:top w:val="nil"/>
              <w:left w:val="single" w:sz="4" w:space="0" w:color="auto"/>
              <w:bottom w:val="single" w:sz="4" w:space="0" w:color="auto"/>
              <w:right w:val="single" w:sz="4" w:space="0" w:color="auto"/>
            </w:tcBorders>
            <w:shd w:val="clear" w:color="auto" w:fill="auto"/>
            <w:vAlign w:val="center"/>
          </w:tcPr>
          <w:p w:rsidR="000264B1" w:rsidRDefault="000264B1" w:rsidP="00A123E8">
            <w:pPr>
              <w:jc w:val="center"/>
              <w:rPr>
                <w:rFonts w:ascii="GHEA Grapalat" w:hAnsi="GHEA Grapalat" w:cs="Calibri"/>
                <w:color w:val="000000"/>
                <w:sz w:val="22"/>
                <w:szCs w:val="22"/>
                <w:lang w:val="hy-AM"/>
              </w:rPr>
            </w:pPr>
            <w:r>
              <w:rPr>
                <w:rFonts w:ascii="GHEA Grapalat" w:hAnsi="GHEA Grapalat" w:cs="Calibri"/>
                <w:color w:val="000000"/>
                <w:sz w:val="22"/>
                <w:szCs w:val="22"/>
                <w:lang w:val="hy-AM"/>
              </w:rPr>
              <w:t>5</w:t>
            </w:r>
          </w:p>
        </w:tc>
        <w:tc>
          <w:tcPr>
            <w:tcW w:w="4180" w:type="dxa"/>
            <w:tcBorders>
              <w:top w:val="nil"/>
              <w:left w:val="nil"/>
              <w:bottom w:val="single" w:sz="4" w:space="0" w:color="auto"/>
              <w:right w:val="single" w:sz="4" w:space="0" w:color="auto"/>
            </w:tcBorders>
            <w:shd w:val="clear" w:color="auto" w:fill="auto"/>
            <w:vAlign w:val="center"/>
          </w:tcPr>
          <w:p w:rsidR="000264B1" w:rsidRDefault="000264B1" w:rsidP="00A123E8">
            <w:pPr>
              <w:rPr>
                <w:rFonts w:ascii="Arial" w:hAnsi="Arial" w:cs="Arial"/>
                <w:b/>
                <w:bCs/>
                <w:sz w:val="20"/>
                <w:szCs w:val="20"/>
                <w:lang w:val="hy-AM" w:eastAsia="ru-RU"/>
              </w:rPr>
            </w:pPr>
            <w:r>
              <w:rPr>
                <w:rFonts w:ascii="Arial" w:hAnsi="Arial" w:cs="Arial"/>
                <w:b/>
                <w:bCs/>
                <w:sz w:val="20"/>
                <w:szCs w:val="20"/>
                <w:lang w:val="hy-AM" w:eastAsia="ru-RU"/>
              </w:rPr>
              <w:t>Ցանկապատի իրականացում</w:t>
            </w:r>
          </w:p>
        </w:tc>
        <w:tc>
          <w:tcPr>
            <w:tcW w:w="2920" w:type="dxa"/>
            <w:tcBorders>
              <w:top w:val="nil"/>
              <w:left w:val="nil"/>
              <w:bottom w:val="single" w:sz="4" w:space="0" w:color="auto"/>
              <w:right w:val="single" w:sz="4" w:space="0" w:color="auto"/>
            </w:tcBorders>
            <w:shd w:val="clear" w:color="auto" w:fill="auto"/>
            <w:vAlign w:val="center"/>
          </w:tcPr>
          <w:p w:rsidR="000264B1" w:rsidRDefault="000264B1" w:rsidP="00A123E8">
            <w:pPr>
              <w:jc w:val="center"/>
              <w:rPr>
                <w:rFonts w:ascii="GHEA Grapalat" w:hAnsi="GHEA Grapalat" w:cs="Calibri"/>
                <w:color w:val="000000"/>
                <w:sz w:val="22"/>
                <w:szCs w:val="22"/>
              </w:rPr>
            </w:pPr>
            <w:r>
              <w:rPr>
                <w:rFonts w:ascii="GHEA Grapalat" w:hAnsi="GHEA Grapalat" w:cs="Calibri"/>
                <w:color w:val="000000"/>
                <w:sz w:val="22"/>
                <w:szCs w:val="22"/>
              </w:rPr>
              <w:t>Պայմանագրի ստորագրումից հետո</w:t>
            </w:r>
          </w:p>
        </w:tc>
        <w:tc>
          <w:tcPr>
            <w:tcW w:w="3160" w:type="dxa"/>
            <w:tcBorders>
              <w:top w:val="nil"/>
              <w:left w:val="nil"/>
              <w:bottom w:val="single" w:sz="4" w:space="0" w:color="auto"/>
              <w:right w:val="single" w:sz="4" w:space="0" w:color="auto"/>
            </w:tcBorders>
            <w:shd w:val="clear" w:color="auto" w:fill="auto"/>
            <w:vAlign w:val="center"/>
          </w:tcPr>
          <w:p w:rsidR="000264B1" w:rsidRDefault="000264B1" w:rsidP="00A123E8">
            <w:pPr>
              <w:jc w:val="center"/>
              <w:rPr>
                <w:rFonts w:ascii="GHEA Grapalat" w:hAnsi="GHEA Grapalat" w:cs="Calibri"/>
                <w:color w:val="000000"/>
                <w:sz w:val="22"/>
                <w:szCs w:val="22"/>
                <w:lang w:val="hy-AM"/>
              </w:rPr>
            </w:pPr>
            <w:r>
              <w:rPr>
                <w:rFonts w:ascii="GHEA Grapalat" w:hAnsi="GHEA Grapalat" w:cs="Calibri"/>
                <w:color w:val="000000"/>
                <w:sz w:val="22"/>
                <w:szCs w:val="22"/>
                <w:lang w:val="hy-AM"/>
              </w:rPr>
              <w:t>41օր</w:t>
            </w:r>
          </w:p>
        </w:tc>
      </w:tr>
      <w:tr w:rsidR="00670EE7" w:rsidTr="00A123E8">
        <w:trPr>
          <w:trHeight w:val="6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670EE7" w:rsidRDefault="00E03BC6" w:rsidP="00A123E8">
            <w:pPr>
              <w:jc w:val="center"/>
              <w:rPr>
                <w:rFonts w:ascii="GHEA Grapalat" w:hAnsi="GHEA Grapalat" w:cs="Calibri"/>
                <w:color w:val="000000"/>
                <w:sz w:val="22"/>
                <w:szCs w:val="22"/>
              </w:rPr>
            </w:pPr>
            <w:r>
              <w:rPr>
                <w:rFonts w:ascii="GHEA Grapalat" w:hAnsi="GHEA Grapalat" w:cs="Calibri"/>
                <w:color w:val="000000"/>
                <w:sz w:val="22"/>
                <w:szCs w:val="22"/>
              </w:rPr>
              <w:t>6</w:t>
            </w:r>
          </w:p>
        </w:tc>
        <w:tc>
          <w:tcPr>
            <w:tcW w:w="4180" w:type="dxa"/>
            <w:tcBorders>
              <w:top w:val="nil"/>
              <w:left w:val="nil"/>
              <w:bottom w:val="single" w:sz="4" w:space="0" w:color="auto"/>
              <w:right w:val="single" w:sz="4" w:space="0" w:color="auto"/>
            </w:tcBorders>
            <w:shd w:val="clear" w:color="auto" w:fill="auto"/>
            <w:vAlign w:val="center"/>
            <w:hideMark/>
          </w:tcPr>
          <w:p w:rsidR="00670EE7" w:rsidRDefault="00E03BC6" w:rsidP="00E03BC6">
            <w:pPr>
              <w:rPr>
                <w:rFonts w:ascii="GHEA Grapalat" w:hAnsi="GHEA Grapalat" w:cs="Calibri"/>
                <w:color w:val="000000"/>
                <w:sz w:val="22"/>
                <w:szCs w:val="22"/>
              </w:rPr>
            </w:pPr>
            <w:r>
              <w:rPr>
                <w:rFonts w:ascii="Arial" w:hAnsi="Arial" w:cs="Arial"/>
                <w:b/>
                <w:bCs/>
                <w:i/>
                <w:iCs/>
                <w:sz w:val="18"/>
                <w:szCs w:val="18"/>
                <w:lang w:val="hy-AM" w:eastAsia="ru-RU"/>
              </w:rPr>
              <w:t>Մետաղական մակերևույթների ներկման աշխատանքներ</w:t>
            </w:r>
          </w:p>
        </w:tc>
        <w:tc>
          <w:tcPr>
            <w:tcW w:w="2920" w:type="dxa"/>
            <w:tcBorders>
              <w:top w:val="nil"/>
              <w:left w:val="nil"/>
              <w:bottom w:val="single" w:sz="4" w:space="0" w:color="auto"/>
              <w:right w:val="single" w:sz="4" w:space="0" w:color="auto"/>
            </w:tcBorders>
            <w:shd w:val="clear" w:color="auto" w:fill="auto"/>
            <w:vAlign w:val="center"/>
            <w:hideMark/>
          </w:tcPr>
          <w:p w:rsidR="00670EE7" w:rsidRDefault="00EA1C90" w:rsidP="00A123E8">
            <w:pPr>
              <w:jc w:val="center"/>
              <w:rPr>
                <w:rFonts w:ascii="GHEA Grapalat" w:hAnsi="GHEA Grapalat" w:cs="Calibri"/>
                <w:color w:val="000000"/>
                <w:sz w:val="22"/>
                <w:szCs w:val="22"/>
              </w:rPr>
            </w:pPr>
            <w:r>
              <w:rPr>
                <w:rFonts w:ascii="GHEA Grapalat" w:hAnsi="GHEA Grapalat" w:cs="Calibri"/>
                <w:color w:val="000000"/>
                <w:sz w:val="22"/>
                <w:szCs w:val="22"/>
              </w:rPr>
              <w:t xml:space="preserve">Պայմանագրի </w:t>
            </w:r>
            <w:r w:rsidR="00670EE7">
              <w:rPr>
                <w:rFonts w:ascii="GHEA Grapalat" w:hAnsi="GHEA Grapalat" w:cs="Calibri"/>
                <w:color w:val="000000"/>
                <w:sz w:val="22"/>
                <w:szCs w:val="22"/>
              </w:rPr>
              <w:t xml:space="preserve"> ստորագրումից հետո</w:t>
            </w:r>
          </w:p>
        </w:tc>
        <w:tc>
          <w:tcPr>
            <w:tcW w:w="3160" w:type="dxa"/>
            <w:tcBorders>
              <w:top w:val="nil"/>
              <w:left w:val="nil"/>
              <w:bottom w:val="single" w:sz="4" w:space="0" w:color="auto"/>
              <w:right w:val="single" w:sz="4" w:space="0" w:color="auto"/>
            </w:tcBorders>
            <w:shd w:val="clear" w:color="auto" w:fill="auto"/>
            <w:vAlign w:val="center"/>
            <w:hideMark/>
          </w:tcPr>
          <w:p w:rsidR="00670EE7" w:rsidRDefault="00453FEE" w:rsidP="00A123E8">
            <w:pPr>
              <w:jc w:val="center"/>
              <w:rPr>
                <w:rFonts w:ascii="GHEA Grapalat" w:hAnsi="GHEA Grapalat" w:cs="Calibri"/>
                <w:color w:val="000000"/>
                <w:sz w:val="22"/>
                <w:szCs w:val="22"/>
              </w:rPr>
            </w:pPr>
            <w:r>
              <w:rPr>
                <w:rFonts w:ascii="GHEA Grapalat" w:hAnsi="GHEA Grapalat" w:cs="Calibri"/>
                <w:color w:val="000000"/>
                <w:sz w:val="22"/>
                <w:szCs w:val="22"/>
                <w:lang w:val="hy-AM"/>
              </w:rPr>
              <w:t>30</w:t>
            </w:r>
            <w:r w:rsidR="00670EE7">
              <w:rPr>
                <w:rFonts w:ascii="GHEA Grapalat" w:hAnsi="GHEA Grapalat" w:cs="Calibri"/>
                <w:color w:val="000000"/>
                <w:sz w:val="22"/>
                <w:szCs w:val="22"/>
              </w:rPr>
              <w:t xml:space="preserve"> օր</w:t>
            </w:r>
          </w:p>
        </w:tc>
      </w:tr>
      <w:tr w:rsidR="00670EE7" w:rsidTr="00A123E8">
        <w:trPr>
          <w:trHeight w:val="855"/>
        </w:trPr>
        <w:tc>
          <w:tcPr>
            <w:tcW w:w="48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70EE7" w:rsidRDefault="00670EE7" w:rsidP="00A123E8">
            <w:pPr>
              <w:rPr>
                <w:rFonts w:ascii="GHEA Grapalat" w:hAnsi="GHEA Grapalat" w:cs="Calibri"/>
                <w:b/>
                <w:bCs/>
                <w:color w:val="000000"/>
                <w:sz w:val="22"/>
                <w:szCs w:val="22"/>
              </w:rPr>
            </w:pPr>
            <w:r>
              <w:rPr>
                <w:rFonts w:ascii="GHEA Grapalat" w:hAnsi="GHEA Grapalat" w:cs="Calibri"/>
                <w:b/>
                <w:bCs/>
                <w:color w:val="000000"/>
                <w:sz w:val="22"/>
                <w:szCs w:val="22"/>
              </w:rPr>
              <w:lastRenderedPageBreak/>
              <w:t>ԸՆԴՀԱՆՈւՐ ԱՇԽԱՏԱՆՔՆԵՐ</w:t>
            </w:r>
          </w:p>
        </w:tc>
        <w:tc>
          <w:tcPr>
            <w:tcW w:w="2920" w:type="dxa"/>
            <w:tcBorders>
              <w:top w:val="nil"/>
              <w:left w:val="nil"/>
              <w:bottom w:val="single" w:sz="4" w:space="0" w:color="auto"/>
              <w:right w:val="single" w:sz="4" w:space="0" w:color="auto"/>
            </w:tcBorders>
            <w:shd w:val="clear" w:color="auto" w:fill="auto"/>
            <w:vAlign w:val="center"/>
            <w:hideMark/>
          </w:tcPr>
          <w:p w:rsidR="00670EE7" w:rsidRDefault="00EA1C90" w:rsidP="00A123E8">
            <w:pPr>
              <w:jc w:val="center"/>
              <w:rPr>
                <w:rFonts w:ascii="GHEA Grapalat" w:hAnsi="GHEA Grapalat" w:cs="Calibri"/>
                <w:b/>
                <w:bCs/>
                <w:color w:val="000000"/>
                <w:sz w:val="22"/>
                <w:szCs w:val="22"/>
              </w:rPr>
            </w:pPr>
            <w:r>
              <w:rPr>
                <w:rFonts w:ascii="GHEA Grapalat" w:hAnsi="GHEA Grapalat" w:cs="Calibri"/>
                <w:b/>
                <w:bCs/>
                <w:color w:val="000000"/>
                <w:sz w:val="22"/>
                <w:szCs w:val="22"/>
              </w:rPr>
              <w:t xml:space="preserve">Պայմանագրի </w:t>
            </w:r>
            <w:r w:rsidR="00670EE7">
              <w:rPr>
                <w:rFonts w:ascii="GHEA Grapalat" w:hAnsi="GHEA Grapalat" w:cs="Calibri"/>
                <w:b/>
                <w:bCs/>
                <w:color w:val="000000"/>
                <w:sz w:val="22"/>
                <w:szCs w:val="22"/>
              </w:rPr>
              <w:t>ստորագրումից հետո</w:t>
            </w:r>
          </w:p>
        </w:tc>
        <w:tc>
          <w:tcPr>
            <w:tcW w:w="3160" w:type="dxa"/>
            <w:tcBorders>
              <w:top w:val="nil"/>
              <w:left w:val="nil"/>
              <w:bottom w:val="single" w:sz="4" w:space="0" w:color="auto"/>
              <w:right w:val="single" w:sz="4" w:space="0" w:color="auto"/>
            </w:tcBorders>
            <w:shd w:val="clear" w:color="auto" w:fill="auto"/>
            <w:vAlign w:val="center"/>
            <w:hideMark/>
          </w:tcPr>
          <w:p w:rsidR="00670EE7" w:rsidRPr="001F56C9" w:rsidRDefault="00AF6311" w:rsidP="00A123E8">
            <w:pPr>
              <w:jc w:val="center"/>
              <w:rPr>
                <w:rFonts w:ascii="Sylfaen" w:hAnsi="Sylfaen" w:cs="Calibri"/>
                <w:b/>
                <w:bCs/>
                <w:color w:val="000000"/>
                <w:sz w:val="20"/>
                <w:szCs w:val="20"/>
                <w:lang w:val="pt-BR"/>
              </w:rPr>
            </w:pPr>
            <w:r w:rsidRPr="00032FF2">
              <w:rPr>
                <w:rFonts w:ascii="Sylfaen" w:hAnsi="Sylfaen" w:cs="Calibri"/>
                <w:b/>
                <w:bCs/>
                <w:color w:val="000000"/>
                <w:lang w:val="hy-AM"/>
              </w:rPr>
              <w:t>84</w:t>
            </w:r>
            <w:r w:rsidR="007E27B7" w:rsidRPr="00032FF2">
              <w:rPr>
                <w:rFonts w:ascii="Sylfaen" w:hAnsi="Sylfaen" w:cs="Calibri"/>
                <w:b/>
                <w:bCs/>
                <w:color w:val="000000"/>
                <w:lang w:val="pt-BR"/>
              </w:rPr>
              <w:t xml:space="preserve"> </w:t>
            </w:r>
            <w:r w:rsidR="00EA1C90">
              <w:rPr>
                <w:rFonts w:ascii="Sylfaen" w:hAnsi="Sylfaen" w:cs="Calibri"/>
                <w:b/>
                <w:bCs/>
                <w:color w:val="000000"/>
                <w:sz w:val="20"/>
                <w:szCs w:val="20"/>
                <w:lang w:val="pt-BR"/>
              </w:rPr>
              <w:t>օր</w:t>
            </w:r>
          </w:p>
          <w:p w:rsidR="00670EE7" w:rsidRPr="0008076B" w:rsidRDefault="00670EE7" w:rsidP="00A123E8">
            <w:pPr>
              <w:jc w:val="center"/>
              <w:rPr>
                <w:rFonts w:ascii="GHEA Grapalat" w:hAnsi="GHEA Grapalat" w:cs="Calibri"/>
                <w:b/>
                <w:bCs/>
                <w:color w:val="000000"/>
                <w:sz w:val="22"/>
                <w:szCs w:val="22"/>
                <w:lang w:val="pt-BR"/>
              </w:rPr>
            </w:pPr>
          </w:p>
        </w:tc>
      </w:tr>
    </w:tbl>
    <w:p w:rsidR="00670EE7" w:rsidRDefault="00670EE7" w:rsidP="00670EE7">
      <w:pPr>
        <w:pStyle w:val="9"/>
        <w:rPr>
          <w:rFonts w:ascii="GHEA Grapalat" w:hAnsi="GHEA Grapalat" w:cs="Sylfaen"/>
          <w:color w:val="auto"/>
          <w:sz w:val="20"/>
          <w:u w:val="single"/>
          <w:lang w:eastAsia="en-US"/>
        </w:rPr>
      </w:pPr>
    </w:p>
    <w:p w:rsidR="00670EE7" w:rsidRPr="00920842" w:rsidRDefault="00670EE7" w:rsidP="00670EE7">
      <w:pPr>
        <w:keepNext/>
        <w:jc w:val="both"/>
        <w:outlineLvl w:val="3"/>
        <w:rPr>
          <w:rFonts w:ascii="GHEA Grapalat" w:hAnsi="GHEA Grapalat"/>
          <w:i/>
          <w:sz w:val="32"/>
          <w:lang w:val="hy-AM"/>
        </w:rPr>
      </w:pPr>
    </w:p>
    <w:p w:rsidR="00670EE7" w:rsidRPr="00E6597C" w:rsidRDefault="00670EE7" w:rsidP="00670EE7">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670EE7" w:rsidRPr="00E6597C" w:rsidTr="00A123E8">
        <w:trPr>
          <w:jc w:val="center"/>
        </w:trPr>
        <w:tc>
          <w:tcPr>
            <w:tcW w:w="4536" w:type="dxa"/>
          </w:tcPr>
          <w:p w:rsidR="00670EE7" w:rsidRPr="00E6597C" w:rsidRDefault="00670EE7" w:rsidP="00A123E8">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670EE7" w:rsidRPr="00E6597C" w:rsidRDefault="00670EE7" w:rsidP="00A123E8">
            <w:pPr>
              <w:rPr>
                <w:rFonts w:ascii="GHEA Grapalat" w:hAnsi="GHEA Grapalat"/>
                <w:sz w:val="22"/>
                <w:szCs w:val="22"/>
                <w:lang w:val="ru-RU"/>
              </w:rPr>
            </w:pPr>
          </w:p>
          <w:p w:rsidR="00670EE7" w:rsidRPr="00E6597C" w:rsidRDefault="00670EE7" w:rsidP="00A123E8">
            <w:pPr>
              <w:rPr>
                <w:rFonts w:ascii="GHEA Grapalat" w:hAnsi="GHEA Grapalat"/>
                <w:lang w:val="ru-RU"/>
              </w:rPr>
            </w:pPr>
          </w:p>
          <w:p w:rsidR="00670EE7" w:rsidRPr="00E6597C" w:rsidRDefault="00670EE7" w:rsidP="00A123E8">
            <w:pPr>
              <w:jc w:val="center"/>
              <w:rPr>
                <w:rFonts w:ascii="GHEA Grapalat" w:hAnsi="GHEA Grapalat"/>
                <w:lang w:val="ru-RU"/>
              </w:rPr>
            </w:pPr>
            <w:r w:rsidRPr="00E6597C">
              <w:rPr>
                <w:rFonts w:ascii="GHEA Grapalat" w:hAnsi="GHEA Grapalat"/>
                <w:lang w:val="ru-RU"/>
              </w:rPr>
              <w:t>---------------------------------</w:t>
            </w:r>
          </w:p>
          <w:p w:rsidR="00670EE7" w:rsidRPr="00E6597C" w:rsidRDefault="00670EE7" w:rsidP="00A123E8">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670EE7" w:rsidRPr="00E6597C" w:rsidRDefault="00670EE7" w:rsidP="00A123E8">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670EE7" w:rsidRPr="00E6597C" w:rsidRDefault="00670EE7" w:rsidP="00A123E8">
            <w:pPr>
              <w:spacing w:line="360" w:lineRule="auto"/>
              <w:jc w:val="center"/>
              <w:rPr>
                <w:rFonts w:ascii="GHEA Grapalat" w:hAnsi="GHEA Grapalat"/>
                <w:lang w:val="ru-RU"/>
              </w:rPr>
            </w:pPr>
          </w:p>
        </w:tc>
        <w:tc>
          <w:tcPr>
            <w:tcW w:w="4343" w:type="dxa"/>
          </w:tcPr>
          <w:p w:rsidR="00670EE7" w:rsidRPr="00E6597C" w:rsidRDefault="00670EE7" w:rsidP="00A123E8">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rsidR="00670EE7" w:rsidRPr="00E6597C" w:rsidRDefault="00670EE7" w:rsidP="00A123E8">
            <w:pPr>
              <w:jc w:val="center"/>
              <w:rPr>
                <w:rFonts w:ascii="GHEA Grapalat" w:hAnsi="GHEA Grapalat"/>
                <w:lang w:val="ru-RU"/>
              </w:rPr>
            </w:pPr>
          </w:p>
          <w:p w:rsidR="00670EE7" w:rsidRPr="00E6597C" w:rsidRDefault="00670EE7" w:rsidP="00A123E8">
            <w:pPr>
              <w:jc w:val="center"/>
              <w:rPr>
                <w:rFonts w:ascii="GHEA Grapalat" w:hAnsi="GHEA Grapalat"/>
                <w:lang w:val="ru-RU"/>
              </w:rPr>
            </w:pPr>
          </w:p>
          <w:p w:rsidR="00670EE7" w:rsidRPr="00E6597C" w:rsidRDefault="00670EE7" w:rsidP="00A123E8">
            <w:pPr>
              <w:jc w:val="center"/>
              <w:rPr>
                <w:rFonts w:ascii="GHEA Grapalat" w:hAnsi="GHEA Grapalat"/>
                <w:lang w:val="ru-RU"/>
              </w:rPr>
            </w:pPr>
            <w:r w:rsidRPr="00E6597C">
              <w:rPr>
                <w:rFonts w:ascii="GHEA Grapalat" w:hAnsi="GHEA Grapalat"/>
                <w:lang w:val="ru-RU"/>
              </w:rPr>
              <w:t>---------------------------------</w:t>
            </w:r>
          </w:p>
          <w:p w:rsidR="00670EE7" w:rsidRPr="00E6597C" w:rsidRDefault="00670EE7" w:rsidP="00A123E8">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670EE7" w:rsidRPr="00E6597C" w:rsidRDefault="00670EE7" w:rsidP="00A123E8">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670EE7" w:rsidRPr="00E6597C" w:rsidRDefault="00670EE7" w:rsidP="00670EE7">
      <w:pPr>
        <w:jc w:val="both"/>
        <w:rPr>
          <w:rFonts w:ascii="GHEA Grapalat" w:hAnsi="GHEA Grapalat"/>
          <w:lang w:val="pt-BR"/>
        </w:rPr>
      </w:pPr>
    </w:p>
    <w:p w:rsidR="00670EE7" w:rsidRPr="00E6597C" w:rsidRDefault="00670EE7" w:rsidP="00670EE7">
      <w:pPr>
        <w:tabs>
          <w:tab w:val="left" w:pos="8789"/>
        </w:tabs>
        <w:jc w:val="both"/>
        <w:rPr>
          <w:rFonts w:ascii="GHEA Grapalat" w:hAnsi="GHEA Grapalat"/>
          <w:lang w:val="pt-BR"/>
        </w:rPr>
      </w:pPr>
    </w:p>
    <w:p w:rsidR="00670EE7" w:rsidRPr="00E6597C" w:rsidRDefault="00670EE7" w:rsidP="00670EE7">
      <w:pPr>
        <w:tabs>
          <w:tab w:val="left" w:pos="1080"/>
        </w:tabs>
        <w:ind w:right="-7" w:firstLine="567"/>
        <w:jc w:val="both"/>
        <w:rPr>
          <w:rFonts w:ascii="GHEA Grapalat" w:hAnsi="GHEA Grapalat"/>
          <w:lang w:val="pt-BR"/>
        </w:rPr>
      </w:pPr>
    </w:p>
    <w:p w:rsidR="00670EE7" w:rsidRPr="00E6597C" w:rsidRDefault="00670EE7" w:rsidP="00670EE7">
      <w:pPr>
        <w:rPr>
          <w:rFonts w:ascii="GHEA Grapalat" w:hAnsi="GHEA Grapalat"/>
          <w:lang w:val="pt-BR"/>
        </w:rPr>
      </w:pPr>
    </w:p>
    <w:p w:rsidR="00670EE7" w:rsidRPr="00E6597C" w:rsidRDefault="00670EE7" w:rsidP="00670EE7">
      <w:pPr>
        <w:rPr>
          <w:rFonts w:ascii="GHEA Grapalat" w:hAnsi="GHEA Grapalat"/>
          <w:lang w:val="pt-BR"/>
        </w:rPr>
      </w:pPr>
    </w:p>
    <w:p w:rsidR="00670EE7" w:rsidRPr="00E6597C" w:rsidRDefault="00670EE7" w:rsidP="00670EE7">
      <w:pPr>
        <w:rPr>
          <w:rFonts w:ascii="GHEA Grapalat" w:hAnsi="GHEA Grapalat"/>
          <w:lang w:val="pt-BR"/>
        </w:rPr>
      </w:pPr>
    </w:p>
    <w:p w:rsidR="00670EE7" w:rsidRPr="00E6597C" w:rsidRDefault="00670EE7" w:rsidP="00670EE7">
      <w:pPr>
        <w:ind w:firstLine="567"/>
        <w:jc w:val="right"/>
        <w:rPr>
          <w:rFonts w:ascii="GHEA Grapalat" w:hAnsi="GHEA Grapalat"/>
          <w:i/>
          <w:lang w:val="pt-BR"/>
        </w:rPr>
      </w:pPr>
      <w:r w:rsidRPr="00E6597C">
        <w:rPr>
          <w:rFonts w:ascii="GHEA Grapalat" w:hAnsi="GHEA Grapalat"/>
          <w:i/>
          <w:lang w:val="pt-BR"/>
        </w:rPr>
        <w:br w:type="page"/>
      </w:r>
    </w:p>
    <w:p w:rsidR="00670EE7" w:rsidRPr="00E6597C" w:rsidRDefault="00670EE7" w:rsidP="00670EE7">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lastRenderedPageBreak/>
        <w:t>Հավելված N 3</w:t>
      </w:r>
    </w:p>
    <w:p w:rsidR="00670EE7" w:rsidRPr="00E6597C" w:rsidRDefault="00670EE7" w:rsidP="00670EE7">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rsidR="00670EE7" w:rsidRPr="00E6597C" w:rsidRDefault="00670EE7" w:rsidP="00670EE7">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rsidR="00670EE7" w:rsidRPr="00E6597C" w:rsidRDefault="00670EE7" w:rsidP="00670EE7">
      <w:pPr>
        <w:tabs>
          <w:tab w:val="left" w:pos="9540"/>
        </w:tabs>
        <w:rPr>
          <w:rFonts w:ascii="GHEA Grapalat" w:hAnsi="GHEA Grapalat"/>
          <w:sz w:val="20"/>
          <w:lang w:val="pt-BR"/>
        </w:rPr>
      </w:pPr>
    </w:p>
    <w:p w:rsidR="00670EE7" w:rsidRPr="00E6597C" w:rsidRDefault="00670EE7" w:rsidP="00670EE7">
      <w:pPr>
        <w:tabs>
          <w:tab w:val="left" w:pos="9540"/>
        </w:tabs>
        <w:rPr>
          <w:rFonts w:ascii="GHEA Grapalat" w:hAnsi="GHEA Grapalat"/>
          <w:sz w:val="20"/>
          <w:lang w:val="pt-BR"/>
        </w:rPr>
      </w:pPr>
    </w:p>
    <w:p w:rsidR="00670EE7" w:rsidRPr="00E6597C" w:rsidRDefault="00670EE7" w:rsidP="00670EE7">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rsidR="00670EE7" w:rsidRPr="00E6597C" w:rsidRDefault="00670EE7" w:rsidP="00670EE7">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276"/>
        <w:gridCol w:w="429"/>
        <w:gridCol w:w="429"/>
        <w:gridCol w:w="531"/>
        <w:gridCol w:w="454"/>
        <w:gridCol w:w="567"/>
        <w:gridCol w:w="567"/>
        <w:gridCol w:w="567"/>
        <w:gridCol w:w="439"/>
        <w:gridCol w:w="439"/>
        <w:gridCol w:w="439"/>
        <w:gridCol w:w="439"/>
        <w:gridCol w:w="486"/>
        <w:gridCol w:w="1727"/>
      </w:tblGrid>
      <w:tr w:rsidR="00670EE7" w:rsidRPr="00E6597C" w:rsidTr="0068099B">
        <w:tc>
          <w:tcPr>
            <w:tcW w:w="10632" w:type="dxa"/>
            <w:gridSpan w:val="16"/>
          </w:tcPr>
          <w:p w:rsidR="00670EE7" w:rsidRPr="00E6597C" w:rsidRDefault="00670EE7" w:rsidP="00A123E8">
            <w:pPr>
              <w:jc w:val="center"/>
              <w:rPr>
                <w:rFonts w:ascii="GHEA Grapalat" w:hAnsi="GHEA Grapalat"/>
                <w:sz w:val="18"/>
                <w:lang w:val="es-ES"/>
              </w:rPr>
            </w:pPr>
            <w:r w:rsidRPr="00E6597C">
              <w:rPr>
                <w:rFonts w:ascii="GHEA Grapalat" w:hAnsi="GHEA Grapalat"/>
                <w:sz w:val="18"/>
                <w:lang w:val="es-ES"/>
              </w:rPr>
              <w:t>Աշխատանքի</w:t>
            </w:r>
          </w:p>
        </w:tc>
      </w:tr>
      <w:tr w:rsidR="00670EE7" w:rsidRPr="00140FB6" w:rsidTr="0068099B">
        <w:tc>
          <w:tcPr>
            <w:tcW w:w="709" w:type="dxa"/>
            <w:vAlign w:val="center"/>
          </w:tcPr>
          <w:p w:rsidR="00670EE7" w:rsidRPr="00E6597C" w:rsidRDefault="00670EE7" w:rsidP="00A123E8">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134" w:type="dxa"/>
            <w:vAlign w:val="center"/>
          </w:tcPr>
          <w:p w:rsidR="00670EE7" w:rsidRPr="00E6597C" w:rsidRDefault="00670EE7" w:rsidP="00A123E8">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276" w:type="dxa"/>
            <w:vAlign w:val="center"/>
          </w:tcPr>
          <w:p w:rsidR="00670EE7" w:rsidRPr="00E6597C" w:rsidRDefault="00670EE7" w:rsidP="00A123E8">
            <w:pPr>
              <w:jc w:val="center"/>
              <w:rPr>
                <w:rFonts w:ascii="GHEA Grapalat" w:hAnsi="GHEA Grapalat"/>
                <w:sz w:val="18"/>
                <w:lang w:val="es-ES"/>
              </w:rPr>
            </w:pPr>
            <w:r w:rsidRPr="00E6597C">
              <w:rPr>
                <w:rFonts w:ascii="GHEA Grapalat" w:hAnsi="GHEA Grapalat"/>
                <w:sz w:val="18"/>
              </w:rPr>
              <w:t>անվանումը</w:t>
            </w:r>
          </w:p>
        </w:tc>
        <w:tc>
          <w:tcPr>
            <w:tcW w:w="7513" w:type="dxa"/>
            <w:gridSpan w:val="13"/>
            <w:vAlign w:val="center"/>
          </w:tcPr>
          <w:p w:rsidR="00670EE7" w:rsidRPr="00E6597C" w:rsidRDefault="00670EE7" w:rsidP="00A123E8">
            <w:pPr>
              <w:jc w:val="both"/>
              <w:rPr>
                <w:rFonts w:ascii="GHEA Grapalat" w:hAnsi="GHEA Grapalat"/>
                <w:sz w:val="18"/>
                <w:lang w:val="es-ES"/>
              </w:rPr>
            </w:pPr>
            <w:r w:rsidRPr="00E6597C">
              <w:rPr>
                <w:rFonts w:ascii="GHEA Grapalat" w:hAnsi="GHEA Grapalat"/>
                <w:sz w:val="18"/>
                <w:lang w:val="es-ES"/>
              </w:rPr>
              <w:t>դիմաց վճարումները նախատեսվում է իրականացնել 20</w:t>
            </w:r>
            <w:r>
              <w:rPr>
                <w:rFonts w:ascii="GHEA Grapalat" w:hAnsi="GHEA Grapalat"/>
                <w:sz w:val="18"/>
                <w:lang w:val="es-ES"/>
              </w:rPr>
              <w:t>22</w:t>
            </w:r>
            <w:r w:rsidRPr="00E6597C">
              <w:rPr>
                <w:rFonts w:ascii="GHEA Grapalat" w:hAnsi="GHEA Grapalat"/>
                <w:sz w:val="18"/>
                <w:lang w:val="es-ES"/>
              </w:rPr>
              <w:t>թ-ին` ըստ ամիսների, այդ թվում**</w:t>
            </w:r>
          </w:p>
        </w:tc>
      </w:tr>
      <w:tr w:rsidR="00670EE7" w:rsidRPr="00E6597C" w:rsidTr="0068099B">
        <w:trPr>
          <w:trHeight w:val="1538"/>
        </w:trPr>
        <w:tc>
          <w:tcPr>
            <w:tcW w:w="709" w:type="dxa"/>
          </w:tcPr>
          <w:p w:rsidR="00670EE7" w:rsidRPr="00E6597C" w:rsidRDefault="00670EE7" w:rsidP="00A123E8">
            <w:pPr>
              <w:jc w:val="center"/>
              <w:rPr>
                <w:rFonts w:ascii="GHEA Grapalat" w:hAnsi="GHEA Grapalat"/>
                <w:sz w:val="20"/>
                <w:lang w:val="es-ES"/>
              </w:rPr>
            </w:pPr>
          </w:p>
        </w:tc>
        <w:tc>
          <w:tcPr>
            <w:tcW w:w="1134" w:type="dxa"/>
          </w:tcPr>
          <w:p w:rsidR="00670EE7" w:rsidRPr="00E6597C" w:rsidRDefault="00670EE7" w:rsidP="00A123E8">
            <w:pPr>
              <w:jc w:val="center"/>
              <w:rPr>
                <w:rFonts w:ascii="GHEA Grapalat" w:hAnsi="GHEA Grapalat"/>
                <w:sz w:val="20"/>
                <w:lang w:val="es-ES"/>
              </w:rPr>
            </w:pPr>
          </w:p>
        </w:tc>
        <w:tc>
          <w:tcPr>
            <w:tcW w:w="1276" w:type="dxa"/>
          </w:tcPr>
          <w:p w:rsidR="00670EE7" w:rsidRPr="00E6597C" w:rsidRDefault="00670EE7" w:rsidP="00A123E8">
            <w:pPr>
              <w:jc w:val="center"/>
              <w:rPr>
                <w:rFonts w:ascii="GHEA Grapalat" w:hAnsi="GHEA Grapalat"/>
                <w:sz w:val="20"/>
                <w:lang w:val="es-ES"/>
              </w:rPr>
            </w:pPr>
          </w:p>
        </w:tc>
        <w:tc>
          <w:tcPr>
            <w:tcW w:w="429" w:type="dxa"/>
            <w:textDirection w:val="btLr"/>
            <w:vAlign w:val="center"/>
          </w:tcPr>
          <w:p w:rsidR="00670EE7" w:rsidRPr="00E6597C" w:rsidRDefault="00670EE7" w:rsidP="00A123E8">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29" w:type="dxa"/>
            <w:textDirection w:val="btLr"/>
            <w:vAlign w:val="center"/>
          </w:tcPr>
          <w:p w:rsidR="00670EE7" w:rsidRPr="00E6597C" w:rsidRDefault="00670EE7" w:rsidP="00A123E8">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531" w:type="dxa"/>
            <w:textDirection w:val="btLr"/>
            <w:vAlign w:val="center"/>
          </w:tcPr>
          <w:p w:rsidR="00670EE7" w:rsidRPr="00E6597C" w:rsidRDefault="00670EE7" w:rsidP="00A123E8">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54" w:type="dxa"/>
            <w:textDirection w:val="btLr"/>
            <w:vAlign w:val="center"/>
          </w:tcPr>
          <w:p w:rsidR="00670EE7" w:rsidRPr="00E6597C" w:rsidRDefault="00670EE7" w:rsidP="00A123E8">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567" w:type="dxa"/>
            <w:textDirection w:val="btLr"/>
            <w:vAlign w:val="center"/>
          </w:tcPr>
          <w:p w:rsidR="00670EE7" w:rsidRPr="00E6597C" w:rsidRDefault="00670EE7" w:rsidP="00A123E8">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567" w:type="dxa"/>
            <w:textDirection w:val="btLr"/>
            <w:vAlign w:val="center"/>
          </w:tcPr>
          <w:p w:rsidR="00670EE7" w:rsidRPr="00E6597C" w:rsidRDefault="00670EE7" w:rsidP="00A123E8">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567" w:type="dxa"/>
            <w:textDirection w:val="btLr"/>
            <w:vAlign w:val="center"/>
          </w:tcPr>
          <w:p w:rsidR="00670EE7" w:rsidRPr="00E6597C" w:rsidRDefault="00670EE7" w:rsidP="00A123E8">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39" w:type="dxa"/>
            <w:textDirection w:val="btLr"/>
            <w:vAlign w:val="center"/>
          </w:tcPr>
          <w:p w:rsidR="00670EE7" w:rsidRPr="00E6597C" w:rsidRDefault="00670EE7" w:rsidP="00A123E8">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39" w:type="dxa"/>
            <w:textDirection w:val="btLr"/>
            <w:vAlign w:val="center"/>
          </w:tcPr>
          <w:p w:rsidR="00670EE7" w:rsidRPr="00E6597C" w:rsidRDefault="00670EE7" w:rsidP="00A123E8">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39" w:type="dxa"/>
            <w:textDirection w:val="btLr"/>
            <w:vAlign w:val="center"/>
          </w:tcPr>
          <w:p w:rsidR="00670EE7" w:rsidRPr="00E6597C" w:rsidRDefault="00670EE7" w:rsidP="00A123E8">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439" w:type="dxa"/>
            <w:textDirection w:val="btLr"/>
            <w:vAlign w:val="center"/>
          </w:tcPr>
          <w:p w:rsidR="00670EE7" w:rsidRPr="00E6597C" w:rsidRDefault="00670EE7" w:rsidP="00A123E8">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486" w:type="dxa"/>
            <w:textDirection w:val="btLr"/>
            <w:vAlign w:val="center"/>
          </w:tcPr>
          <w:p w:rsidR="00670EE7" w:rsidRPr="00E6597C" w:rsidRDefault="00670EE7" w:rsidP="00A123E8">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1727" w:type="dxa"/>
            <w:vAlign w:val="center"/>
          </w:tcPr>
          <w:p w:rsidR="00670EE7" w:rsidRPr="00E6597C" w:rsidRDefault="00670EE7" w:rsidP="00A123E8">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rsidR="00670EE7" w:rsidRPr="00E6597C" w:rsidRDefault="00670EE7" w:rsidP="00A123E8">
            <w:pPr>
              <w:jc w:val="center"/>
              <w:rPr>
                <w:rFonts w:ascii="GHEA Grapalat" w:hAnsi="GHEA Grapalat"/>
                <w:sz w:val="18"/>
                <w:lang w:val="es-ES"/>
              </w:rPr>
            </w:pPr>
          </w:p>
        </w:tc>
      </w:tr>
      <w:tr w:rsidR="00670EE7" w:rsidRPr="00140FB6" w:rsidTr="0068099B">
        <w:trPr>
          <w:cantSplit/>
          <w:trHeight w:val="1538"/>
        </w:trPr>
        <w:tc>
          <w:tcPr>
            <w:tcW w:w="709" w:type="dxa"/>
          </w:tcPr>
          <w:p w:rsidR="001A1198" w:rsidRDefault="001A1198" w:rsidP="00A123E8">
            <w:pPr>
              <w:jc w:val="center"/>
              <w:rPr>
                <w:rFonts w:ascii="GHEA Grapalat" w:hAnsi="GHEA Grapalat"/>
                <w:sz w:val="20"/>
                <w:lang w:val="es-ES"/>
              </w:rPr>
            </w:pPr>
          </w:p>
          <w:p w:rsidR="001A1198" w:rsidRDefault="001A1198" w:rsidP="00A123E8">
            <w:pPr>
              <w:jc w:val="center"/>
              <w:rPr>
                <w:rFonts w:ascii="GHEA Grapalat" w:hAnsi="GHEA Grapalat"/>
                <w:sz w:val="20"/>
                <w:lang w:val="es-ES"/>
              </w:rPr>
            </w:pPr>
          </w:p>
          <w:p w:rsidR="00670EE7" w:rsidRPr="00E6597C" w:rsidRDefault="001A1198" w:rsidP="00A123E8">
            <w:pPr>
              <w:jc w:val="center"/>
              <w:rPr>
                <w:rFonts w:ascii="GHEA Grapalat" w:hAnsi="GHEA Grapalat"/>
                <w:sz w:val="20"/>
                <w:lang w:val="es-ES"/>
              </w:rPr>
            </w:pPr>
            <w:r>
              <w:rPr>
                <w:rFonts w:ascii="GHEA Grapalat" w:hAnsi="GHEA Grapalat"/>
                <w:sz w:val="20"/>
                <w:lang w:val="es-ES"/>
              </w:rPr>
              <w:t>1</w:t>
            </w:r>
          </w:p>
        </w:tc>
        <w:tc>
          <w:tcPr>
            <w:tcW w:w="1134" w:type="dxa"/>
          </w:tcPr>
          <w:p w:rsidR="001A1198" w:rsidRDefault="001A1198" w:rsidP="00A123E8">
            <w:pPr>
              <w:jc w:val="center"/>
              <w:rPr>
                <w:rFonts w:ascii="GHEA Grapalat" w:hAnsi="GHEA Grapalat"/>
                <w:sz w:val="20"/>
                <w:lang w:val="es-ES"/>
              </w:rPr>
            </w:pPr>
          </w:p>
          <w:p w:rsidR="001A1198" w:rsidRDefault="001A1198" w:rsidP="00A123E8">
            <w:pPr>
              <w:jc w:val="center"/>
              <w:rPr>
                <w:rFonts w:ascii="GHEA Grapalat" w:hAnsi="GHEA Grapalat"/>
                <w:sz w:val="20"/>
                <w:lang w:val="es-ES"/>
              </w:rPr>
            </w:pPr>
          </w:p>
          <w:p w:rsidR="00670EE7" w:rsidRPr="00E6597C" w:rsidRDefault="001A1198" w:rsidP="00A123E8">
            <w:pPr>
              <w:jc w:val="center"/>
              <w:rPr>
                <w:rFonts w:ascii="GHEA Grapalat" w:hAnsi="GHEA Grapalat"/>
                <w:sz w:val="20"/>
                <w:lang w:val="es-ES"/>
              </w:rPr>
            </w:pPr>
            <w:r w:rsidRPr="001A1198">
              <w:rPr>
                <w:rFonts w:ascii="GHEA Grapalat" w:hAnsi="GHEA Grapalat"/>
                <w:sz w:val="20"/>
                <w:lang w:val="es-ES"/>
              </w:rPr>
              <w:t>45211227</w:t>
            </w:r>
          </w:p>
        </w:tc>
        <w:tc>
          <w:tcPr>
            <w:tcW w:w="1276" w:type="dxa"/>
          </w:tcPr>
          <w:p w:rsidR="00670EE7" w:rsidRPr="00540C41" w:rsidRDefault="007B5ABE" w:rsidP="002E672A">
            <w:pPr>
              <w:jc w:val="center"/>
              <w:rPr>
                <w:rFonts w:ascii="GHEA Grapalat" w:hAnsi="GHEA Grapalat"/>
                <w:sz w:val="20"/>
                <w:szCs w:val="20"/>
                <w:lang w:val="es-ES"/>
              </w:rPr>
            </w:pPr>
            <w:r>
              <w:rPr>
                <w:rFonts w:ascii="GHEA Grapalat" w:hAnsi="GHEA Grapalat" w:cs="Calibri"/>
                <w:i/>
                <w:iCs/>
                <w:color w:val="000000"/>
                <w:sz w:val="20"/>
                <w:szCs w:val="20"/>
              </w:rPr>
              <w:t>ՀՀ</w:t>
            </w:r>
            <w:r w:rsidRPr="007B5ABE">
              <w:rPr>
                <w:rFonts w:ascii="GHEA Grapalat" w:hAnsi="GHEA Grapalat" w:cs="Calibri"/>
                <w:i/>
                <w:iCs/>
                <w:color w:val="000000"/>
                <w:sz w:val="20"/>
                <w:szCs w:val="20"/>
                <w:lang w:val="es-ES"/>
              </w:rPr>
              <w:t xml:space="preserve"> </w:t>
            </w:r>
            <w:r>
              <w:rPr>
                <w:rFonts w:ascii="GHEA Grapalat" w:hAnsi="GHEA Grapalat" w:cs="Calibri"/>
                <w:i/>
                <w:iCs/>
                <w:color w:val="000000"/>
                <w:sz w:val="20"/>
                <w:szCs w:val="20"/>
              </w:rPr>
              <w:t>Շիրակի</w:t>
            </w:r>
            <w:r w:rsidRPr="007B5ABE">
              <w:rPr>
                <w:rFonts w:ascii="GHEA Grapalat" w:hAnsi="GHEA Grapalat" w:cs="Calibri"/>
                <w:i/>
                <w:iCs/>
                <w:color w:val="000000"/>
                <w:sz w:val="20"/>
                <w:szCs w:val="20"/>
                <w:lang w:val="es-ES"/>
              </w:rPr>
              <w:t xml:space="preserve"> </w:t>
            </w:r>
            <w:r>
              <w:rPr>
                <w:rFonts w:ascii="GHEA Grapalat" w:hAnsi="GHEA Grapalat" w:cs="Calibri"/>
                <w:i/>
                <w:iCs/>
                <w:color w:val="000000"/>
                <w:sz w:val="20"/>
                <w:szCs w:val="20"/>
              </w:rPr>
              <w:t>մարզի</w:t>
            </w:r>
            <w:r w:rsidRPr="007B5ABE">
              <w:rPr>
                <w:rFonts w:ascii="GHEA Grapalat" w:hAnsi="GHEA Grapalat" w:cs="Calibri"/>
                <w:i/>
                <w:iCs/>
                <w:color w:val="000000"/>
                <w:sz w:val="20"/>
                <w:szCs w:val="20"/>
                <w:lang w:val="es-ES"/>
              </w:rPr>
              <w:t xml:space="preserve"> </w:t>
            </w:r>
            <w:r>
              <w:rPr>
                <w:rFonts w:ascii="GHEA Grapalat" w:hAnsi="GHEA Grapalat" w:cs="Calibri"/>
                <w:i/>
                <w:iCs/>
                <w:color w:val="000000"/>
                <w:sz w:val="20"/>
                <w:szCs w:val="20"/>
              </w:rPr>
              <w:t>Ախուրյան</w:t>
            </w:r>
            <w:r w:rsidRPr="007B5ABE">
              <w:rPr>
                <w:rFonts w:ascii="GHEA Grapalat" w:hAnsi="GHEA Grapalat" w:cs="Calibri"/>
                <w:i/>
                <w:iCs/>
                <w:color w:val="000000"/>
                <w:sz w:val="20"/>
                <w:szCs w:val="20"/>
                <w:lang w:val="es-ES"/>
              </w:rPr>
              <w:t xml:space="preserve"> </w:t>
            </w:r>
            <w:r>
              <w:rPr>
                <w:rFonts w:ascii="GHEA Grapalat" w:hAnsi="GHEA Grapalat" w:cs="Calibri"/>
                <w:i/>
                <w:iCs/>
                <w:color w:val="000000"/>
                <w:sz w:val="20"/>
                <w:szCs w:val="20"/>
              </w:rPr>
              <w:t>համայնքի</w:t>
            </w:r>
            <w:r w:rsidRPr="007B5ABE">
              <w:rPr>
                <w:rFonts w:ascii="GHEA Grapalat" w:hAnsi="GHEA Grapalat" w:cs="Calibri"/>
                <w:i/>
                <w:iCs/>
                <w:color w:val="000000"/>
                <w:sz w:val="20"/>
                <w:szCs w:val="20"/>
                <w:lang w:val="es-ES"/>
              </w:rPr>
              <w:t xml:space="preserve"> </w:t>
            </w:r>
            <w:r>
              <w:rPr>
                <w:rFonts w:ascii="GHEA Grapalat" w:hAnsi="GHEA Grapalat" w:cs="Calibri"/>
                <w:i/>
                <w:iCs/>
                <w:color w:val="000000"/>
                <w:sz w:val="20"/>
                <w:szCs w:val="20"/>
              </w:rPr>
              <w:t>Ազատան</w:t>
            </w:r>
            <w:r w:rsidRPr="007B5ABE">
              <w:rPr>
                <w:rFonts w:ascii="GHEA Grapalat" w:hAnsi="GHEA Grapalat" w:cs="Calibri"/>
                <w:i/>
                <w:iCs/>
                <w:color w:val="000000"/>
                <w:sz w:val="20"/>
                <w:szCs w:val="20"/>
                <w:lang w:val="es-ES"/>
              </w:rPr>
              <w:t xml:space="preserve"> </w:t>
            </w:r>
            <w:r>
              <w:rPr>
                <w:rFonts w:ascii="GHEA Grapalat" w:hAnsi="GHEA Grapalat" w:cs="Calibri"/>
                <w:i/>
                <w:iCs/>
                <w:color w:val="000000"/>
                <w:sz w:val="20"/>
                <w:szCs w:val="20"/>
              </w:rPr>
              <w:t>բնակավայրում</w:t>
            </w:r>
            <w:r w:rsidRPr="007B5ABE">
              <w:rPr>
                <w:rFonts w:ascii="GHEA Grapalat" w:hAnsi="GHEA Grapalat" w:cs="Calibri"/>
                <w:i/>
                <w:iCs/>
                <w:color w:val="000000"/>
                <w:sz w:val="20"/>
                <w:szCs w:val="20"/>
                <w:lang w:val="es-ES"/>
              </w:rPr>
              <w:t xml:space="preserve"> </w:t>
            </w:r>
            <w:r>
              <w:rPr>
                <w:rFonts w:ascii="GHEA Grapalat" w:hAnsi="GHEA Grapalat" w:cs="Calibri"/>
                <w:i/>
                <w:iCs/>
                <w:color w:val="000000"/>
                <w:sz w:val="20"/>
                <w:szCs w:val="20"/>
              </w:rPr>
              <w:t>մանկական</w:t>
            </w:r>
            <w:r w:rsidRPr="007B5ABE">
              <w:rPr>
                <w:rFonts w:ascii="GHEA Grapalat" w:hAnsi="GHEA Grapalat" w:cs="Calibri"/>
                <w:i/>
                <w:iCs/>
                <w:color w:val="000000"/>
                <w:sz w:val="20"/>
                <w:szCs w:val="20"/>
                <w:lang w:val="es-ES"/>
              </w:rPr>
              <w:t xml:space="preserve"> </w:t>
            </w:r>
            <w:r>
              <w:rPr>
                <w:rFonts w:ascii="GHEA Grapalat" w:hAnsi="GHEA Grapalat" w:cs="Calibri"/>
                <w:i/>
                <w:iCs/>
                <w:color w:val="000000"/>
                <w:sz w:val="20"/>
                <w:szCs w:val="20"/>
              </w:rPr>
              <w:t>խաղահրապարակի</w:t>
            </w:r>
            <w:r w:rsidRPr="007B5ABE">
              <w:rPr>
                <w:rFonts w:ascii="GHEA Grapalat" w:hAnsi="GHEA Grapalat" w:cs="Calibri"/>
                <w:i/>
                <w:iCs/>
                <w:color w:val="000000"/>
                <w:sz w:val="20"/>
                <w:szCs w:val="20"/>
                <w:lang w:val="es-ES"/>
              </w:rPr>
              <w:t xml:space="preserve"> </w:t>
            </w:r>
            <w:r>
              <w:rPr>
                <w:rFonts w:ascii="GHEA Grapalat" w:hAnsi="GHEA Grapalat" w:cs="Calibri"/>
                <w:i/>
                <w:iCs/>
                <w:color w:val="000000"/>
                <w:sz w:val="20"/>
                <w:szCs w:val="20"/>
              </w:rPr>
              <w:t>կառուցման</w:t>
            </w:r>
            <w:r w:rsidRPr="007B5ABE">
              <w:rPr>
                <w:rFonts w:ascii="GHEA Grapalat" w:hAnsi="GHEA Grapalat" w:cs="Calibri"/>
                <w:i/>
                <w:iCs/>
                <w:color w:val="000000"/>
                <w:sz w:val="20"/>
                <w:szCs w:val="20"/>
                <w:lang w:val="es-ES"/>
              </w:rPr>
              <w:t xml:space="preserve"> </w:t>
            </w:r>
            <w:r>
              <w:rPr>
                <w:rFonts w:ascii="GHEA Grapalat" w:hAnsi="GHEA Grapalat" w:cs="Calibri"/>
                <w:i/>
                <w:iCs/>
                <w:color w:val="000000"/>
                <w:sz w:val="20"/>
                <w:szCs w:val="20"/>
              </w:rPr>
              <w:t>աշխատանքներ</w:t>
            </w:r>
          </w:p>
        </w:tc>
        <w:tc>
          <w:tcPr>
            <w:tcW w:w="429" w:type="dxa"/>
          </w:tcPr>
          <w:p w:rsidR="00670EE7" w:rsidRPr="00E6597C" w:rsidRDefault="00670EE7" w:rsidP="00A123E8">
            <w:pPr>
              <w:jc w:val="center"/>
              <w:rPr>
                <w:rFonts w:ascii="GHEA Grapalat" w:hAnsi="GHEA Grapalat"/>
                <w:lang w:val="pt-BR"/>
              </w:rPr>
            </w:pPr>
          </w:p>
        </w:tc>
        <w:tc>
          <w:tcPr>
            <w:tcW w:w="429" w:type="dxa"/>
          </w:tcPr>
          <w:p w:rsidR="00670EE7" w:rsidRPr="00E6597C" w:rsidRDefault="00670EE7" w:rsidP="00A123E8">
            <w:pPr>
              <w:jc w:val="center"/>
              <w:rPr>
                <w:rFonts w:ascii="GHEA Grapalat" w:hAnsi="GHEA Grapalat"/>
                <w:lang w:val="pt-BR"/>
              </w:rPr>
            </w:pPr>
          </w:p>
        </w:tc>
        <w:tc>
          <w:tcPr>
            <w:tcW w:w="531" w:type="dxa"/>
            <w:vAlign w:val="center"/>
          </w:tcPr>
          <w:p w:rsidR="00670EE7" w:rsidRPr="000B1276" w:rsidRDefault="00670EE7" w:rsidP="00A123E8">
            <w:pPr>
              <w:jc w:val="center"/>
              <w:rPr>
                <w:lang w:val="es-ES"/>
              </w:rPr>
            </w:pPr>
          </w:p>
        </w:tc>
        <w:tc>
          <w:tcPr>
            <w:tcW w:w="454" w:type="dxa"/>
            <w:textDirection w:val="btLr"/>
            <w:vAlign w:val="center"/>
          </w:tcPr>
          <w:p w:rsidR="00670EE7" w:rsidRPr="00A06EE3" w:rsidRDefault="00670EE7" w:rsidP="00A06EE3">
            <w:pPr>
              <w:ind w:left="113" w:right="113"/>
              <w:jc w:val="center"/>
              <w:rPr>
                <w:lang w:val="hy-AM"/>
              </w:rPr>
            </w:pPr>
          </w:p>
        </w:tc>
        <w:tc>
          <w:tcPr>
            <w:tcW w:w="567" w:type="dxa"/>
            <w:textDirection w:val="btLr"/>
            <w:vAlign w:val="center"/>
          </w:tcPr>
          <w:p w:rsidR="00670EE7" w:rsidRPr="000B1276" w:rsidRDefault="00A06EE3" w:rsidP="00A06EE3">
            <w:pPr>
              <w:ind w:left="113" w:right="113"/>
              <w:jc w:val="center"/>
              <w:rPr>
                <w:lang w:val="es-ES"/>
              </w:rPr>
            </w:pPr>
            <w:r>
              <w:rPr>
                <w:lang w:val="es-ES"/>
              </w:rPr>
              <w:t>100</w:t>
            </w:r>
            <w:r>
              <w:rPr>
                <w:lang w:val="hy-AM"/>
              </w:rPr>
              <w:t>%</w:t>
            </w:r>
          </w:p>
        </w:tc>
        <w:tc>
          <w:tcPr>
            <w:tcW w:w="567" w:type="dxa"/>
            <w:textDirection w:val="btLr"/>
            <w:vAlign w:val="center"/>
          </w:tcPr>
          <w:p w:rsidR="00670EE7" w:rsidRPr="000B1276" w:rsidRDefault="00A06EE3" w:rsidP="00A06EE3">
            <w:pPr>
              <w:ind w:left="113" w:right="113"/>
              <w:jc w:val="center"/>
              <w:rPr>
                <w:lang w:val="es-ES"/>
              </w:rPr>
            </w:pPr>
            <w:r>
              <w:rPr>
                <w:lang w:val="es-ES"/>
              </w:rPr>
              <w:t>100</w:t>
            </w:r>
            <w:r>
              <w:rPr>
                <w:lang w:val="hy-AM"/>
              </w:rPr>
              <w:t>%</w:t>
            </w:r>
          </w:p>
        </w:tc>
        <w:tc>
          <w:tcPr>
            <w:tcW w:w="567" w:type="dxa"/>
            <w:textDirection w:val="btLr"/>
            <w:vAlign w:val="center"/>
          </w:tcPr>
          <w:p w:rsidR="00670EE7" w:rsidRPr="000B1276" w:rsidRDefault="00A06EE3" w:rsidP="00A06EE3">
            <w:pPr>
              <w:ind w:left="113" w:right="113"/>
              <w:jc w:val="center"/>
              <w:rPr>
                <w:lang w:val="es-ES"/>
              </w:rPr>
            </w:pPr>
            <w:r>
              <w:rPr>
                <w:lang w:val="es-ES"/>
              </w:rPr>
              <w:t>100</w:t>
            </w:r>
            <w:r>
              <w:rPr>
                <w:lang w:val="hy-AM"/>
              </w:rPr>
              <w:t>%</w:t>
            </w:r>
          </w:p>
        </w:tc>
        <w:tc>
          <w:tcPr>
            <w:tcW w:w="439" w:type="dxa"/>
            <w:textDirection w:val="btLr"/>
            <w:vAlign w:val="center"/>
          </w:tcPr>
          <w:p w:rsidR="00670EE7" w:rsidRPr="000B1276" w:rsidRDefault="00A06EE3" w:rsidP="00A06EE3">
            <w:pPr>
              <w:ind w:left="113" w:right="113"/>
              <w:jc w:val="center"/>
              <w:rPr>
                <w:lang w:val="es-ES"/>
              </w:rPr>
            </w:pPr>
            <w:r>
              <w:rPr>
                <w:lang w:val="es-ES"/>
              </w:rPr>
              <w:t>100</w:t>
            </w:r>
            <w:r>
              <w:rPr>
                <w:lang w:val="hy-AM"/>
              </w:rPr>
              <w:t>%</w:t>
            </w:r>
          </w:p>
        </w:tc>
        <w:tc>
          <w:tcPr>
            <w:tcW w:w="439" w:type="dxa"/>
            <w:textDirection w:val="btLr"/>
            <w:vAlign w:val="center"/>
          </w:tcPr>
          <w:p w:rsidR="00670EE7" w:rsidRPr="000B1276" w:rsidRDefault="00A06EE3" w:rsidP="00A06EE3">
            <w:pPr>
              <w:ind w:left="113" w:right="113"/>
              <w:jc w:val="center"/>
              <w:rPr>
                <w:lang w:val="es-ES"/>
              </w:rPr>
            </w:pPr>
            <w:r>
              <w:rPr>
                <w:lang w:val="es-ES"/>
              </w:rPr>
              <w:t>100</w:t>
            </w:r>
            <w:r>
              <w:rPr>
                <w:lang w:val="hy-AM"/>
              </w:rPr>
              <w:t>%</w:t>
            </w:r>
          </w:p>
        </w:tc>
        <w:tc>
          <w:tcPr>
            <w:tcW w:w="439" w:type="dxa"/>
            <w:textDirection w:val="btLr"/>
            <w:vAlign w:val="center"/>
          </w:tcPr>
          <w:p w:rsidR="00670EE7" w:rsidRPr="000B1276" w:rsidRDefault="00A06EE3" w:rsidP="00A06EE3">
            <w:pPr>
              <w:ind w:left="113" w:right="113"/>
              <w:jc w:val="center"/>
              <w:rPr>
                <w:lang w:val="es-ES"/>
              </w:rPr>
            </w:pPr>
            <w:r>
              <w:rPr>
                <w:lang w:val="es-ES"/>
              </w:rPr>
              <w:t>100</w:t>
            </w:r>
            <w:r>
              <w:rPr>
                <w:lang w:val="hy-AM"/>
              </w:rPr>
              <w:t>%</w:t>
            </w:r>
          </w:p>
        </w:tc>
        <w:tc>
          <w:tcPr>
            <w:tcW w:w="439" w:type="dxa"/>
            <w:textDirection w:val="btLr"/>
            <w:vAlign w:val="center"/>
          </w:tcPr>
          <w:p w:rsidR="00670EE7" w:rsidRPr="000B1276" w:rsidRDefault="00A06EE3" w:rsidP="00A06EE3">
            <w:pPr>
              <w:ind w:left="113" w:right="113"/>
              <w:jc w:val="center"/>
              <w:rPr>
                <w:lang w:val="es-ES"/>
              </w:rPr>
            </w:pPr>
            <w:r>
              <w:rPr>
                <w:lang w:val="es-ES"/>
              </w:rPr>
              <w:t>100</w:t>
            </w:r>
            <w:r>
              <w:rPr>
                <w:lang w:val="hy-AM"/>
              </w:rPr>
              <w:t>%</w:t>
            </w:r>
          </w:p>
        </w:tc>
        <w:tc>
          <w:tcPr>
            <w:tcW w:w="486" w:type="dxa"/>
            <w:textDirection w:val="btLr"/>
            <w:vAlign w:val="center"/>
          </w:tcPr>
          <w:p w:rsidR="00670EE7" w:rsidRPr="000B1276" w:rsidRDefault="00A06EE3" w:rsidP="00A06EE3">
            <w:pPr>
              <w:ind w:left="113" w:right="113"/>
              <w:jc w:val="center"/>
              <w:rPr>
                <w:lang w:val="es-ES"/>
              </w:rPr>
            </w:pPr>
            <w:r>
              <w:rPr>
                <w:lang w:val="es-ES"/>
              </w:rPr>
              <w:t>100</w:t>
            </w:r>
            <w:r>
              <w:rPr>
                <w:lang w:val="hy-AM"/>
              </w:rPr>
              <w:t>%</w:t>
            </w:r>
          </w:p>
        </w:tc>
        <w:tc>
          <w:tcPr>
            <w:tcW w:w="1727" w:type="dxa"/>
            <w:vAlign w:val="center"/>
          </w:tcPr>
          <w:p w:rsidR="00670EE7" w:rsidRPr="0068099B" w:rsidRDefault="0068099B" w:rsidP="0068099B">
            <w:pPr>
              <w:jc w:val="center"/>
              <w:rPr>
                <w:lang w:val="es-ES"/>
              </w:rPr>
            </w:pPr>
            <w:r>
              <w:t>Վճարումը</w:t>
            </w:r>
            <w:r w:rsidRPr="0068099B">
              <w:rPr>
                <w:lang w:val="es-ES"/>
              </w:rPr>
              <w:t xml:space="preserve"> </w:t>
            </w:r>
            <w:r>
              <w:t>կկատարվի</w:t>
            </w:r>
            <w:r w:rsidRPr="0068099B">
              <w:rPr>
                <w:lang w:val="es-ES"/>
              </w:rPr>
              <w:t xml:space="preserve"> </w:t>
            </w:r>
            <w:r>
              <w:t>կատարողական</w:t>
            </w:r>
            <w:r w:rsidRPr="0068099B">
              <w:rPr>
                <w:lang w:val="es-ES"/>
              </w:rPr>
              <w:t xml:space="preserve"> </w:t>
            </w:r>
            <w:r>
              <w:t>ակտերի</w:t>
            </w:r>
            <w:r w:rsidRPr="0068099B">
              <w:rPr>
                <w:lang w:val="es-ES"/>
              </w:rPr>
              <w:t xml:space="preserve"> </w:t>
            </w:r>
            <w:r>
              <w:t>հիման</w:t>
            </w:r>
            <w:r w:rsidRPr="0068099B">
              <w:rPr>
                <w:lang w:val="es-ES"/>
              </w:rPr>
              <w:t xml:space="preserve"> </w:t>
            </w:r>
            <w:r>
              <w:t>վրա</w:t>
            </w:r>
            <w:r w:rsidRPr="0068099B">
              <w:rPr>
                <w:lang w:val="es-ES"/>
              </w:rPr>
              <w:t xml:space="preserve"> </w:t>
            </w:r>
            <w:r>
              <w:t>կազմված</w:t>
            </w:r>
            <w:r w:rsidRPr="0068099B">
              <w:rPr>
                <w:lang w:val="es-ES"/>
              </w:rPr>
              <w:t xml:space="preserve"> </w:t>
            </w:r>
            <w:r>
              <w:t>ու</w:t>
            </w:r>
            <w:r w:rsidRPr="0068099B">
              <w:rPr>
                <w:lang w:val="es-ES"/>
              </w:rPr>
              <w:t xml:space="preserve"> </w:t>
            </w:r>
            <w:r>
              <w:t>հաստատված</w:t>
            </w:r>
            <w:r w:rsidRPr="0068099B">
              <w:rPr>
                <w:lang w:val="es-ES"/>
              </w:rPr>
              <w:t xml:space="preserve"> </w:t>
            </w:r>
            <w:r>
              <w:rPr>
                <w:lang w:val="es-ES"/>
              </w:rPr>
              <w:t>հանձնման ընդունման  արձանագրությունների հիման վրա</w:t>
            </w:r>
          </w:p>
        </w:tc>
      </w:tr>
    </w:tbl>
    <w:p w:rsidR="00670EE7" w:rsidRPr="00E6597C" w:rsidRDefault="00670EE7" w:rsidP="00670EE7">
      <w:pPr>
        <w:jc w:val="both"/>
        <w:rPr>
          <w:rFonts w:ascii="GHEA Grapalat" w:hAnsi="GHEA Grapalat"/>
          <w:i/>
          <w:sz w:val="18"/>
          <w:szCs w:val="18"/>
          <w:lang w:val="pt-BR"/>
        </w:rPr>
      </w:pPr>
      <w:r w:rsidRPr="00E6597C">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670EE7" w:rsidRPr="00E6597C" w:rsidRDefault="00670EE7" w:rsidP="00670EE7">
      <w:pPr>
        <w:jc w:val="center"/>
        <w:rPr>
          <w:rFonts w:ascii="GHEA Grapalat" w:hAnsi="GHEA Grapalat"/>
          <w:sz w:val="20"/>
          <w:lang w:val="es-ES"/>
        </w:rPr>
      </w:pPr>
    </w:p>
    <w:p w:rsidR="00670EE7" w:rsidRPr="00E6597C" w:rsidRDefault="00670EE7" w:rsidP="00670EE7">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670EE7" w:rsidRPr="00E6597C" w:rsidTr="00A123E8">
        <w:trPr>
          <w:jc w:val="center"/>
        </w:trPr>
        <w:tc>
          <w:tcPr>
            <w:tcW w:w="4536" w:type="dxa"/>
          </w:tcPr>
          <w:p w:rsidR="00670EE7" w:rsidRPr="00E6597C" w:rsidRDefault="00670EE7" w:rsidP="00A123E8">
            <w:pPr>
              <w:spacing w:line="360" w:lineRule="auto"/>
              <w:jc w:val="center"/>
              <w:rPr>
                <w:rFonts w:ascii="GHEA Grapalat" w:hAnsi="GHEA Grapalat" w:cs="Sylfaen"/>
                <w:b/>
                <w:bCs/>
                <w:lang w:val="nb-NO"/>
              </w:rPr>
            </w:pPr>
            <w:r w:rsidRPr="00E6597C">
              <w:rPr>
                <w:rFonts w:ascii="GHEA Grapalat" w:hAnsi="GHEA Grapalat" w:cs="Sylfaen"/>
                <w:b/>
                <w:bCs/>
                <w:lang w:val="nb-NO"/>
              </w:rPr>
              <w:t>ՊԱՏՎԻՐԱՏՈՒ</w:t>
            </w:r>
          </w:p>
          <w:p w:rsidR="00670EE7" w:rsidRPr="00E6597C" w:rsidRDefault="00670EE7" w:rsidP="00A123E8">
            <w:pPr>
              <w:rPr>
                <w:rFonts w:ascii="GHEA Grapalat" w:hAnsi="GHEA Grapalat"/>
                <w:sz w:val="22"/>
                <w:szCs w:val="22"/>
                <w:lang w:val="ru-RU"/>
              </w:rPr>
            </w:pPr>
          </w:p>
          <w:p w:rsidR="00670EE7" w:rsidRPr="00E6597C" w:rsidRDefault="00670EE7" w:rsidP="00A123E8">
            <w:pPr>
              <w:rPr>
                <w:rFonts w:ascii="GHEA Grapalat" w:hAnsi="GHEA Grapalat"/>
                <w:lang w:val="ru-RU"/>
              </w:rPr>
            </w:pPr>
          </w:p>
          <w:p w:rsidR="00670EE7" w:rsidRPr="00E6597C" w:rsidRDefault="00670EE7" w:rsidP="00A123E8">
            <w:pPr>
              <w:jc w:val="center"/>
              <w:rPr>
                <w:rFonts w:ascii="GHEA Grapalat" w:hAnsi="GHEA Grapalat"/>
                <w:lang w:val="ru-RU"/>
              </w:rPr>
            </w:pPr>
            <w:r w:rsidRPr="00E6597C">
              <w:rPr>
                <w:rFonts w:ascii="GHEA Grapalat" w:hAnsi="GHEA Grapalat"/>
                <w:lang w:val="ru-RU"/>
              </w:rPr>
              <w:t>---------------------------------</w:t>
            </w:r>
          </w:p>
          <w:p w:rsidR="00670EE7" w:rsidRPr="00E6597C" w:rsidRDefault="00670EE7" w:rsidP="00A123E8">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670EE7" w:rsidRPr="00E6597C" w:rsidRDefault="00670EE7" w:rsidP="00A123E8">
            <w:pPr>
              <w:jc w:val="center"/>
              <w:rPr>
                <w:rFonts w:ascii="GHEA Grapalat" w:hAnsi="GHEA Grapalat"/>
                <w:sz w:val="18"/>
                <w:szCs w:val="18"/>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c>
          <w:tcPr>
            <w:tcW w:w="760" w:type="dxa"/>
          </w:tcPr>
          <w:p w:rsidR="00670EE7" w:rsidRPr="00E6597C" w:rsidRDefault="00670EE7" w:rsidP="00A123E8">
            <w:pPr>
              <w:spacing w:line="360" w:lineRule="auto"/>
              <w:jc w:val="center"/>
              <w:rPr>
                <w:rFonts w:ascii="GHEA Grapalat" w:hAnsi="GHEA Grapalat"/>
                <w:lang w:val="ru-RU"/>
              </w:rPr>
            </w:pPr>
          </w:p>
        </w:tc>
        <w:tc>
          <w:tcPr>
            <w:tcW w:w="4343" w:type="dxa"/>
          </w:tcPr>
          <w:p w:rsidR="00670EE7" w:rsidRPr="00E6597C" w:rsidRDefault="00670EE7" w:rsidP="00A123E8">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rsidR="00670EE7" w:rsidRPr="00E6597C" w:rsidRDefault="00670EE7" w:rsidP="00A123E8">
            <w:pPr>
              <w:jc w:val="center"/>
              <w:rPr>
                <w:rFonts w:ascii="GHEA Grapalat" w:hAnsi="GHEA Grapalat"/>
                <w:lang w:val="ru-RU"/>
              </w:rPr>
            </w:pPr>
          </w:p>
          <w:p w:rsidR="00670EE7" w:rsidRPr="00E6597C" w:rsidRDefault="00670EE7" w:rsidP="00A123E8">
            <w:pPr>
              <w:jc w:val="center"/>
              <w:rPr>
                <w:rFonts w:ascii="GHEA Grapalat" w:hAnsi="GHEA Grapalat"/>
                <w:lang w:val="ru-RU"/>
              </w:rPr>
            </w:pPr>
          </w:p>
          <w:p w:rsidR="00670EE7" w:rsidRPr="00E6597C" w:rsidRDefault="00670EE7" w:rsidP="00A123E8">
            <w:pPr>
              <w:jc w:val="center"/>
              <w:rPr>
                <w:rFonts w:ascii="GHEA Grapalat" w:hAnsi="GHEA Grapalat"/>
                <w:lang w:val="ru-RU"/>
              </w:rPr>
            </w:pPr>
            <w:r w:rsidRPr="00E6597C">
              <w:rPr>
                <w:rFonts w:ascii="GHEA Grapalat" w:hAnsi="GHEA Grapalat"/>
                <w:lang w:val="ru-RU"/>
              </w:rPr>
              <w:t>---------------------------------</w:t>
            </w:r>
          </w:p>
          <w:p w:rsidR="00670EE7" w:rsidRPr="00E6597C" w:rsidRDefault="00670EE7" w:rsidP="00A123E8">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rsidR="00670EE7" w:rsidRPr="00E6597C" w:rsidRDefault="00670EE7" w:rsidP="00A123E8">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rsidR="00670EE7" w:rsidRPr="00E6597C" w:rsidRDefault="00670EE7" w:rsidP="00670EE7">
      <w:pPr>
        <w:rPr>
          <w:rFonts w:ascii="GHEA Grapalat" w:hAnsi="GHEA Grapalat"/>
          <w:sz w:val="20"/>
          <w:lang w:val="ru-RU"/>
        </w:rPr>
        <w:sectPr w:rsidR="00670EE7" w:rsidRPr="00E6597C" w:rsidSect="00A123E8">
          <w:footnotePr>
            <w:pos w:val="beneathText"/>
          </w:footnotePr>
          <w:pgSz w:w="11906" w:h="16838" w:code="9"/>
          <w:pgMar w:top="533" w:right="707" w:bottom="720" w:left="663" w:header="561" w:footer="561" w:gutter="0"/>
          <w:cols w:space="720"/>
        </w:sectPr>
      </w:pPr>
    </w:p>
    <w:p w:rsidR="00670EE7" w:rsidRPr="00E6597C" w:rsidRDefault="00670EE7" w:rsidP="00670EE7">
      <w:pPr>
        <w:ind w:firstLine="567"/>
        <w:jc w:val="right"/>
        <w:rPr>
          <w:rFonts w:ascii="GHEA Grapalat" w:hAnsi="GHEA Grapalat" w:cs="Arial"/>
          <w:i/>
          <w:sz w:val="20"/>
          <w:szCs w:val="20"/>
          <w:lang w:val="pt-BR"/>
        </w:rPr>
      </w:pPr>
      <w:r w:rsidRPr="00E6597C">
        <w:rPr>
          <w:rFonts w:ascii="GHEA Grapalat" w:hAnsi="GHEA Grapalat" w:cs="Sylfaen"/>
          <w:i/>
          <w:sz w:val="20"/>
          <w:szCs w:val="20"/>
          <w:lang w:val="pt-BR"/>
        </w:rPr>
        <w:lastRenderedPageBreak/>
        <w:t>Հավելված</w:t>
      </w:r>
      <w:r w:rsidRPr="00E6597C">
        <w:rPr>
          <w:rFonts w:ascii="GHEA Grapalat" w:hAnsi="GHEA Grapalat" w:cs="Arial"/>
          <w:i/>
          <w:sz w:val="20"/>
          <w:szCs w:val="20"/>
          <w:lang w:val="pt-BR"/>
        </w:rPr>
        <w:t xml:space="preserve"> </w:t>
      </w:r>
      <w:r w:rsidRPr="00E6597C">
        <w:rPr>
          <w:rFonts w:ascii="GHEA Grapalat" w:hAnsi="GHEA Grapalat" w:cs="Sylfaen"/>
          <w:i/>
          <w:sz w:val="20"/>
          <w:szCs w:val="20"/>
          <w:lang w:val="pt-BR"/>
        </w:rPr>
        <w:t>թիվ</w:t>
      </w:r>
      <w:r w:rsidRPr="00E6597C">
        <w:rPr>
          <w:rFonts w:ascii="GHEA Grapalat" w:hAnsi="GHEA Grapalat" w:cs="Arial"/>
          <w:i/>
          <w:sz w:val="20"/>
          <w:szCs w:val="20"/>
          <w:lang w:val="pt-BR"/>
        </w:rPr>
        <w:t xml:space="preserve"> 4</w:t>
      </w:r>
    </w:p>
    <w:p w:rsidR="00670EE7" w:rsidRPr="00E6597C" w:rsidRDefault="00670EE7" w:rsidP="00670EE7">
      <w:pPr>
        <w:ind w:firstLine="567"/>
        <w:jc w:val="right"/>
        <w:rPr>
          <w:rFonts w:ascii="GHEA Grapalat" w:hAnsi="GHEA Grapalat" w:cs="Arial"/>
          <w:i/>
          <w:sz w:val="20"/>
          <w:szCs w:val="20"/>
          <w:lang w:val="pt-BR"/>
        </w:rPr>
      </w:pPr>
      <w:r w:rsidRPr="008F32BB">
        <w:rPr>
          <w:rFonts w:ascii="GHEA Grapalat" w:hAnsi="GHEA Grapalat"/>
          <w:i/>
          <w:sz w:val="20"/>
          <w:szCs w:val="20"/>
          <w:lang w:val="ru-RU"/>
        </w:rPr>
        <w:t>«</w:t>
      </w:r>
      <w:r w:rsidRPr="00E6597C">
        <w:rPr>
          <w:rFonts w:ascii="GHEA Grapalat" w:hAnsi="GHEA Grapalat"/>
          <w:i/>
          <w:sz w:val="20"/>
          <w:szCs w:val="20"/>
          <w:lang w:val="pt-BR"/>
        </w:rPr>
        <w:t xml:space="preserve">           </w:t>
      </w:r>
      <w:r w:rsidRPr="008F32BB">
        <w:rPr>
          <w:rFonts w:ascii="GHEA Grapalat" w:hAnsi="GHEA Grapalat"/>
          <w:i/>
          <w:sz w:val="20"/>
          <w:szCs w:val="20"/>
          <w:lang w:val="ru-RU"/>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rsidR="00670EE7" w:rsidRPr="00E6597C" w:rsidRDefault="00670EE7" w:rsidP="00670EE7">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670EE7" w:rsidRPr="00E6597C" w:rsidRDefault="00670EE7" w:rsidP="00670EE7">
      <w:pPr>
        <w:ind w:firstLine="567"/>
        <w:jc w:val="right"/>
        <w:rPr>
          <w:rFonts w:ascii="GHEA Grapalat" w:hAnsi="GHEA Grapalat" w:cs="Sylfaen"/>
          <w:i/>
          <w:sz w:val="22"/>
          <w:szCs w:val="22"/>
          <w:lang w:val="pt-BR"/>
        </w:rPr>
      </w:pPr>
    </w:p>
    <w:p w:rsidR="00670EE7" w:rsidRPr="008F32BB" w:rsidRDefault="00670EE7" w:rsidP="00670EE7">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670EE7" w:rsidRPr="00140FB6" w:rsidTr="00A123E8">
        <w:trPr>
          <w:tblCellSpacing w:w="7" w:type="dxa"/>
          <w:jc w:val="center"/>
        </w:trPr>
        <w:tc>
          <w:tcPr>
            <w:tcW w:w="0" w:type="auto"/>
            <w:vAlign w:val="center"/>
          </w:tcPr>
          <w:p w:rsidR="00670EE7" w:rsidRPr="00E6597C" w:rsidRDefault="00670EE7" w:rsidP="00A123E8">
            <w:pPr>
              <w:jc w:val="center"/>
              <w:rPr>
                <w:rFonts w:ascii="GHEA Grapalat" w:hAnsi="GHEA Grapalat"/>
                <w:iCs/>
                <w:color w:val="000000"/>
                <w:sz w:val="21"/>
                <w:szCs w:val="21"/>
                <w:lang w:val="pt-BR"/>
              </w:rPr>
            </w:pPr>
            <w:r w:rsidRPr="00E6597C">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5AA52" id="Прямоугольник 1"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կողմ</w:t>
            </w:r>
            <w:r w:rsidRPr="00E6597C">
              <w:rPr>
                <w:rFonts w:ascii="GHEA Grapalat" w:hAnsi="GHEA Grapalat"/>
                <w:iCs/>
                <w:color w:val="000000"/>
                <w:sz w:val="21"/>
                <w:szCs w:val="21"/>
                <w:lang w:val="pt-BR"/>
              </w:rPr>
              <w:t xml:space="preserve"> </w:t>
            </w:r>
          </w:p>
          <w:p w:rsidR="00670EE7" w:rsidRPr="00E6597C" w:rsidRDefault="00670EE7" w:rsidP="00A123E8">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rsidR="00670EE7" w:rsidRPr="00E6597C" w:rsidRDefault="00670EE7" w:rsidP="00A123E8">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rsidR="00670EE7" w:rsidRPr="00E6597C" w:rsidRDefault="00670EE7" w:rsidP="00A123E8">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rsidR="00670EE7" w:rsidRPr="00E6597C" w:rsidRDefault="00670EE7" w:rsidP="00A123E8">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rsidR="00670EE7" w:rsidRPr="00E6597C" w:rsidRDefault="00670EE7" w:rsidP="00A123E8">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rsidR="00670EE7" w:rsidRPr="00E6597C" w:rsidRDefault="00670EE7" w:rsidP="00A123E8">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rsidR="00670EE7" w:rsidRPr="00E6597C" w:rsidRDefault="00670EE7" w:rsidP="00A123E8">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rsidR="00670EE7" w:rsidRPr="00E6597C" w:rsidRDefault="00670EE7" w:rsidP="00A123E8">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rsidR="00670EE7" w:rsidRPr="00E6597C" w:rsidRDefault="00670EE7" w:rsidP="00A123E8">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rsidR="00670EE7" w:rsidRPr="00E6597C" w:rsidRDefault="00670EE7" w:rsidP="00A123E8">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rsidR="00670EE7" w:rsidRPr="00E6597C" w:rsidRDefault="00670EE7" w:rsidP="00A123E8">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rsidR="00670EE7" w:rsidRPr="00E6597C" w:rsidRDefault="00670EE7" w:rsidP="00670EE7">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rsidR="00670EE7" w:rsidRPr="00E6597C" w:rsidRDefault="00670EE7" w:rsidP="00670EE7">
      <w:pPr>
        <w:ind w:firstLine="375"/>
        <w:rPr>
          <w:rFonts w:ascii="GHEA Grapalat" w:hAnsi="GHEA Grapalat"/>
          <w:iCs/>
          <w:color w:val="000000"/>
          <w:sz w:val="15"/>
          <w:szCs w:val="21"/>
          <w:lang w:val="pt-BR"/>
        </w:rPr>
      </w:pPr>
    </w:p>
    <w:p w:rsidR="00670EE7" w:rsidRPr="00E6597C" w:rsidRDefault="00670EE7" w:rsidP="00670EE7">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rsidR="00670EE7" w:rsidRPr="00E6597C" w:rsidRDefault="00670EE7" w:rsidP="00670EE7">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rsidR="00670EE7" w:rsidRPr="00E6597C" w:rsidRDefault="00670EE7" w:rsidP="00670EE7">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rsidR="00670EE7" w:rsidRPr="00E6597C" w:rsidRDefault="00670EE7" w:rsidP="00670EE7">
      <w:pPr>
        <w:pStyle w:val="a3"/>
        <w:spacing w:line="240" w:lineRule="auto"/>
        <w:ind w:firstLine="0"/>
        <w:jc w:val="center"/>
        <w:rPr>
          <w:b/>
          <w:bCs/>
          <w:iCs/>
          <w:lang w:val="es-ES"/>
        </w:rPr>
      </w:pPr>
    </w:p>
    <w:p w:rsidR="00670EE7" w:rsidRPr="00E6597C" w:rsidRDefault="00670EE7" w:rsidP="00670EE7">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rsidR="00670EE7" w:rsidRPr="00E6597C" w:rsidRDefault="00670EE7" w:rsidP="00670EE7">
      <w:pPr>
        <w:pStyle w:val="a3"/>
        <w:spacing w:line="240" w:lineRule="auto"/>
        <w:ind w:firstLine="0"/>
        <w:rPr>
          <w:iCs/>
          <w:lang w:val="es-ES"/>
        </w:rPr>
      </w:pPr>
    </w:p>
    <w:p w:rsidR="00670EE7" w:rsidRPr="00E6597C" w:rsidRDefault="00670EE7" w:rsidP="00670EE7">
      <w:pPr>
        <w:pStyle w:val="af5"/>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rsidR="00670EE7" w:rsidRPr="00E6597C" w:rsidRDefault="00670EE7" w:rsidP="00670EE7">
      <w:pPr>
        <w:pStyle w:val="af5"/>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rsidR="00670EE7" w:rsidRPr="00E6597C" w:rsidRDefault="00670EE7" w:rsidP="00670EE7">
      <w:pPr>
        <w:pStyle w:val="af5"/>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rsidR="00670EE7" w:rsidRPr="00E6597C" w:rsidRDefault="00670EE7" w:rsidP="00670EE7">
      <w:pPr>
        <w:jc w:val="both"/>
        <w:rPr>
          <w:rFonts w:ascii="GHEA Grapalat" w:hAnsi="GHEA Grapalat" w:cs="Sylfaen"/>
          <w:iCs/>
          <w:lang w:val="es-ES"/>
        </w:rPr>
      </w:pPr>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rsidR="00670EE7" w:rsidRPr="00E6597C" w:rsidRDefault="00670EE7" w:rsidP="00670EE7">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rsidR="00670EE7" w:rsidRPr="00E6597C" w:rsidRDefault="00670EE7" w:rsidP="00670EE7">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670EE7" w:rsidRPr="00E6597C" w:rsidTr="00A123E8">
        <w:trPr>
          <w:jc w:val="right"/>
        </w:trPr>
        <w:tc>
          <w:tcPr>
            <w:tcW w:w="357" w:type="dxa"/>
            <w:vMerge w:val="restart"/>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348" w:type="dxa"/>
            <w:gridSpan w:val="8"/>
            <w:shd w:val="clear" w:color="auto" w:fill="auto"/>
            <w:vAlign w:val="center"/>
          </w:tcPr>
          <w:p w:rsidR="00670EE7" w:rsidRPr="00E6597C" w:rsidRDefault="00670EE7" w:rsidP="00A12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670EE7" w:rsidRPr="00E6597C" w:rsidTr="00A123E8">
        <w:trPr>
          <w:jc w:val="right"/>
        </w:trPr>
        <w:tc>
          <w:tcPr>
            <w:tcW w:w="357" w:type="dxa"/>
            <w:vMerge/>
            <w:shd w:val="clear" w:color="auto" w:fill="auto"/>
          </w:tcPr>
          <w:p w:rsidR="00670EE7" w:rsidRPr="00E6597C" w:rsidRDefault="00670EE7" w:rsidP="00A123E8">
            <w:pPr>
              <w:pStyle w:val="af5"/>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670EE7" w:rsidRPr="00E6597C" w:rsidTr="00A123E8">
        <w:trPr>
          <w:trHeight w:val="1105"/>
          <w:jc w:val="right"/>
        </w:trPr>
        <w:tc>
          <w:tcPr>
            <w:tcW w:w="357" w:type="dxa"/>
            <w:vMerge/>
            <w:tcBorders>
              <w:bottom w:val="single" w:sz="4" w:space="0" w:color="auto"/>
            </w:tcBorders>
            <w:shd w:val="clear" w:color="auto" w:fill="auto"/>
          </w:tcPr>
          <w:p w:rsidR="00670EE7" w:rsidRPr="00E6597C" w:rsidRDefault="00670EE7" w:rsidP="00A123E8">
            <w:pPr>
              <w:pStyle w:val="af5"/>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p>
        </w:tc>
      </w:tr>
      <w:tr w:rsidR="00670EE7" w:rsidRPr="00E6597C" w:rsidTr="00A123E8">
        <w:trPr>
          <w:jc w:val="right"/>
        </w:trPr>
        <w:tc>
          <w:tcPr>
            <w:tcW w:w="357" w:type="dxa"/>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p>
        </w:tc>
        <w:tc>
          <w:tcPr>
            <w:tcW w:w="1173" w:type="dxa"/>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p>
        </w:tc>
        <w:tc>
          <w:tcPr>
            <w:tcW w:w="1440" w:type="dxa"/>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p>
        </w:tc>
        <w:tc>
          <w:tcPr>
            <w:tcW w:w="1800" w:type="dxa"/>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p>
        </w:tc>
        <w:tc>
          <w:tcPr>
            <w:tcW w:w="1116" w:type="dxa"/>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p>
        </w:tc>
        <w:tc>
          <w:tcPr>
            <w:tcW w:w="1842" w:type="dxa"/>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p>
        </w:tc>
        <w:tc>
          <w:tcPr>
            <w:tcW w:w="1134" w:type="dxa"/>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p>
        </w:tc>
        <w:tc>
          <w:tcPr>
            <w:tcW w:w="1168" w:type="dxa"/>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p>
        </w:tc>
        <w:tc>
          <w:tcPr>
            <w:tcW w:w="675" w:type="dxa"/>
            <w:shd w:val="clear" w:color="auto" w:fill="auto"/>
            <w:vAlign w:val="center"/>
          </w:tcPr>
          <w:p w:rsidR="00670EE7" w:rsidRPr="00E6597C" w:rsidRDefault="00670EE7" w:rsidP="00A123E8">
            <w:pPr>
              <w:pStyle w:val="af5"/>
              <w:spacing w:before="0" w:beforeAutospacing="0" w:after="0" w:afterAutospacing="0"/>
              <w:jc w:val="center"/>
              <w:rPr>
                <w:rFonts w:ascii="GHEA Grapalat" w:hAnsi="GHEA Grapalat"/>
                <w:sz w:val="18"/>
                <w:szCs w:val="18"/>
              </w:rPr>
            </w:pPr>
          </w:p>
        </w:tc>
      </w:tr>
      <w:tr w:rsidR="00670EE7" w:rsidRPr="00E6597C" w:rsidTr="00A123E8">
        <w:trPr>
          <w:jc w:val="right"/>
        </w:trPr>
        <w:tc>
          <w:tcPr>
            <w:tcW w:w="357" w:type="dxa"/>
            <w:shd w:val="clear" w:color="auto" w:fill="auto"/>
          </w:tcPr>
          <w:p w:rsidR="00670EE7" w:rsidRPr="00E6597C" w:rsidRDefault="00670EE7" w:rsidP="00A123E8">
            <w:pPr>
              <w:pStyle w:val="af5"/>
              <w:spacing w:before="0" w:beforeAutospacing="0" w:after="0" w:afterAutospacing="0"/>
              <w:jc w:val="center"/>
              <w:rPr>
                <w:rFonts w:ascii="GHEA Grapalat" w:hAnsi="GHEA Grapalat"/>
              </w:rPr>
            </w:pPr>
          </w:p>
        </w:tc>
        <w:tc>
          <w:tcPr>
            <w:tcW w:w="1173" w:type="dxa"/>
            <w:shd w:val="clear" w:color="auto" w:fill="auto"/>
          </w:tcPr>
          <w:p w:rsidR="00670EE7" w:rsidRPr="00E6597C" w:rsidRDefault="00670EE7" w:rsidP="00A123E8">
            <w:pPr>
              <w:pStyle w:val="af5"/>
              <w:spacing w:before="0" w:beforeAutospacing="0" w:after="0" w:afterAutospacing="0"/>
              <w:jc w:val="center"/>
              <w:rPr>
                <w:rFonts w:ascii="GHEA Grapalat" w:hAnsi="GHEA Grapalat"/>
              </w:rPr>
            </w:pPr>
          </w:p>
        </w:tc>
        <w:tc>
          <w:tcPr>
            <w:tcW w:w="1440" w:type="dxa"/>
            <w:shd w:val="clear" w:color="auto" w:fill="auto"/>
          </w:tcPr>
          <w:p w:rsidR="00670EE7" w:rsidRPr="00E6597C" w:rsidRDefault="00670EE7" w:rsidP="00A123E8">
            <w:pPr>
              <w:pStyle w:val="af5"/>
              <w:spacing w:before="0" w:beforeAutospacing="0" w:after="0" w:afterAutospacing="0"/>
              <w:jc w:val="center"/>
              <w:rPr>
                <w:rFonts w:ascii="GHEA Grapalat" w:hAnsi="GHEA Grapalat"/>
              </w:rPr>
            </w:pPr>
          </w:p>
        </w:tc>
        <w:tc>
          <w:tcPr>
            <w:tcW w:w="1800" w:type="dxa"/>
            <w:shd w:val="clear" w:color="auto" w:fill="auto"/>
          </w:tcPr>
          <w:p w:rsidR="00670EE7" w:rsidRPr="00E6597C" w:rsidRDefault="00670EE7" w:rsidP="00A123E8">
            <w:pPr>
              <w:pStyle w:val="af5"/>
              <w:spacing w:before="0" w:beforeAutospacing="0" w:after="0" w:afterAutospacing="0"/>
              <w:jc w:val="center"/>
              <w:rPr>
                <w:rFonts w:ascii="GHEA Grapalat" w:hAnsi="GHEA Grapalat"/>
              </w:rPr>
            </w:pPr>
          </w:p>
        </w:tc>
        <w:tc>
          <w:tcPr>
            <w:tcW w:w="1116" w:type="dxa"/>
            <w:shd w:val="clear" w:color="auto" w:fill="auto"/>
          </w:tcPr>
          <w:p w:rsidR="00670EE7" w:rsidRPr="00E6597C" w:rsidRDefault="00670EE7" w:rsidP="00A123E8">
            <w:pPr>
              <w:pStyle w:val="af5"/>
              <w:spacing w:before="0" w:beforeAutospacing="0" w:after="0" w:afterAutospacing="0"/>
              <w:jc w:val="center"/>
              <w:rPr>
                <w:rFonts w:ascii="GHEA Grapalat" w:hAnsi="GHEA Grapalat"/>
              </w:rPr>
            </w:pPr>
          </w:p>
        </w:tc>
        <w:tc>
          <w:tcPr>
            <w:tcW w:w="1842" w:type="dxa"/>
            <w:shd w:val="clear" w:color="auto" w:fill="auto"/>
          </w:tcPr>
          <w:p w:rsidR="00670EE7" w:rsidRPr="00E6597C" w:rsidRDefault="00670EE7" w:rsidP="00A123E8">
            <w:pPr>
              <w:pStyle w:val="af5"/>
              <w:spacing w:before="0" w:beforeAutospacing="0" w:after="0" w:afterAutospacing="0"/>
              <w:jc w:val="center"/>
              <w:rPr>
                <w:rFonts w:ascii="GHEA Grapalat" w:hAnsi="GHEA Grapalat"/>
              </w:rPr>
            </w:pPr>
          </w:p>
        </w:tc>
        <w:tc>
          <w:tcPr>
            <w:tcW w:w="1134" w:type="dxa"/>
            <w:shd w:val="clear" w:color="auto" w:fill="auto"/>
          </w:tcPr>
          <w:p w:rsidR="00670EE7" w:rsidRPr="00E6597C" w:rsidRDefault="00670EE7" w:rsidP="00A123E8">
            <w:pPr>
              <w:pStyle w:val="af5"/>
              <w:spacing w:before="0" w:beforeAutospacing="0" w:after="0" w:afterAutospacing="0"/>
              <w:jc w:val="center"/>
              <w:rPr>
                <w:rFonts w:ascii="GHEA Grapalat" w:hAnsi="GHEA Grapalat"/>
              </w:rPr>
            </w:pPr>
          </w:p>
        </w:tc>
        <w:tc>
          <w:tcPr>
            <w:tcW w:w="1168" w:type="dxa"/>
            <w:shd w:val="clear" w:color="auto" w:fill="auto"/>
          </w:tcPr>
          <w:p w:rsidR="00670EE7" w:rsidRPr="00E6597C" w:rsidRDefault="00670EE7" w:rsidP="00A123E8">
            <w:pPr>
              <w:pStyle w:val="af5"/>
              <w:spacing w:before="0" w:beforeAutospacing="0" w:after="0" w:afterAutospacing="0"/>
              <w:jc w:val="center"/>
              <w:rPr>
                <w:rFonts w:ascii="GHEA Grapalat" w:hAnsi="GHEA Grapalat"/>
              </w:rPr>
            </w:pPr>
          </w:p>
        </w:tc>
        <w:tc>
          <w:tcPr>
            <w:tcW w:w="675" w:type="dxa"/>
            <w:shd w:val="clear" w:color="auto" w:fill="auto"/>
          </w:tcPr>
          <w:p w:rsidR="00670EE7" w:rsidRPr="00E6597C" w:rsidRDefault="00670EE7" w:rsidP="00A123E8">
            <w:pPr>
              <w:pStyle w:val="af5"/>
              <w:spacing w:before="0" w:beforeAutospacing="0" w:after="0" w:afterAutospacing="0"/>
              <w:jc w:val="center"/>
              <w:rPr>
                <w:rFonts w:ascii="GHEA Grapalat" w:hAnsi="GHEA Grapalat"/>
              </w:rPr>
            </w:pPr>
          </w:p>
        </w:tc>
      </w:tr>
    </w:tbl>
    <w:p w:rsidR="00670EE7" w:rsidRPr="00E6597C" w:rsidRDefault="00670EE7" w:rsidP="00670EE7">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rsidR="00670EE7" w:rsidRPr="00E6597C" w:rsidRDefault="00670EE7" w:rsidP="00670EE7">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670EE7" w:rsidRPr="00E6597C" w:rsidRDefault="00670EE7" w:rsidP="00670EE7">
      <w:pPr>
        <w:ind w:firstLine="375"/>
        <w:jc w:val="both"/>
        <w:rPr>
          <w:rFonts w:ascii="GHEA Grapalat" w:hAnsi="GHEA Grapalat"/>
          <w:iCs/>
          <w:snapToGrid w:val="0"/>
          <w:color w:val="000000"/>
          <w:sz w:val="21"/>
          <w:szCs w:val="21"/>
          <w:lang w:val="es-ES"/>
        </w:rPr>
      </w:pPr>
    </w:p>
    <w:p w:rsidR="00670EE7" w:rsidRPr="00E6597C" w:rsidRDefault="00670EE7" w:rsidP="00670EE7">
      <w:pPr>
        <w:ind w:firstLine="375"/>
        <w:jc w:val="both"/>
        <w:rPr>
          <w:rFonts w:ascii="GHEA Grapalat" w:hAnsi="GHEA Grapalat"/>
          <w:iCs/>
          <w:snapToGrid w:val="0"/>
          <w:color w:val="000000"/>
          <w:sz w:val="2"/>
          <w:szCs w:val="21"/>
          <w:lang w:val="es-ES"/>
        </w:rPr>
      </w:pPr>
    </w:p>
    <w:p w:rsidR="00670EE7" w:rsidRPr="00E6597C" w:rsidRDefault="00670EE7" w:rsidP="00670EE7">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670EE7" w:rsidRPr="00E6597C" w:rsidTr="00A123E8">
        <w:trPr>
          <w:trHeight w:val="266"/>
          <w:tblCellSpacing w:w="7" w:type="dxa"/>
          <w:jc w:val="center"/>
        </w:trPr>
        <w:tc>
          <w:tcPr>
            <w:tcW w:w="0" w:type="auto"/>
            <w:vAlign w:val="center"/>
          </w:tcPr>
          <w:p w:rsidR="00670EE7" w:rsidRPr="00E6597C" w:rsidRDefault="00670EE7" w:rsidP="00A123E8">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rsidR="00670EE7" w:rsidRPr="00E6597C" w:rsidRDefault="00670EE7" w:rsidP="00A123E8">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670EE7" w:rsidRPr="00E6597C" w:rsidTr="00A123E8">
        <w:trPr>
          <w:trHeight w:val="473"/>
          <w:tblCellSpacing w:w="7" w:type="dxa"/>
          <w:jc w:val="center"/>
        </w:trPr>
        <w:tc>
          <w:tcPr>
            <w:tcW w:w="0" w:type="auto"/>
            <w:vAlign w:val="center"/>
          </w:tcPr>
          <w:p w:rsidR="00670EE7" w:rsidRPr="00E6597C" w:rsidRDefault="00670EE7" w:rsidP="00A123E8">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rsidR="00670EE7" w:rsidRPr="00E6597C" w:rsidRDefault="00670EE7" w:rsidP="00A123E8">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rsidR="00670EE7" w:rsidRPr="00E6597C" w:rsidRDefault="00670EE7" w:rsidP="00A123E8">
            <w:pPr>
              <w:jc w:val="center"/>
              <w:rPr>
                <w:rFonts w:ascii="GHEA Grapalat" w:hAnsi="GHEA Grapalat"/>
                <w:iCs/>
                <w:sz w:val="21"/>
                <w:szCs w:val="21"/>
              </w:rPr>
            </w:pPr>
            <w:r w:rsidRPr="00E6597C">
              <w:rPr>
                <w:rFonts w:ascii="GHEA Grapalat" w:hAnsi="GHEA Grapalat"/>
                <w:iCs/>
                <w:sz w:val="21"/>
                <w:szCs w:val="21"/>
              </w:rPr>
              <w:t>___________________________</w:t>
            </w:r>
          </w:p>
          <w:p w:rsidR="00670EE7" w:rsidRPr="00E6597C" w:rsidRDefault="00670EE7" w:rsidP="00A123E8">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670EE7" w:rsidRPr="00E6597C" w:rsidTr="00A123E8">
        <w:trPr>
          <w:trHeight w:val="503"/>
          <w:tblCellSpacing w:w="7" w:type="dxa"/>
          <w:jc w:val="center"/>
        </w:trPr>
        <w:tc>
          <w:tcPr>
            <w:tcW w:w="0" w:type="auto"/>
            <w:vAlign w:val="center"/>
          </w:tcPr>
          <w:p w:rsidR="00670EE7" w:rsidRPr="00E6597C" w:rsidRDefault="00670EE7" w:rsidP="00A123E8">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rsidR="00670EE7" w:rsidRPr="00E6597C" w:rsidRDefault="00670EE7" w:rsidP="00A123E8">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rsidR="00670EE7" w:rsidRPr="00E6597C" w:rsidRDefault="00670EE7" w:rsidP="00A123E8">
            <w:pPr>
              <w:jc w:val="center"/>
              <w:rPr>
                <w:rFonts w:ascii="GHEA Grapalat" w:hAnsi="GHEA Grapalat"/>
                <w:iCs/>
                <w:sz w:val="21"/>
                <w:szCs w:val="21"/>
              </w:rPr>
            </w:pPr>
            <w:r w:rsidRPr="00E6597C">
              <w:rPr>
                <w:rFonts w:ascii="GHEA Grapalat" w:hAnsi="GHEA Grapalat"/>
                <w:iCs/>
                <w:sz w:val="21"/>
                <w:szCs w:val="21"/>
              </w:rPr>
              <w:t>___________________________</w:t>
            </w:r>
          </w:p>
          <w:p w:rsidR="00670EE7" w:rsidRPr="00E6597C" w:rsidRDefault="00670EE7" w:rsidP="00A123E8">
            <w:pPr>
              <w:jc w:val="center"/>
              <w:rPr>
                <w:rFonts w:ascii="GHEA Grapalat" w:hAnsi="GHEA Grapalat"/>
                <w:iCs/>
                <w:sz w:val="21"/>
                <w:szCs w:val="21"/>
              </w:rPr>
            </w:pPr>
            <w:r w:rsidRPr="00E6597C">
              <w:rPr>
                <w:rFonts w:ascii="GHEA Grapalat" w:hAnsi="GHEA Grapalat"/>
                <w:iCs/>
                <w:sz w:val="15"/>
                <w:szCs w:val="15"/>
              </w:rPr>
              <w:t>ազգանուն, անուն</w:t>
            </w:r>
          </w:p>
        </w:tc>
      </w:tr>
      <w:tr w:rsidR="00670EE7" w:rsidRPr="00E6597C" w:rsidTr="00A123E8">
        <w:trPr>
          <w:trHeight w:val="281"/>
          <w:tblCellSpacing w:w="7" w:type="dxa"/>
          <w:jc w:val="center"/>
        </w:trPr>
        <w:tc>
          <w:tcPr>
            <w:tcW w:w="0" w:type="auto"/>
            <w:vAlign w:val="center"/>
          </w:tcPr>
          <w:p w:rsidR="00670EE7" w:rsidRPr="00E6597C" w:rsidRDefault="00670EE7" w:rsidP="00A123E8">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rsidR="00670EE7" w:rsidRPr="00E6597C" w:rsidRDefault="00670EE7" w:rsidP="00A123E8">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rsidR="00670EE7" w:rsidRPr="00E6597C" w:rsidRDefault="00670EE7" w:rsidP="00670EE7">
      <w:pPr>
        <w:ind w:left="-142" w:firstLine="142"/>
        <w:jc w:val="center"/>
        <w:rPr>
          <w:rFonts w:ascii="GHEA Grapalat" w:hAnsi="GHEA Grapalat" w:cs="Sylfaen"/>
          <w:b/>
        </w:rPr>
      </w:pPr>
    </w:p>
    <w:p w:rsidR="00670EE7" w:rsidRPr="00E6597C" w:rsidRDefault="00670EE7" w:rsidP="00670EE7">
      <w:pPr>
        <w:ind w:left="-142" w:firstLine="142"/>
        <w:jc w:val="center"/>
        <w:rPr>
          <w:rFonts w:ascii="GHEA Grapalat" w:hAnsi="GHEA Grapalat" w:cs="Sylfaen"/>
          <w:b/>
        </w:rPr>
      </w:pPr>
    </w:p>
    <w:p w:rsidR="00670EE7" w:rsidRDefault="00670EE7" w:rsidP="00670EE7">
      <w:pPr>
        <w:ind w:left="-142" w:firstLine="142"/>
        <w:jc w:val="center"/>
        <w:rPr>
          <w:rFonts w:ascii="GHEA Grapalat" w:hAnsi="GHEA Grapalat" w:cs="Sylfaen"/>
          <w:b/>
        </w:rPr>
      </w:pPr>
    </w:p>
    <w:p w:rsidR="00670EE7" w:rsidRDefault="00670EE7" w:rsidP="00670EE7">
      <w:pPr>
        <w:ind w:left="-142" w:firstLine="142"/>
        <w:jc w:val="center"/>
        <w:rPr>
          <w:rFonts w:ascii="GHEA Grapalat" w:hAnsi="GHEA Grapalat" w:cs="Sylfaen"/>
          <w:b/>
        </w:rPr>
      </w:pPr>
    </w:p>
    <w:p w:rsidR="00670EE7" w:rsidRDefault="00670EE7" w:rsidP="00670EE7">
      <w:pPr>
        <w:ind w:left="-142" w:firstLine="142"/>
        <w:jc w:val="center"/>
        <w:rPr>
          <w:rFonts w:ascii="GHEA Grapalat" w:hAnsi="GHEA Grapalat" w:cs="Sylfaen"/>
          <w:b/>
        </w:rPr>
      </w:pPr>
    </w:p>
    <w:p w:rsidR="00670EE7" w:rsidRDefault="00670EE7" w:rsidP="00670EE7">
      <w:pPr>
        <w:ind w:left="-142" w:firstLine="142"/>
        <w:jc w:val="center"/>
        <w:rPr>
          <w:rFonts w:ascii="GHEA Grapalat" w:hAnsi="GHEA Grapalat" w:cs="Sylfaen"/>
          <w:b/>
        </w:rPr>
      </w:pPr>
    </w:p>
    <w:p w:rsidR="00670EE7" w:rsidRDefault="00670EE7" w:rsidP="00670EE7">
      <w:pPr>
        <w:ind w:left="-142" w:firstLine="142"/>
        <w:jc w:val="center"/>
        <w:rPr>
          <w:rFonts w:ascii="GHEA Grapalat" w:hAnsi="GHEA Grapalat" w:cs="Sylfaen"/>
          <w:b/>
        </w:rPr>
      </w:pPr>
    </w:p>
    <w:p w:rsidR="00670EE7" w:rsidRDefault="00670EE7" w:rsidP="00670EE7">
      <w:pPr>
        <w:ind w:left="-142" w:firstLine="142"/>
        <w:jc w:val="center"/>
        <w:rPr>
          <w:rFonts w:ascii="GHEA Grapalat" w:hAnsi="GHEA Grapalat" w:cs="Sylfaen"/>
          <w:b/>
        </w:rPr>
      </w:pPr>
    </w:p>
    <w:p w:rsidR="00670EE7" w:rsidRPr="00E6597C" w:rsidRDefault="00670EE7" w:rsidP="00670EE7">
      <w:pPr>
        <w:ind w:left="-142" w:firstLine="142"/>
        <w:jc w:val="center"/>
        <w:rPr>
          <w:rFonts w:ascii="GHEA Grapalat" w:hAnsi="GHEA Grapalat" w:cs="Sylfaen"/>
          <w:b/>
        </w:rPr>
      </w:pPr>
    </w:p>
    <w:p w:rsidR="00670EE7" w:rsidRPr="00E6597C" w:rsidRDefault="00670EE7" w:rsidP="00670EE7">
      <w:pPr>
        <w:ind w:firstLine="567"/>
        <w:jc w:val="right"/>
        <w:rPr>
          <w:rFonts w:ascii="GHEA Grapalat" w:hAnsi="GHEA Grapalat" w:cs="Sylfaen"/>
          <w:i/>
          <w:sz w:val="22"/>
          <w:szCs w:val="22"/>
          <w:lang w:val="pt-BR"/>
        </w:rPr>
      </w:pPr>
    </w:p>
    <w:p w:rsidR="00670EE7" w:rsidRPr="00E6597C" w:rsidRDefault="00670EE7" w:rsidP="00670EE7">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Հավելված 4.1</w:t>
      </w:r>
    </w:p>
    <w:p w:rsidR="00670EE7" w:rsidRPr="00E6597C" w:rsidRDefault="00670EE7" w:rsidP="00670EE7">
      <w:pPr>
        <w:ind w:firstLine="567"/>
        <w:jc w:val="right"/>
        <w:rPr>
          <w:rFonts w:ascii="GHEA Grapalat" w:hAnsi="GHEA Grapalat" w:cs="Arial"/>
          <w:i/>
          <w:sz w:val="20"/>
          <w:szCs w:val="20"/>
          <w:lang w:val="pt-BR"/>
        </w:rPr>
      </w:pPr>
      <w:r w:rsidRPr="00E6597C">
        <w:rPr>
          <w:rFonts w:ascii="GHEA Grapalat" w:hAnsi="GHEA Grapalat"/>
          <w:i/>
          <w:sz w:val="20"/>
          <w:szCs w:val="20"/>
        </w:rPr>
        <w:t>«</w:t>
      </w:r>
      <w:r w:rsidRPr="00E6597C">
        <w:rPr>
          <w:rFonts w:ascii="GHEA Grapalat" w:hAnsi="GHEA Grapalat"/>
          <w:i/>
          <w:sz w:val="20"/>
          <w:szCs w:val="20"/>
          <w:lang w:val="pt-BR"/>
        </w:rPr>
        <w:t xml:space="preserve">           </w:t>
      </w:r>
      <w:r w:rsidRPr="00E6597C">
        <w:rPr>
          <w:rFonts w:ascii="GHEA Grapalat" w:hAnsi="GHEA Grapalat"/>
          <w:i/>
          <w:sz w:val="20"/>
          <w:szCs w:val="20"/>
        </w:rPr>
        <w:t>»</w:t>
      </w:r>
      <w:r w:rsidRPr="00E6597C">
        <w:rPr>
          <w:rFonts w:ascii="GHEA Grapalat" w:hAnsi="GHEA Grapalat"/>
          <w:i/>
          <w:sz w:val="20"/>
          <w:szCs w:val="20"/>
          <w:lang w:val="pt-BR"/>
        </w:rPr>
        <w:t xml:space="preserve">                  20   </w:t>
      </w:r>
      <w:r w:rsidRPr="00E6597C">
        <w:rPr>
          <w:rFonts w:ascii="GHEA Grapalat" w:hAnsi="GHEA Grapalat" w:cs="Sylfaen"/>
          <w:i/>
          <w:sz w:val="20"/>
          <w:szCs w:val="20"/>
          <w:lang w:val="pt-BR"/>
        </w:rPr>
        <w:t>թ</w:t>
      </w:r>
      <w:r w:rsidRPr="00E6597C">
        <w:rPr>
          <w:rFonts w:ascii="GHEA Grapalat" w:hAnsi="GHEA Grapalat" w:cs="Arial"/>
          <w:i/>
          <w:sz w:val="20"/>
          <w:szCs w:val="20"/>
          <w:lang w:val="pt-BR"/>
        </w:rPr>
        <w:t xml:space="preserve">. </w:t>
      </w:r>
      <w:r w:rsidRPr="00E6597C">
        <w:rPr>
          <w:rFonts w:ascii="GHEA Grapalat" w:hAnsi="GHEA Grapalat"/>
          <w:i/>
          <w:sz w:val="20"/>
          <w:szCs w:val="20"/>
          <w:lang w:val="pt-BR"/>
        </w:rPr>
        <w:t xml:space="preserve"> </w:t>
      </w:r>
      <w:r w:rsidRPr="00E6597C">
        <w:rPr>
          <w:rFonts w:ascii="GHEA Grapalat" w:hAnsi="GHEA Grapalat" w:cs="Sylfaen"/>
          <w:i/>
          <w:sz w:val="20"/>
          <w:szCs w:val="20"/>
          <w:lang w:val="pt-BR"/>
        </w:rPr>
        <w:t>կնքված</w:t>
      </w:r>
      <w:r w:rsidRPr="00E6597C">
        <w:rPr>
          <w:rFonts w:ascii="GHEA Grapalat" w:hAnsi="GHEA Grapalat" w:cs="Arial"/>
          <w:i/>
          <w:sz w:val="20"/>
          <w:szCs w:val="20"/>
          <w:lang w:val="pt-BR"/>
        </w:rPr>
        <w:t xml:space="preserve"> </w:t>
      </w:r>
    </w:p>
    <w:p w:rsidR="00670EE7" w:rsidRPr="00E6597C" w:rsidRDefault="00670EE7" w:rsidP="00670EE7">
      <w:pPr>
        <w:jc w:val="right"/>
        <w:rPr>
          <w:rFonts w:ascii="GHEA Grapalat" w:hAnsi="GHEA Grapalat" w:cs="Arial"/>
          <w:i/>
          <w:sz w:val="20"/>
          <w:szCs w:val="20"/>
          <w:lang w:val="pt-BR"/>
        </w:rPr>
      </w:pPr>
      <w:r w:rsidRPr="00E6597C">
        <w:rPr>
          <w:rFonts w:ascii="GHEA Grapalat" w:hAnsi="GHEA Grapalat" w:cs="Sylfaen"/>
          <w:i/>
          <w:sz w:val="20"/>
          <w:szCs w:val="20"/>
          <w:lang w:val="pt-BR"/>
        </w:rPr>
        <w:t>ծածկագրով պայմանագրի</w:t>
      </w:r>
    </w:p>
    <w:p w:rsidR="00670EE7" w:rsidRPr="00E6597C" w:rsidRDefault="00670EE7" w:rsidP="00670EE7">
      <w:pPr>
        <w:tabs>
          <w:tab w:val="left" w:pos="360"/>
          <w:tab w:val="left" w:pos="540"/>
        </w:tabs>
        <w:jc w:val="center"/>
        <w:rPr>
          <w:rFonts w:ascii="Sylfaen" w:hAnsi="Sylfaen" w:cs="Sylfaen"/>
          <w:b/>
          <w:bCs/>
          <w:sz w:val="20"/>
          <w:szCs w:val="20"/>
        </w:rPr>
      </w:pPr>
    </w:p>
    <w:p w:rsidR="00670EE7" w:rsidRPr="00E6597C" w:rsidRDefault="00670EE7" w:rsidP="00670EE7">
      <w:pPr>
        <w:tabs>
          <w:tab w:val="left" w:pos="360"/>
          <w:tab w:val="left" w:pos="540"/>
        </w:tabs>
        <w:jc w:val="center"/>
        <w:rPr>
          <w:rFonts w:ascii="Sylfaen" w:hAnsi="Sylfaen" w:cs="Sylfaen"/>
          <w:b/>
          <w:bCs/>
        </w:rPr>
      </w:pPr>
    </w:p>
    <w:p w:rsidR="00670EE7" w:rsidRPr="00E6597C" w:rsidRDefault="00670EE7" w:rsidP="00670EE7">
      <w:pPr>
        <w:tabs>
          <w:tab w:val="left" w:pos="360"/>
          <w:tab w:val="left" w:pos="540"/>
        </w:tabs>
        <w:rPr>
          <w:rFonts w:ascii="GHEA Grapalat" w:hAnsi="GHEA Grapalat" w:cs="Sylfaen"/>
          <w:sz w:val="22"/>
          <w:szCs w:val="22"/>
        </w:rPr>
      </w:pPr>
    </w:p>
    <w:p w:rsidR="00670EE7" w:rsidRPr="00E6597C" w:rsidRDefault="00670EE7" w:rsidP="00670EE7">
      <w:pPr>
        <w:tabs>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ԱԿՏ  N    </w:t>
      </w:r>
    </w:p>
    <w:p w:rsidR="00670EE7" w:rsidRPr="00E6597C" w:rsidRDefault="00670EE7" w:rsidP="00670EE7">
      <w:pPr>
        <w:tabs>
          <w:tab w:val="left" w:pos="360"/>
          <w:tab w:val="left" w:pos="540"/>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պայմանագրի արդյունքը Պատվիրատուին հանձնելու փաստը ֆիքսելու վերաբերյալ                                                                                                                               </w:t>
      </w:r>
    </w:p>
    <w:p w:rsidR="00670EE7" w:rsidRPr="00E6597C" w:rsidRDefault="00670EE7" w:rsidP="00670EE7">
      <w:pPr>
        <w:tabs>
          <w:tab w:val="left" w:pos="360"/>
          <w:tab w:val="left" w:pos="540"/>
        </w:tabs>
        <w:rPr>
          <w:rFonts w:ascii="GHEA Grapalat" w:hAnsi="GHEA Grapalat" w:cs="Sylfaen"/>
          <w:sz w:val="22"/>
          <w:szCs w:val="22"/>
        </w:rPr>
      </w:pPr>
    </w:p>
    <w:p w:rsidR="00670EE7" w:rsidRPr="00E6597C" w:rsidRDefault="00670EE7" w:rsidP="00670EE7">
      <w:pPr>
        <w:tabs>
          <w:tab w:val="left" w:pos="360"/>
          <w:tab w:val="left" w:pos="540"/>
        </w:tabs>
        <w:rPr>
          <w:rFonts w:ascii="GHEA Grapalat" w:hAnsi="GHEA Grapalat" w:cs="Sylfaen"/>
          <w:sz w:val="22"/>
          <w:szCs w:val="22"/>
        </w:rPr>
      </w:pPr>
    </w:p>
    <w:p w:rsidR="00670EE7" w:rsidRPr="00E6597C" w:rsidRDefault="00670EE7" w:rsidP="00670EE7">
      <w:pPr>
        <w:tabs>
          <w:tab w:val="left" w:pos="360"/>
          <w:tab w:val="left" w:pos="540"/>
        </w:tabs>
        <w:ind w:left="-540" w:firstLine="180"/>
        <w:jc w:val="both"/>
        <w:rPr>
          <w:rFonts w:ascii="GHEA Grapalat" w:hAnsi="GHEA Grapalat" w:cs="Sylfaen"/>
          <w:sz w:val="20"/>
          <w:szCs w:val="20"/>
        </w:rPr>
      </w:pPr>
      <w:r w:rsidRPr="00E6597C">
        <w:rPr>
          <w:rFonts w:ascii="GHEA Grapalat" w:hAnsi="GHEA Grapalat" w:cs="Sylfaen"/>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 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r w:rsidRPr="00E6597C">
        <w:rPr>
          <w:rFonts w:ascii="GHEA Grapalat" w:hAnsi="GHEA Grapalat" w:cs="Sylfaen"/>
        </w:rPr>
        <w:t xml:space="preserve"> </w:t>
      </w:r>
      <w:r w:rsidRPr="00E6597C">
        <w:rPr>
          <w:rFonts w:ascii="GHEA Grapalat" w:hAnsi="GHEA Grapalat" w:cs="Sylfaen"/>
          <w:sz w:val="20"/>
          <w:szCs w:val="20"/>
        </w:rPr>
        <w:t>(այսուհետ` Պատվիրատու)   և</w:t>
      </w:r>
      <w:r w:rsidRPr="00E6597C">
        <w:rPr>
          <w:rFonts w:ascii="GHEA Grapalat" w:hAnsi="GHEA Grapalat" w:cs="Sylfaen"/>
          <w:sz w:val="20"/>
          <w:szCs w:val="20"/>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p>
    <w:p w:rsidR="00670EE7" w:rsidRPr="00E6597C" w:rsidRDefault="00670EE7" w:rsidP="00670EE7">
      <w:pPr>
        <w:tabs>
          <w:tab w:val="left" w:pos="360"/>
          <w:tab w:val="left" w:pos="540"/>
        </w:tabs>
        <w:ind w:right="-360"/>
        <w:jc w:val="both"/>
        <w:rPr>
          <w:rFonts w:ascii="GHEA Grapalat" w:hAnsi="GHEA Grapalat" w:cs="Sylfaen"/>
          <w:sz w:val="12"/>
          <w:szCs w:val="12"/>
        </w:rPr>
      </w:pPr>
      <w:r w:rsidRPr="00E6597C">
        <w:rPr>
          <w:rFonts w:ascii="GHEA Grapalat" w:hAnsi="GHEA Grapalat" w:cs="Sylfaen"/>
        </w:rPr>
        <w:t xml:space="preserve">                                           </w:t>
      </w:r>
      <w:r w:rsidRPr="00E6597C">
        <w:rPr>
          <w:rFonts w:ascii="GHEA Grapalat" w:hAnsi="GHEA Grapalat" w:cs="Sylfaen"/>
          <w:sz w:val="12"/>
          <w:szCs w:val="12"/>
        </w:rPr>
        <w:t>Պատվիրատուի անունը                                                                                                 Կապալառուի անունը</w:t>
      </w:r>
    </w:p>
    <w:p w:rsidR="00670EE7" w:rsidRPr="00E6597C" w:rsidRDefault="00670EE7" w:rsidP="00670EE7">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ապալառու</w:t>
      </w:r>
      <w:r w:rsidRPr="00E6597C">
        <w:rPr>
          <w:rFonts w:ascii="GHEA Grapalat" w:hAnsi="GHEA Grapalat" w:cs="Sylfaen"/>
          <w:sz w:val="20"/>
          <w:szCs w:val="20"/>
          <w:lang w:val="hy-AM"/>
        </w:rPr>
        <w:t>)</w:t>
      </w:r>
      <w:r w:rsidRPr="00E6597C">
        <w:rPr>
          <w:rFonts w:ascii="GHEA Grapalat" w:hAnsi="GHEA Grapalat" w:cs="Sylfaen"/>
          <w:sz w:val="20"/>
          <w:szCs w:val="20"/>
        </w:rPr>
        <w:t xml:space="preserve"> միջև</w:t>
      </w:r>
      <w:r w:rsidRPr="00E6597C">
        <w:rPr>
          <w:rFonts w:ascii="GHEA Grapalat" w:hAnsi="GHEA Grapalat" w:cs="Sylfaen"/>
        </w:rPr>
        <w:t xml:space="preserve"> </w:t>
      </w:r>
      <w:r w:rsidRPr="00E6597C">
        <w:rPr>
          <w:rFonts w:ascii="GHEA Grapalat" w:hAnsi="GHEA Grapalat" w:cs="Sylfaen"/>
          <w:sz w:val="20"/>
        </w:rPr>
        <w:t xml:space="preserve">20     թ. </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rsidR="00670EE7" w:rsidRPr="00E6597C" w:rsidRDefault="00670EE7" w:rsidP="00670EE7">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rsidR="00670EE7" w:rsidRPr="00E6597C" w:rsidRDefault="00670EE7" w:rsidP="00670EE7">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Կապալառուն</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rsidR="00670EE7" w:rsidRPr="00E6597C" w:rsidRDefault="00670EE7" w:rsidP="00670EE7">
      <w:pPr>
        <w:tabs>
          <w:tab w:val="left" w:pos="360"/>
          <w:tab w:val="left" w:pos="540"/>
        </w:tabs>
        <w:ind w:left="-540" w:firstLine="180"/>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670EE7" w:rsidRPr="00E6597C" w:rsidTr="00A123E8">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670EE7" w:rsidRPr="00E6597C" w:rsidRDefault="00670EE7" w:rsidP="00A123E8">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670EE7" w:rsidRPr="00E6597C" w:rsidTr="00A123E8">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670EE7" w:rsidRPr="00E6597C" w:rsidRDefault="00670EE7" w:rsidP="00A123E8">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670EE7" w:rsidRPr="00E6597C" w:rsidRDefault="00670EE7" w:rsidP="00A123E8">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670EE7" w:rsidRPr="00E6597C" w:rsidRDefault="00670EE7" w:rsidP="00A123E8">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670EE7" w:rsidRPr="00E6597C" w:rsidTr="00A123E8">
        <w:trPr>
          <w:trHeight w:val="273"/>
        </w:trPr>
        <w:tc>
          <w:tcPr>
            <w:tcW w:w="3852" w:type="dxa"/>
            <w:tcBorders>
              <w:top w:val="single" w:sz="4" w:space="0" w:color="000000"/>
              <w:left w:val="single" w:sz="4" w:space="0" w:color="000000"/>
              <w:bottom w:val="single" w:sz="4" w:space="0" w:color="000000"/>
              <w:right w:val="single" w:sz="4" w:space="0" w:color="000000"/>
            </w:tcBorders>
          </w:tcPr>
          <w:p w:rsidR="00670EE7" w:rsidRPr="00E6597C" w:rsidRDefault="00670EE7" w:rsidP="00A123E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70EE7" w:rsidRPr="00E6597C" w:rsidRDefault="00670EE7" w:rsidP="00A123E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70EE7" w:rsidRPr="00E6597C" w:rsidRDefault="00670EE7" w:rsidP="00A123E8">
            <w:pPr>
              <w:rPr>
                <w:rFonts w:ascii="GHEA Grapalat" w:hAnsi="GHEA Grapalat" w:cs="Sylfaen"/>
                <w:sz w:val="18"/>
                <w:szCs w:val="18"/>
                <w:lang w:val="ru-RU" w:eastAsia="ru-RU"/>
              </w:rPr>
            </w:pPr>
          </w:p>
        </w:tc>
      </w:tr>
      <w:tr w:rsidR="00670EE7" w:rsidRPr="00E6597C" w:rsidTr="00A123E8">
        <w:trPr>
          <w:trHeight w:val="273"/>
        </w:trPr>
        <w:tc>
          <w:tcPr>
            <w:tcW w:w="3852" w:type="dxa"/>
            <w:tcBorders>
              <w:top w:val="single" w:sz="4" w:space="0" w:color="000000"/>
              <w:left w:val="single" w:sz="4" w:space="0" w:color="000000"/>
              <w:bottom w:val="single" w:sz="4" w:space="0" w:color="000000"/>
              <w:right w:val="single" w:sz="4" w:space="0" w:color="000000"/>
            </w:tcBorders>
          </w:tcPr>
          <w:p w:rsidR="00670EE7" w:rsidRPr="00E6597C" w:rsidRDefault="00670EE7" w:rsidP="00A123E8">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670EE7" w:rsidRPr="00E6597C" w:rsidRDefault="00670EE7" w:rsidP="00A123E8">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670EE7" w:rsidRPr="00E6597C" w:rsidRDefault="00670EE7" w:rsidP="00A123E8">
            <w:pPr>
              <w:rPr>
                <w:rFonts w:ascii="GHEA Grapalat" w:hAnsi="GHEA Grapalat" w:cs="Sylfaen"/>
                <w:sz w:val="18"/>
                <w:szCs w:val="18"/>
                <w:lang w:val="ru-RU" w:eastAsia="ru-RU"/>
              </w:rPr>
            </w:pPr>
          </w:p>
        </w:tc>
      </w:tr>
    </w:tbl>
    <w:p w:rsidR="00670EE7" w:rsidRPr="00E6597C" w:rsidRDefault="00670EE7" w:rsidP="00670EE7">
      <w:pPr>
        <w:tabs>
          <w:tab w:val="left" w:pos="360"/>
          <w:tab w:val="left" w:pos="540"/>
        </w:tabs>
        <w:jc w:val="both"/>
        <w:rPr>
          <w:rFonts w:ascii="GHEA Grapalat" w:hAnsi="GHEA Grapalat" w:cs="Sylfaen"/>
          <w:lang w:eastAsia="ru-RU"/>
        </w:rPr>
      </w:pPr>
    </w:p>
    <w:p w:rsidR="00670EE7" w:rsidRPr="00E6597C" w:rsidRDefault="00670EE7" w:rsidP="00670EE7">
      <w:pPr>
        <w:tabs>
          <w:tab w:val="left" w:pos="360"/>
          <w:tab w:val="left" w:pos="540"/>
        </w:tabs>
        <w:jc w:val="both"/>
        <w:rPr>
          <w:rFonts w:ascii="GHEA Grapalat" w:hAnsi="GHEA Grapalat" w:cs="Sylfaen"/>
        </w:rPr>
      </w:pPr>
    </w:p>
    <w:p w:rsidR="00670EE7" w:rsidRPr="00E6597C" w:rsidRDefault="00670EE7" w:rsidP="00670EE7">
      <w:pPr>
        <w:tabs>
          <w:tab w:val="left" w:pos="360"/>
          <w:tab w:val="left" w:pos="540"/>
        </w:tabs>
        <w:jc w:val="both"/>
        <w:rPr>
          <w:rFonts w:ascii="GHEA Grapalat" w:hAnsi="GHEA Grapalat" w:cs="Sylfaen"/>
          <w:lang w:val="hy-AM"/>
        </w:rPr>
      </w:pPr>
    </w:p>
    <w:p w:rsidR="00670EE7" w:rsidRPr="00E6597C" w:rsidRDefault="00670EE7" w:rsidP="00670EE7">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670EE7" w:rsidRPr="00E6597C" w:rsidRDefault="00670EE7" w:rsidP="00670EE7">
      <w:pPr>
        <w:tabs>
          <w:tab w:val="left" w:pos="360"/>
          <w:tab w:val="left" w:pos="540"/>
        </w:tabs>
        <w:rPr>
          <w:rFonts w:ascii="GHEA Grapalat" w:hAnsi="GHEA Grapalat" w:cs="Sylfaen"/>
          <w:sz w:val="22"/>
          <w:szCs w:val="22"/>
          <w:lang w:val="hy-AM"/>
        </w:rPr>
      </w:pPr>
    </w:p>
    <w:p w:rsidR="00670EE7" w:rsidRPr="00E6597C" w:rsidRDefault="00670EE7" w:rsidP="00670EE7">
      <w:pPr>
        <w:jc w:val="center"/>
        <w:rPr>
          <w:rFonts w:ascii="GHEA Grapalat" w:hAnsi="GHEA Grapalat" w:cs="Sylfaen"/>
          <w:sz w:val="22"/>
          <w:szCs w:val="22"/>
          <w:lang w:val="hy-AM"/>
        </w:rPr>
      </w:pPr>
    </w:p>
    <w:p w:rsidR="00670EE7" w:rsidRPr="00E6597C" w:rsidRDefault="00670EE7" w:rsidP="00670EE7">
      <w:pPr>
        <w:jc w:val="center"/>
        <w:rPr>
          <w:rFonts w:ascii="GHEA Grapalat" w:hAnsi="GHEA Grapalat" w:cs="Sylfaen"/>
          <w:sz w:val="14"/>
          <w:szCs w:val="14"/>
          <w:lang w:val="hy-AM"/>
        </w:rPr>
      </w:pPr>
    </w:p>
    <w:p w:rsidR="00670EE7" w:rsidRPr="00E6597C" w:rsidRDefault="00670EE7" w:rsidP="00670EE7">
      <w:pPr>
        <w:jc w:val="center"/>
        <w:rPr>
          <w:rFonts w:ascii="GHEA Grapalat" w:hAnsi="GHEA Grapalat" w:cs="Sylfaen"/>
          <w:sz w:val="22"/>
          <w:szCs w:val="22"/>
          <w:lang w:val="hy-AM"/>
        </w:rPr>
      </w:pPr>
    </w:p>
    <w:p w:rsidR="00670EE7" w:rsidRPr="00E6597C" w:rsidRDefault="00670EE7" w:rsidP="00670EE7">
      <w:pPr>
        <w:jc w:val="center"/>
        <w:rPr>
          <w:rFonts w:ascii="GHEA Grapalat" w:hAnsi="GHEA Grapalat" w:cs="Sylfaen"/>
          <w:sz w:val="22"/>
          <w:szCs w:val="22"/>
          <w:lang w:val="hy-AM"/>
        </w:rPr>
      </w:pPr>
      <w:r w:rsidRPr="00E6597C">
        <w:rPr>
          <w:rFonts w:ascii="GHEA Grapalat" w:hAnsi="GHEA Grapalat" w:cs="Sylfaen"/>
          <w:sz w:val="22"/>
          <w:szCs w:val="22"/>
          <w:lang w:val="hy-AM"/>
        </w:rPr>
        <w:t>ԿՈՂՄԵՐԸ</w:t>
      </w:r>
    </w:p>
    <w:p w:rsidR="00670EE7" w:rsidRPr="00E6597C" w:rsidRDefault="00670EE7" w:rsidP="00670EE7">
      <w:pPr>
        <w:jc w:val="center"/>
        <w:rPr>
          <w:rFonts w:ascii="GHEA Grapalat" w:hAnsi="GHEA Grapalat" w:cs="Sylfaen"/>
          <w:sz w:val="22"/>
          <w:szCs w:val="22"/>
          <w:lang w:val="hy-AM"/>
        </w:rPr>
      </w:pPr>
    </w:p>
    <w:p w:rsidR="00670EE7" w:rsidRPr="00E6597C" w:rsidRDefault="00670EE7" w:rsidP="00670EE7">
      <w:pPr>
        <w:tabs>
          <w:tab w:val="left" w:pos="360"/>
          <w:tab w:val="left" w:pos="540"/>
        </w:tabs>
        <w:rPr>
          <w:rFonts w:ascii="GHEA Grapalat" w:hAnsi="GHEA Grapalat" w:cs="Sylfaen"/>
          <w:sz w:val="22"/>
          <w:szCs w:val="22"/>
          <w:lang w:val="hy-AM"/>
        </w:rPr>
      </w:pPr>
    </w:p>
    <w:p w:rsidR="00670EE7" w:rsidRPr="00E6597C" w:rsidRDefault="00670EE7" w:rsidP="00670EE7">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670EE7" w:rsidRPr="00E6597C" w:rsidTr="00A123E8">
        <w:tc>
          <w:tcPr>
            <w:tcW w:w="4785" w:type="dxa"/>
          </w:tcPr>
          <w:p w:rsidR="00670EE7" w:rsidRPr="00E6597C" w:rsidRDefault="00670EE7" w:rsidP="00A123E8">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Հանձնեց</w:t>
            </w:r>
          </w:p>
        </w:tc>
        <w:tc>
          <w:tcPr>
            <w:tcW w:w="5223" w:type="dxa"/>
          </w:tcPr>
          <w:p w:rsidR="00670EE7" w:rsidRPr="00E6597C" w:rsidRDefault="00670EE7" w:rsidP="00A123E8">
            <w:pPr>
              <w:tabs>
                <w:tab w:val="left" w:pos="360"/>
                <w:tab w:val="left" w:pos="540"/>
              </w:tabs>
              <w:jc w:val="center"/>
              <w:rPr>
                <w:rFonts w:ascii="GHEA Grapalat" w:hAnsi="GHEA Grapalat" w:cs="Sylfaen"/>
                <w:b/>
                <w:bCs/>
                <w:sz w:val="22"/>
                <w:szCs w:val="22"/>
                <w:lang w:val="hy-AM" w:eastAsia="ru-RU"/>
              </w:rPr>
            </w:pPr>
            <w:r w:rsidRPr="00E6597C">
              <w:rPr>
                <w:rFonts w:ascii="GHEA Grapalat" w:hAnsi="GHEA Grapalat" w:cs="Sylfaen"/>
                <w:b/>
                <w:bCs/>
                <w:sz w:val="22"/>
                <w:szCs w:val="22"/>
                <w:lang w:val="hy-AM"/>
              </w:rPr>
              <w:t xml:space="preserve">        Ընդունեց</w:t>
            </w:r>
          </w:p>
        </w:tc>
      </w:tr>
    </w:tbl>
    <w:p w:rsidR="00670EE7" w:rsidRPr="00E6597C" w:rsidRDefault="00670EE7" w:rsidP="00670EE7">
      <w:pPr>
        <w:tabs>
          <w:tab w:val="left" w:pos="360"/>
          <w:tab w:val="left" w:pos="540"/>
        </w:tabs>
        <w:rPr>
          <w:rFonts w:ascii="GHEA Grapalat" w:hAnsi="GHEA Grapalat" w:cs="Sylfaen"/>
          <w:sz w:val="20"/>
          <w:szCs w:val="20"/>
          <w:lang w:val="hy-AM" w:eastAsia="ru-RU"/>
        </w:rPr>
      </w:pPr>
      <w:r w:rsidRPr="00E6597C">
        <w:rPr>
          <w:rFonts w:ascii="GHEA Grapalat" w:hAnsi="GHEA Grapalat" w:cs="Sylfaen"/>
          <w:sz w:val="20"/>
          <w:szCs w:val="20"/>
          <w:lang w:val="hy-AM" w:eastAsia="ru-RU"/>
        </w:rPr>
        <w:t xml:space="preserve">                                                                                                  հայտը նախագծած ներկայացուցիչ`</w:t>
      </w:r>
    </w:p>
    <w:p w:rsidR="00670EE7" w:rsidRPr="00E6597C" w:rsidRDefault="00670EE7" w:rsidP="00670EE7">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670EE7" w:rsidRPr="00E6597C" w:rsidTr="00A123E8">
        <w:trPr>
          <w:tblCellSpacing w:w="7" w:type="dxa"/>
          <w:jc w:val="center"/>
        </w:trPr>
        <w:tc>
          <w:tcPr>
            <w:tcW w:w="0" w:type="auto"/>
            <w:vAlign w:val="center"/>
          </w:tcPr>
          <w:p w:rsidR="00670EE7" w:rsidRPr="00E6597C" w:rsidRDefault="00670EE7" w:rsidP="00A123E8">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rsidR="00670EE7" w:rsidRPr="00E6597C" w:rsidRDefault="00670EE7" w:rsidP="00A123E8">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rsidR="00670EE7" w:rsidRPr="00E6597C" w:rsidRDefault="00670EE7" w:rsidP="00A123E8">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rsidR="00670EE7" w:rsidRPr="00E6597C" w:rsidRDefault="00670EE7" w:rsidP="00A123E8">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670EE7" w:rsidRPr="00E6597C" w:rsidTr="00A123E8">
        <w:trPr>
          <w:tblCellSpacing w:w="7" w:type="dxa"/>
          <w:jc w:val="center"/>
        </w:trPr>
        <w:tc>
          <w:tcPr>
            <w:tcW w:w="0" w:type="auto"/>
            <w:vAlign w:val="center"/>
          </w:tcPr>
          <w:p w:rsidR="00670EE7" w:rsidRPr="00E6597C" w:rsidRDefault="00670EE7" w:rsidP="00A123E8">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rsidR="00670EE7" w:rsidRPr="00E6597C" w:rsidRDefault="00670EE7" w:rsidP="00A123E8">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rsidR="00670EE7" w:rsidRPr="00E6597C" w:rsidRDefault="00670EE7" w:rsidP="00A123E8">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rsidR="00670EE7" w:rsidRPr="00E6597C" w:rsidRDefault="00670EE7" w:rsidP="00A123E8">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rsidR="00670EE7" w:rsidRPr="00E6597C" w:rsidRDefault="00670EE7" w:rsidP="00670EE7">
      <w:pPr>
        <w:tabs>
          <w:tab w:val="left" w:pos="360"/>
          <w:tab w:val="left" w:pos="540"/>
        </w:tabs>
        <w:jc w:val="center"/>
        <w:rPr>
          <w:rFonts w:ascii="Sylfaen" w:hAnsi="Sylfaen" w:cs="Sylfaen"/>
          <w:b/>
          <w:bCs/>
        </w:rPr>
      </w:pPr>
    </w:p>
    <w:p w:rsidR="00670EE7" w:rsidRPr="00E6597C" w:rsidRDefault="00670EE7" w:rsidP="00670EE7">
      <w:pPr>
        <w:pStyle w:val="31"/>
        <w:spacing w:line="240" w:lineRule="auto"/>
        <w:jc w:val="center"/>
        <w:rPr>
          <w:rFonts w:ascii="GHEA Grapalat" w:hAnsi="GHEA Grapalat" w:cs="Sylfaen"/>
          <w:b/>
          <w:lang w:val="hy-AM"/>
        </w:rPr>
      </w:pPr>
    </w:p>
    <w:p w:rsidR="00670EE7" w:rsidRPr="00E6597C" w:rsidRDefault="00670EE7" w:rsidP="00670EE7">
      <w:pPr>
        <w:jc w:val="right"/>
        <w:rPr>
          <w:rFonts w:ascii="GHEA Grapalat" w:hAnsi="GHEA Grapalat"/>
          <w:i/>
          <w:sz w:val="20"/>
          <w:lang w:val="hy-AM"/>
        </w:rPr>
      </w:pPr>
    </w:p>
    <w:p w:rsidR="00F12C76" w:rsidRDefault="00F12C76" w:rsidP="006C0B77">
      <w:pPr>
        <w:ind w:firstLine="709"/>
        <w:jc w:val="both"/>
      </w:pPr>
    </w:p>
    <w:sectPr w:rsidR="00F12C76" w:rsidSect="00A123E8">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EA7" w:rsidRDefault="00E21EA7" w:rsidP="00670EE7">
      <w:r>
        <w:separator/>
      </w:r>
    </w:p>
  </w:endnote>
  <w:endnote w:type="continuationSeparator" w:id="0">
    <w:p w:rsidR="00E21EA7" w:rsidRDefault="00E21EA7" w:rsidP="0067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EA7" w:rsidRDefault="00E21EA7" w:rsidP="00670EE7">
      <w:r>
        <w:separator/>
      </w:r>
    </w:p>
  </w:footnote>
  <w:footnote w:type="continuationSeparator" w:id="0">
    <w:p w:rsidR="00E21EA7" w:rsidRDefault="00E21EA7" w:rsidP="00670EE7">
      <w:r>
        <w:continuationSeparator/>
      </w:r>
    </w:p>
  </w:footnote>
  <w:footnote w:id="1">
    <w:p w:rsidR="00140FB6" w:rsidRPr="005D7B02" w:rsidRDefault="00140FB6" w:rsidP="00670EE7">
      <w:pPr>
        <w:pStyle w:val="af3"/>
        <w:rPr>
          <w:rFonts w:ascii="Calibri" w:hAnsi="Calibri"/>
        </w:rPr>
      </w:pPr>
      <w:r w:rsidRPr="005D7B02">
        <w:rPr>
          <w:rStyle w:val="af7"/>
        </w:rPr>
        <w:footnoteRef/>
      </w:r>
      <w:r w:rsidRPr="005D7B02">
        <w:rPr>
          <w:rFonts w:ascii="Calibri" w:hAnsi="Calibri"/>
          <w:vertAlign w:val="superscript"/>
          <w:lang w:val="hy-AM"/>
        </w:rPr>
        <w:t>.1</w:t>
      </w:r>
      <w:r w:rsidRPr="005D7B02">
        <w:t xml:space="preserve"> </w:t>
      </w:r>
      <w:r w:rsidRPr="005D7B02">
        <w:rPr>
          <w:rFonts w:ascii="GHEA Grapalat" w:hAnsi="GHEA Grapalat" w:cs="Sylfaen"/>
          <w:i/>
          <w:sz w:val="16"/>
          <w:szCs w:val="16"/>
          <w:lang w:val="en-US"/>
        </w:rPr>
        <w:t>Եթե գնման հայտով տվյալ ընթացակարգի շրջանակում գնվելիք աշխատանքի գինը գերազանցում է գնումների բազային միավորի յոթանասունապատիկը &lt;&lt;15&gt;&gt; թիվը փոխարինվում է &lt;&lt;30&gt;&gt;թվով։</w:t>
      </w:r>
    </w:p>
  </w:footnote>
  <w:footnote w:id="2">
    <w:p w:rsidR="00140FB6" w:rsidRPr="005D7B02" w:rsidRDefault="00140FB6" w:rsidP="00670EE7">
      <w:pPr>
        <w:jc w:val="both"/>
        <w:rPr>
          <w:rFonts w:ascii="GHEA Grapalat" w:hAnsi="GHEA Grapalat" w:cs="Sylfaen"/>
          <w:i/>
          <w:sz w:val="16"/>
          <w:szCs w:val="16"/>
          <w:lang w:eastAsia="ru-RU"/>
        </w:rPr>
      </w:pPr>
      <w:r w:rsidRPr="005D7B02">
        <w:rPr>
          <w:rFonts w:ascii="GHEA Grapalat" w:hAnsi="GHEA Grapalat" w:cs="Sylfaen"/>
          <w:i/>
          <w:sz w:val="16"/>
          <w:szCs w:val="16"/>
          <w:vertAlign w:val="superscript"/>
          <w:lang w:eastAsia="ru-RU"/>
        </w:rPr>
        <w:t>5</w:t>
      </w:r>
      <w:r w:rsidRPr="005D7B02">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p>
    <w:p w:rsidR="00140FB6" w:rsidRPr="005D7B02" w:rsidRDefault="00140FB6" w:rsidP="00670EE7">
      <w:pPr>
        <w:jc w:val="both"/>
        <w:rPr>
          <w:rFonts w:ascii="GHEA Grapalat" w:hAnsi="GHEA Grapalat"/>
          <w:i/>
          <w:sz w:val="16"/>
          <w:szCs w:val="16"/>
          <w:lang w:val="af-ZA"/>
        </w:rPr>
      </w:pPr>
      <w:r w:rsidRPr="005D7B02">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5D7B02">
        <w:rPr>
          <w:rFonts w:ascii="GHEA Grapalat" w:hAnsi="GHEA Grapalat"/>
          <w:i/>
          <w:sz w:val="16"/>
          <w:szCs w:val="16"/>
          <w:lang w:val="af-ZA"/>
        </w:rPr>
        <w:t>».</w:t>
      </w:r>
    </w:p>
    <w:p w:rsidR="00140FB6" w:rsidRPr="005D7B02" w:rsidRDefault="00140FB6" w:rsidP="00670EE7">
      <w:pPr>
        <w:jc w:val="both"/>
        <w:rPr>
          <w:rFonts w:ascii="GHEA Grapalat" w:hAnsi="GHEA Grapalat"/>
          <w:i/>
          <w:sz w:val="16"/>
          <w:szCs w:val="16"/>
          <w:lang w:val="af-ZA"/>
        </w:rPr>
      </w:pPr>
      <w:r w:rsidRPr="005D7B02">
        <w:rPr>
          <w:rFonts w:ascii="GHEA Grapalat" w:hAnsi="GHEA Grapalat"/>
          <w:i/>
          <w:sz w:val="16"/>
          <w:szCs w:val="16"/>
          <w:lang w:val="af-ZA"/>
        </w:rPr>
        <w:t xml:space="preserve">- 3.4 կետը շարադրվում է հետևյալ խմբագրությամբ՝ </w:t>
      </w:r>
      <w:r w:rsidRPr="005D7B02">
        <w:rPr>
          <w:rFonts w:ascii="GHEA Grapalat" w:hAnsi="GHEA Grapalat" w:cs="Sylfaen"/>
          <w:i/>
          <w:sz w:val="16"/>
          <w:szCs w:val="16"/>
          <w:lang w:val="af-ZA" w:eastAsia="ru-RU"/>
        </w:rPr>
        <w:t xml:space="preserve">«3.4 </w:t>
      </w:r>
      <w:r w:rsidRPr="005D7B02">
        <w:rPr>
          <w:rFonts w:ascii="GHEA Grapalat" w:hAnsi="GHEA Grapalat" w:cs="Sylfaen"/>
          <w:i/>
          <w:sz w:val="16"/>
          <w:szCs w:val="16"/>
          <w:lang w:eastAsia="ru-RU"/>
        </w:rPr>
        <w:t>Հայտերի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w:t>
      </w:r>
      <w:r w:rsidRPr="005D7B02">
        <w:rPr>
          <w:rFonts w:ascii="GHEA Grapalat" w:hAnsi="GHEA Grapalat"/>
          <w:i/>
          <w:sz w:val="16"/>
          <w:szCs w:val="16"/>
          <w:lang w:val="af-ZA"/>
        </w:rPr>
        <w:t>».</w:t>
      </w:r>
    </w:p>
    <w:p w:rsidR="00140FB6" w:rsidRPr="005D7B02" w:rsidRDefault="00140FB6" w:rsidP="00670EE7">
      <w:pPr>
        <w:jc w:val="both"/>
        <w:rPr>
          <w:rFonts w:ascii="GHEA Grapalat" w:hAnsi="GHEA Grapalat" w:cs="Sylfaen"/>
          <w:i/>
          <w:sz w:val="16"/>
          <w:szCs w:val="16"/>
          <w:lang w:eastAsia="ru-RU"/>
        </w:rPr>
      </w:pP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դեպքում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հաշվվում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այդ</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օրվանից։</w:t>
      </w:r>
      <w:r w:rsidRPr="005D7B02">
        <w:rPr>
          <w:rFonts w:ascii="GHEA Grapalat" w:hAnsi="GHEA Grapalat"/>
          <w:i/>
          <w:sz w:val="16"/>
          <w:szCs w:val="16"/>
          <w:lang w:val="af-ZA"/>
        </w:rPr>
        <w:t>»</w:t>
      </w:r>
      <w:r w:rsidRPr="005D7B02">
        <w:rPr>
          <w:rFonts w:ascii="GHEA Grapalat" w:hAnsi="GHEA Grapalat" w:cs="Sylfaen"/>
          <w:i/>
          <w:sz w:val="16"/>
          <w:szCs w:val="16"/>
          <w:lang w:eastAsia="ru-RU"/>
        </w:rPr>
        <w:t xml:space="preserve"> </w:t>
      </w:r>
    </w:p>
    <w:p w:rsidR="00140FB6" w:rsidRPr="005D7B02" w:rsidRDefault="00140FB6" w:rsidP="00670EE7">
      <w:pPr>
        <w:pStyle w:val="af3"/>
        <w:jc w:val="both"/>
        <w:rPr>
          <w:rFonts w:ascii="GHEA Grapalat" w:hAnsi="GHEA Grapalat" w:cs="Sylfaen"/>
          <w:i/>
          <w:sz w:val="16"/>
          <w:szCs w:val="16"/>
          <w:lang w:val="en-US"/>
        </w:rPr>
      </w:pPr>
      <w:r w:rsidRPr="005D7B02">
        <w:rPr>
          <w:vertAlign w:val="superscript"/>
          <w:lang w:val="en-US"/>
        </w:rPr>
        <w:t>6</w:t>
      </w:r>
      <w:r w:rsidRPr="005D7B02">
        <w:rPr>
          <w:rStyle w:val="af7"/>
          <w:color w:val="FFFFFF"/>
        </w:rPr>
        <w:footnoteRef/>
      </w:r>
      <w:r w:rsidRPr="005D7B02">
        <w:t xml:space="preserve"> </w:t>
      </w:r>
      <w:r w:rsidRPr="005D7B0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rsidR="00140FB6" w:rsidRPr="005D7B02" w:rsidRDefault="00140FB6" w:rsidP="00670EE7">
      <w:pPr>
        <w:pStyle w:val="af3"/>
        <w:jc w:val="both"/>
        <w:rPr>
          <w:rFonts w:ascii="GHEA Grapalat" w:hAnsi="GHEA Grapalat" w:cs="Sylfaen"/>
          <w:i/>
          <w:sz w:val="16"/>
          <w:szCs w:val="16"/>
          <w:lang w:val="en-US"/>
        </w:rPr>
      </w:pPr>
      <w:r w:rsidRPr="005D7B02">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5D7B02">
        <w:rPr>
          <w:rFonts w:ascii="GHEA Grapalat" w:hAnsi="GHEA Grapalat" w:cs="Sylfaen"/>
          <w:i/>
          <w:sz w:val="16"/>
          <w:szCs w:val="16"/>
          <w:lang w:val="hy-AM"/>
        </w:rPr>
        <w:t>25</w:t>
      </w:r>
      <w:r w:rsidRPr="005D7B02">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140FB6" w:rsidRPr="005D7B02" w:rsidRDefault="00140FB6" w:rsidP="00670EE7">
      <w:pPr>
        <w:pStyle w:val="af3"/>
        <w:jc w:val="both"/>
        <w:rPr>
          <w:lang w:val="en-US"/>
        </w:rPr>
      </w:pPr>
      <w:r w:rsidRPr="005D7B02">
        <w:rPr>
          <w:rFonts w:ascii="GHEA Grapalat" w:hAnsi="GHEA Grapalat" w:cs="Sylfaen"/>
          <w:i/>
          <w:sz w:val="16"/>
          <w:szCs w:val="16"/>
          <w:lang w:val="en-US"/>
        </w:rPr>
        <w:t xml:space="preserve"> - գնման հայտով տվյալ ընթացակարգի շրջանակում գնվելիք աշխատանքի գինը չի գերազանցում </w:t>
      </w:r>
      <w:r w:rsidRPr="005D7B02">
        <w:rPr>
          <w:rFonts w:ascii="GHEA Grapalat" w:hAnsi="GHEA Grapalat" w:cs="Sylfaen"/>
          <w:i/>
          <w:sz w:val="16"/>
          <w:szCs w:val="16"/>
          <w:lang w:val="hy-AM"/>
        </w:rPr>
        <w:t>25</w:t>
      </w:r>
      <w:r w:rsidRPr="005D7B02">
        <w:rPr>
          <w:rFonts w:ascii="GHEA Grapalat" w:hAnsi="GHEA Grapalat" w:cs="Sylfaen"/>
          <w:i/>
          <w:sz w:val="16"/>
          <w:szCs w:val="16"/>
          <w:lang w:val="en-US"/>
        </w:rPr>
        <w:t xml:space="preserve"> մլն. ՀՀ դրամը</w:t>
      </w:r>
    </w:p>
  </w:footnote>
  <w:footnote w:id="3">
    <w:p w:rsidR="00140FB6" w:rsidRPr="005D7B02" w:rsidRDefault="00140FB6" w:rsidP="00670EE7">
      <w:pPr>
        <w:pStyle w:val="af3"/>
        <w:jc w:val="both"/>
        <w:rPr>
          <w:rFonts w:ascii="GHEA Grapalat" w:hAnsi="GHEA Grapalat" w:cs="Sylfaen"/>
          <w:i/>
          <w:sz w:val="16"/>
          <w:szCs w:val="16"/>
          <w:lang w:val="en-US"/>
        </w:rPr>
      </w:pPr>
      <w:r w:rsidRPr="005D7B02">
        <w:rPr>
          <w:color w:val="000000"/>
          <w:vertAlign w:val="superscript"/>
          <w:lang w:val="en-US"/>
        </w:rPr>
        <w:t>7</w:t>
      </w:r>
      <w:r w:rsidRPr="005D7B02">
        <w:rPr>
          <w:rStyle w:val="af7"/>
          <w:color w:val="FFFFFF"/>
        </w:rPr>
        <w:footnoteRef/>
      </w:r>
      <w:r w:rsidRPr="005D7B02">
        <w:rPr>
          <w:color w:val="FFFFFF"/>
        </w:rPr>
        <w:t xml:space="preserve"> </w:t>
      </w:r>
      <w:r w:rsidRPr="005D7B02">
        <w:rPr>
          <w:rFonts w:ascii="GHEA Grapalat" w:hAnsi="GHEA Grapalat" w:cs="Sylfaen"/>
          <w:i/>
          <w:sz w:val="16"/>
          <w:szCs w:val="16"/>
          <w:lang w:val="en-US"/>
        </w:rPr>
        <w:t>Ենթակետը հանվում է, եթե հայտի ապահովման պահանջ սահմանված չէ:</w:t>
      </w:r>
    </w:p>
    <w:p w:rsidR="00140FB6" w:rsidRPr="005D7B02" w:rsidRDefault="00140FB6" w:rsidP="00670EE7">
      <w:pPr>
        <w:pStyle w:val="af3"/>
        <w:jc w:val="both"/>
        <w:rPr>
          <w:lang w:val="en-US"/>
        </w:rPr>
      </w:pPr>
      <w:r w:rsidRPr="005D7B02">
        <w:rPr>
          <w:rFonts w:ascii="GHEA Grapalat" w:hAnsi="GHEA Grapalat" w:cs="Sylfaen"/>
          <w:i/>
          <w:sz w:val="16"/>
          <w:szCs w:val="16"/>
          <w:vertAlign w:val="superscript"/>
          <w:lang w:val="en-US"/>
        </w:rPr>
        <w:t xml:space="preserve">8 </w:t>
      </w:r>
      <w:r w:rsidRPr="005D7B02">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4">
    <w:p w:rsidR="00140FB6" w:rsidRPr="005D7B02" w:rsidRDefault="00140FB6" w:rsidP="00670EE7">
      <w:pPr>
        <w:pStyle w:val="af3"/>
      </w:pPr>
      <w:r w:rsidRPr="005D7B02">
        <w:rPr>
          <w:rStyle w:val="af7"/>
          <w:color w:val="FFFFFF"/>
        </w:rPr>
        <w:footnoteRef/>
      </w:r>
      <w:r w:rsidRPr="005D7B02">
        <w:t xml:space="preserve"> </w:t>
      </w:r>
      <w:r w:rsidRPr="005D7B02">
        <w:rPr>
          <w:vertAlign w:val="superscript"/>
          <w:lang w:val="en-US"/>
        </w:rPr>
        <w:t xml:space="preserve">10 </w:t>
      </w:r>
      <w:r w:rsidRPr="005D7B02">
        <w:rPr>
          <w:rFonts w:ascii="GHEA Grapalat" w:hAnsi="GHEA Grapalat" w:cs="Sylfaen"/>
          <w:i/>
          <w:sz w:val="16"/>
          <w:szCs w:val="16"/>
        </w:rPr>
        <w:t xml:space="preserve">Սահմանվում է </w:t>
      </w:r>
      <w:r w:rsidRPr="005D7B02">
        <w:rPr>
          <w:rFonts w:ascii="GHEA Grapalat" w:hAnsi="GHEA Grapalat" w:cs="Sylfaen"/>
          <w:i/>
          <w:sz w:val="16"/>
          <w:szCs w:val="16"/>
          <w:lang w:val="en-US"/>
        </w:rPr>
        <w:t>պ</w:t>
      </w:r>
      <w:r w:rsidRPr="005D7B02">
        <w:rPr>
          <w:rFonts w:ascii="GHEA Grapalat" w:hAnsi="GHEA Grapalat" w:cs="Sylfaen"/>
          <w:i/>
          <w:sz w:val="16"/>
          <w:szCs w:val="16"/>
        </w:rPr>
        <w:t>ատվիրատուի կողմից:</w:t>
      </w:r>
    </w:p>
  </w:footnote>
  <w:footnote w:id="5">
    <w:p w:rsidR="00140FB6" w:rsidRPr="005D7B02" w:rsidRDefault="00140FB6" w:rsidP="00670EE7">
      <w:pPr>
        <w:pStyle w:val="af3"/>
        <w:rPr>
          <w:rFonts w:ascii="Sylfaen" w:hAnsi="Sylfaen"/>
          <w:lang w:val="en-US"/>
        </w:rPr>
      </w:pPr>
      <w:r w:rsidRPr="005D7B02">
        <w:rPr>
          <w:rFonts w:ascii="GHEA Grapalat" w:hAnsi="GHEA Grapalat" w:cs="Sylfaen"/>
          <w:i/>
          <w:color w:val="FFFFFF"/>
          <w:sz w:val="16"/>
          <w:szCs w:val="16"/>
          <w:vertAlign w:val="superscript"/>
        </w:rPr>
        <w:footnoteRef/>
      </w:r>
      <w:r w:rsidRPr="005D7B02">
        <w:rPr>
          <w:rFonts w:ascii="GHEA Grapalat" w:hAnsi="GHEA Grapalat" w:cs="Sylfaen"/>
          <w:i/>
          <w:sz w:val="16"/>
          <w:szCs w:val="16"/>
        </w:rPr>
        <w:t xml:space="preserve"> </w:t>
      </w:r>
      <w:r w:rsidRPr="005D7B02">
        <w:rPr>
          <w:rFonts w:ascii="GHEA Grapalat" w:hAnsi="GHEA Grapalat" w:cs="Sylfaen"/>
          <w:i/>
          <w:sz w:val="16"/>
          <w:szCs w:val="16"/>
          <w:vertAlign w:val="superscript"/>
          <w:lang w:val="en-US"/>
        </w:rPr>
        <w:t xml:space="preserve">11 </w:t>
      </w:r>
      <w:r w:rsidRPr="005D7B02">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6">
    <w:p w:rsidR="00140FB6" w:rsidRPr="005D7B02" w:rsidRDefault="00140FB6" w:rsidP="00670EE7">
      <w:pPr>
        <w:pStyle w:val="af3"/>
        <w:rPr>
          <w:rFonts w:ascii="GHEA Grapalat" w:hAnsi="GHEA Grapalat" w:cs="Sylfaen"/>
          <w:i/>
          <w:sz w:val="16"/>
          <w:szCs w:val="16"/>
          <w:lang w:val="hy-AM"/>
        </w:rPr>
      </w:pPr>
      <w:r w:rsidRPr="005D7B02">
        <w:rPr>
          <w:rStyle w:val="af7"/>
        </w:rPr>
        <w:footnoteRef/>
      </w:r>
      <w:r w:rsidRPr="005D7B02">
        <w:rPr>
          <w:rFonts w:ascii="Calibri" w:hAnsi="Calibri"/>
          <w:vertAlign w:val="superscript"/>
          <w:lang w:val="hy-AM"/>
        </w:rPr>
        <w:t>.1</w:t>
      </w:r>
      <w:r w:rsidRPr="005D7B02">
        <w:rPr>
          <w:vertAlign w:val="superscript"/>
        </w:rPr>
        <w:t xml:space="preserve"> </w:t>
      </w:r>
      <w:r w:rsidRPr="005D7B02">
        <w:rPr>
          <w:rFonts w:ascii="GHEA Grapalat" w:hAnsi="GHEA Grapalat" w:cs="Sylfaen"/>
          <w:i/>
          <w:sz w:val="16"/>
          <w:szCs w:val="16"/>
          <w:lang w:val="hy-AM"/>
        </w:rPr>
        <w:t>Եթե գնման հայտով տվյալ չափաբաժնի գինը․</w:t>
      </w:r>
    </w:p>
    <w:p w:rsidR="00140FB6" w:rsidRPr="005D7B02" w:rsidRDefault="00140FB6" w:rsidP="00670EE7">
      <w:pPr>
        <w:pStyle w:val="af3"/>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rsidR="00140FB6" w:rsidRPr="005D7B02" w:rsidRDefault="00140FB6" w:rsidP="00670EE7">
      <w:pPr>
        <w:pStyle w:val="af3"/>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rsidR="00140FB6" w:rsidRPr="005D7B02" w:rsidRDefault="00140FB6" w:rsidP="00670EE7">
      <w:pPr>
        <w:pStyle w:val="af3"/>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7">
    <w:p w:rsidR="00140FB6" w:rsidRPr="005D7B02" w:rsidRDefault="00140FB6" w:rsidP="00670EE7">
      <w:pPr>
        <w:pStyle w:val="af3"/>
        <w:rPr>
          <w:rFonts w:ascii="GHEA Grapalat" w:hAnsi="GHEA Grapalat" w:cs="Sylfaen"/>
          <w:i/>
          <w:sz w:val="16"/>
          <w:szCs w:val="16"/>
          <w:lang w:val="hy-AM"/>
        </w:rPr>
      </w:pPr>
      <w:r w:rsidRPr="005D7B02">
        <w:rPr>
          <w:rFonts w:ascii="GHEA Grapalat" w:hAnsi="GHEA Grapalat" w:cs="Sylfaen"/>
          <w:i/>
          <w:sz w:val="16"/>
          <w:szCs w:val="16"/>
          <w:lang w:val="hy-AM"/>
        </w:rPr>
        <w:t>12 Եթե ՝</w:t>
      </w:r>
    </w:p>
    <w:p w:rsidR="00140FB6" w:rsidRPr="005D7B02" w:rsidRDefault="00140FB6" w:rsidP="00670EE7">
      <w:pPr>
        <w:pStyle w:val="af3"/>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rsidR="00140FB6" w:rsidRPr="005D7B02" w:rsidRDefault="00140FB6" w:rsidP="00670EE7">
      <w:pPr>
        <w:pStyle w:val="af3"/>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Երաշխիքի ձևով որակավորման ապահովումը ընտրված մասնակիցը ներկայացնում է 4.1 հավելվածի համաձայն: ” , իսկ հավելված 4-ը հրավերից հանվում է :</w:t>
      </w:r>
    </w:p>
    <w:p w:rsidR="00140FB6" w:rsidRPr="005D7B02" w:rsidRDefault="00140FB6" w:rsidP="00670EE7">
      <w:pPr>
        <w:pStyle w:val="af3"/>
        <w:rPr>
          <w:rFonts w:ascii="GHEA Grapalat" w:hAnsi="GHEA Grapalat" w:cs="Sylfaen"/>
          <w:i/>
          <w:sz w:val="16"/>
          <w:szCs w:val="16"/>
          <w:lang w:val="hy-AM"/>
        </w:rPr>
      </w:pPr>
      <w:r w:rsidRPr="005D7B02">
        <w:rPr>
          <w:rFonts w:ascii="GHEA Grapalat" w:hAnsi="GHEA Grapalat" w:cs="Sylfaen"/>
          <w:i/>
          <w:sz w:val="16"/>
          <w:szCs w:val="16"/>
          <w:vertAlign w:val="superscript"/>
          <w:lang w:val="hy-AM"/>
        </w:rPr>
        <w:t xml:space="preserve">13 </w:t>
      </w:r>
      <w:r w:rsidRPr="005D7B02">
        <w:rPr>
          <w:rFonts w:ascii="GHEA Grapalat" w:hAnsi="GHEA Grapalat" w:cs="Sylfaen"/>
          <w:i/>
          <w:sz w:val="16"/>
          <w:szCs w:val="16"/>
          <w:lang w:val="hy-AM"/>
        </w:rPr>
        <w:t>Եթե 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140FB6" w:rsidRPr="005D7B02" w:rsidRDefault="00140FB6" w:rsidP="00670EE7">
      <w:pPr>
        <w:pStyle w:val="af3"/>
        <w:rPr>
          <w:rFonts w:ascii="Times New Roman" w:hAnsi="Times New Roman"/>
          <w:vertAlign w:val="superscript"/>
          <w:lang w:val="hy-AM"/>
        </w:rPr>
      </w:pPr>
    </w:p>
  </w:footnote>
  <w:footnote w:id="8">
    <w:p w:rsidR="00140FB6" w:rsidRPr="00B701EA" w:rsidRDefault="00140FB6" w:rsidP="00670EE7">
      <w:pPr>
        <w:pStyle w:val="af3"/>
        <w:rPr>
          <w:rFonts w:ascii="GHEA Grapalat" w:hAnsi="GHEA Grapalat"/>
          <w:lang w:val="hy-AM"/>
        </w:rPr>
      </w:pPr>
      <w:r w:rsidRPr="00B701EA">
        <w:rPr>
          <w:rFonts w:ascii="GHEA Grapalat" w:hAnsi="GHEA Grapalat" w:cs="Sylfaen"/>
          <w:i/>
          <w:sz w:val="16"/>
          <w:szCs w:val="16"/>
          <w:vertAlign w:val="superscript"/>
          <w:lang w:val="hy-AM"/>
        </w:rPr>
        <w:t xml:space="preserve">14 </w:t>
      </w:r>
      <w:r w:rsidRPr="005D7B02">
        <w:rPr>
          <w:rFonts w:ascii="GHEA Grapalat" w:hAnsi="GHEA Grapalat" w:cs="Sylfaen"/>
          <w:i/>
          <w:sz w:val="16"/>
          <w:szCs w:val="16"/>
        </w:rPr>
        <w:t xml:space="preserve">Սույն կետը խմբագրվում է ըստ համապատասխան </w:t>
      </w:r>
      <w:r w:rsidRPr="00B701EA">
        <w:rPr>
          <w:rFonts w:ascii="GHEA Grapalat" w:hAnsi="GHEA Grapalat" w:cs="Sylfaen"/>
          <w:i/>
          <w:sz w:val="16"/>
          <w:szCs w:val="16"/>
          <w:lang w:val="hy-AM"/>
        </w:rPr>
        <w:t>պ</w:t>
      </w:r>
      <w:r w:rsidRPr="005D7B02">
        <w:rPr>
          <w:rFonts w:ascii="GHEA Grapalat" w:hAnsi="GHEA Grapalat" w:cs="Sylfaen"/>
          <w:i/>
          <w:sz w:val="16"/>
          <w:szCs w:val="16"/>
        </w:rPr>
        <w:t>ատվիրատուի:</w:t>
      </w:r>
      <w:r w:rsidRPr="00B701EA">
        <w:rPr>
          <w:rFonts w:ascii="GHEA Grapalat" w:hAnsi="GHEA Grapalat"/>
          <w:lang w:val="hy-AM"/>
        </w:rPr>
        <w:t xml:space="preserve"> </w:t>
      </w:r>
    </w:p>
  </w:footnote>
  <w:footnote w:id="9">
    <w:p w:rsidR="00140FB6" w:rsidRPr="005D7B02" w:rsidRDefault="00140FB6" w:rsidP="00670EE7">
      <w:pPr>
        <w:pStyle w:val="af3"/>
        <w:jc w:val="both"/>
        <w:rPr>
          <w:rFonts w:ascii="Sylfaen" w:hAnsi="Sylfaen" w:cs="Sylfaen"/>
          <w:lang w:val="af-ZA"/>
        </w:rPr>
      </w:pPr>
      <w:r w:rsidRPr="005D7B02">
        <w:rPr>
          <w:rFonts w:ascii="GHEA Grapalat" w:hAnsi="GHEA Grapalat" w:cs="Sylfaen"/>
          <w:i/>
          <w:sz w:val="16"/>
          <w:szCs w:val="16"/>
          <w:vertAlign w:val="superscript"/>
          <w:lang w:val="es-ES" w:eastAsia="en-US"/>
        </w:rPr>
        <w:t xml:space="preserve">15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0">
    <w:p w:rsidR="00140FB6" w:rsidRPr="005D7B02" w:rsidRDefault="00140FB6" w:rsidP="00670EE7">
      <w:pPr>
        <w:pStyle w:val="af3"/>
        <w:rPr>
          <w:rFonts w:ascii="Calibri" w:hAnsi="Calibri"/>
        </w:rPr>
      </w:pPr>
      <w:r w:rsidRPr="005D7B02">
        <w:rPr>
          <w:rStyle w:val="af7"/>
        </w:rPr>
        <w:footnoteRef/>
      </w:r>
      <w:r w:rsidRPr="005D7B02">
        <w:t xml:space="preserve"> </w:t>
      </w:r>
      <w:r w:rsidRPr="005D7B02">
        <w:rPr>
          <w:rFonts w:ascii="GHEA Grapalat" w:hAnsi="GHEA Grapalat"/>
          <w:i/>
          <w:sz w:val="16"/>
          <w:szCs w:val="16"/>
          <w:lang w:val="hy-AM"/>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5D7B02">
          <w:rPr>
            <w:rFonts w:ascii="GHEA Grapalat" w:hAnsi="GHEA Grapalat"/>
            <w:i/>
            <w:sz w:val="16"/>
            <w:szCs w:val="16"/>
            <w:lang w:val="hy-AM"/>
          </w:rPr>
          <w:t>Standard &amp; Poor’s</w:t>
        </w:r>
      </w:hyperlink>
      <w:r w:rsidRPr="005D7B02">
        <w:rPr>
          <w:rFonts w:ascii="GHEA Grapalat" w:hAnsi="GHEA Grapalat"/>
          <w:i/>
          <w:sz w:val="16"/>
          <w:szCs w:val="16"/>
          <w:lang w:val="hy-AM"/>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footnote>
  <w:footnote w:id="11">
    <w:p w:rsidR="00140FB6" w:rsidRDefault="00140FB6" w:rsidP="00670EE7">
      <w:pPr>
        <w:pStyle w:val="af3"/>
        <w:jc w:val="both"/>
        <w:rPr>
          <w:rFonts w:ascii="GHEA Grapalat" w:hAnsi="GHEA Grapalat"/>
          <w:i/>
          <w:lang w:val="hy-AM"/>
        </w:rPr>
      </w:pPr>
      <w:r w:rsidRPr="0091590A">
        <w:rPr>
          <w:rFonts w:ascii="GHEA Grapalat" w:hAnsi="GHEA Grapalat"/>
          <w:i/>
          <w:lang w:val="hy-AM"/>
        </w:rPr>
        <w:t>*լրացվում</w:t>
      </w:r>
      <w:r w:rsidRPr="0091590A">
        <w:rPr>
          <w:rFonts w:ascii="GHEA Grapalat" w:hAnsi="GHEA Grapalat"/>
          <w:i/>
          <w:lang w:val="af-ZA"/>
        </w:rPr>
        <w:t xml:space="preserve"> </w:t>
      </w:r>
      <w:r w:rsidRPr="0091590A">
        <w:rPr>
          <w:rFonts w:ascii="GHEA Grapalat" w:hAnsi="GHEA Grapalat"/>
          <w:i/>
          <w:lang w:val="hy-AM"/>
        </w:rPr>
        <w:t>է</w:t>
      </w:r>
      <w:r w:rsidRPr="0091590A">
        <w:rPr>
          <w:rFonts w:ascii="GHEA Grapalat" w:hAnsi="GHEA Grapalat"/>
          <w:i/>
          <w:lang w:val="af-ZA"/>
        </w:rPr>
        <w:t xml:space="preserve"> </w:t>
      </w:r>
      <w:r w:rsidRPr="0091590A">
        <w:rPr>
          <w:rFonts w:ascii="GHEA Grapalat" w:hAnsi="GHEA Grapalat"/>
          <w:i/>
          <w:lang w:val="hy-AM"/>
        </w:rPr>
        <w:t>հանձնաժողովի</w:t>
      </w:r>
      <w:r w:rsidRPr="0091590A">
        <w:rPr>
          <w:rFonts w:ascii="GHEA Grapalat" w:hAnsi="GHEA Grapalat"/>
          <w:i/>
          <w:lang w:val="af-ZA"/>
        </w:rPr>
        <w:t xml:space="preserve"> </w:t>
      </w:r>
      <w:r w:rsidRPr="0091590A">
        <w:rPr>
          <w:rFonts w:ascii="GHEA Grapalat" w:hAnsi="GHEA Grapalat"/>
          <w:i/>
          <w:lang w:val="hy-AM"/>
        </w:rPr>
        <w:t>քարտուղարի</w:t>
      </w:r>
      <w:r w:rsidRPr="0091590A">
        <w:rPr>
          <w:rFonts w:ascii="GHEA Grapalat" w:hAnsi="GHEA Grapalat"/>
          <w:i/>
          <w:lang w:val="af-ZA"/>
        </w:rPr>
        <w:t xml:space="preserve"> </w:t>
      </w:r>
      <w:r w:rsidRPr="0091590A">
        <w:rPr>
          <w:rFonts w:ascii="GHEA Grapalat" w:hAnsi="GHEA Grapalat"/>
          <w:i/>
          <w:lang w:val="hy-AM"/>
        </w:rPr>
        <w:t>կողմից</w:t>
      </w:r>
      <w:r w:rsidRPr="0091590A">
        <w:rPr>
          <w:rFonts w:ascii="GHEA Grapalat" w:hAnsi="GHEA Grapalat"/>
          <w:i/>
          <w:lang w:val="af-ZA"/>
        </w:rPr>
        <w:t xml:space="preserve">` </w:t>
      </w:r>
      <w:r w:rsidRPr="0091590A">
        <w:rPr>
          <w:rFonts w:ascii="GHEA Grapalat" w:hAnsi="GHEA Grapalat"/>
          <w:i/>
          <w:lang w:val="hy-AM"/>
        </w:rPr>
        <w:t>մինչև</w:t>
      </w:r>
      <w:r w:rsidRPr="0091590A">
        <w:rPr>
          <w:rFonts w:ascii="GHEA Grapalat" w:hAnsi="GHEA Grapalat"/>
          <w:i/>
          <w:lang w:val="af-ZA"/>
        </w:rPr>
        <w:t xml:space="preserve"> </w:t>
      </w:r>
      <w:r w:rsidRPr="0091590A">
        <w:rPr>
          <w:rFonts w:ascii="GHEA Grapalat" w:hAnsi="GHEA Grapalat"/>
          <w:i/>
          <w:lang w:val="hy-AM"/>
        </w:rPr>
        <w:t>հրավերը</w:t>
      </w:r>
      <w:r w:rsidRPr="0091590A">
        <w:rPr>
          <w:rFonts w:ascii="GHEA Grapalat" w:hAnsi="GHEA Grapalat"/>
          <w:i/>
          <w:lang w:val="af-ZA"/>
        </w:rPr>
        <w:t xml:space="preserve"> </w:t>
      </w:r>
      <w:r w:rsidRPr="0091590A">
        <w:rPr>
          <w:rFonts w:ascii="GHEA Grapalat" w:hAnsi="GHEA Grapalat"/>
          <w:i/>
          <w:lang w:val="hy-AM"/>
        </w:rPr>
        <w:t>տեղեկագրում</w:t>
      </w:r>
      <w:r w:rsidRPr="0091590A">
        <w:rPr>
          <w:rFonts w:ascii="GHEA Grapalat" w:hAnsi="GHEA Grapalat"/>
          <w:i/>
          <w:lang w:val="af-ZA"/>
        </w:rPr>
        <w:t xml:space="preserve"> </w:t>
      </w:r>
      <w:r w:rsidRPr="0091590A">
        <w:rPr>
          <w:rFonts w:ascii="GHEA Grapalat" w:hAnsi="GHEA Grapalat"/>
          <w:i/>
          <w:lang w:val="hy-AM"/>
        </w:rPr>
        <w:t>հրապարակելը:</w:t>
      </w:r>
    </w:p>
    <w:p w:rsidR="00140FB6" w:rsidRPr="0091590A" w:rsidRDefault="00140FB6" w:rsidP="00670EE7">
      <w:pPr>
        <w:pStyle w:val="af3"/>
        <w:jc w:val="both"/>
        <w:rPr>
          <w:rFonts w:ascii="GHEA Grapalat" w:hAnsi="GHEA Grapalat"/>
          <w:i/>
          <w:lang w:val="hy-AM"/>
        </w:rPr>
      </w:pPr>
    </w:p>
    <w:p w:rsidR="00140FB6" w:rsidRPr="0091590A" w:rsidRDefault="00140FB6" w:rsidP="00670EE7">
      <w:pPr>
        <w:pStyle w:val="af3"/>
        <w:jc w:val="both"/>
        <w:rPr>
          <w:rFonts w:ascii="GHEA Grapalat" w:hAnsi="GHEA Grapalat"/>
          <w:i/>
          <w:lang w:val="hy-AM"/>
        </w:rPr>
      </w:pPr>
      <w:r w:rsidRPr="0091590A">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91590A">
        <w:rPr>
          <w:rFonts w:ascii="Calibri" w:hAnsi="Calibri" w:cs="Calibri"/>
          <w:i/>
          <w:lang w:val="hy-AM"/>
        </w:rPr>
        <w:t> </w:t>
      </w:r>
      <w:r w:rsidRPr="0091590A">
        <w:rPr>
          <w:rFonts w:ascii="GHEA Grapalat" w:hAnsi="GHEA Grapalat" w:cs="GHEA Grapalat"/>
          <w:i/>
          <w:lang w:val="hy-AM"/>
        </w:rPr>
        <w:t>մասին»</w:t>
      </w:r>
      <w:r w:rsidRPr="0091590A">
        <w:rPr>
          <w:rFonts w:ascii="GHEA Grapalat" w:hAnsi="GHEA Grapalat"/>
          <w:i/>
          <w:lang w:val="hy-AM"/>
        </w:rPr>
        <w:t xml:space="preserve"> </w:t>
      </w:r>
      <w:r w:rsidRPr="0091590A">
        <w:rPr>
          <w:rFonts w:ascii="GHEA Grapalat" w:hAnsi="GHEA Grapalat" w:cs="GHEA Grapalat"/>
          <w:i/>
          <w:lang w:val="hy-AM"/>
        </w:rPr>
        <w:t>օրենքի</w:t>
      </w:r>
      <w:r w:rsidRPr="0091590A">
        <w:rPr>
          <w:rFonts w:ascii="GHEA Grapalat" w:hAnsi="GHEA Grapalat"/>
          <w:i/>
          <w:lang w:val="hy-AM"/>
        </w:rPr>
        <w:t xml:space="preserve"> </w:t>
      </w:r>
      <w:r w:rsidRPr="0091590A">
        <w:rPr>
          <w:rFonts w:ascii="GHEA Grapalat" w:hAnsi="GHEA Grapalat" w:cs="GHEA Grapalat"/>
          <w:i/>
          <w:lang w:val="hy-AM"/>
        </w:rPr>
        <w:t>հիման</w:t>
      </w:r>
      <w:r w:rsidRPr="0091590A">
        <w:rPr>
          <w:rFonts w:ascii="GHEA Grapalat" w:hAnsi="GHEA Grapalat"/>
          <w:i/>
          <w:lang w:val="hy-AM"/>
        </w:rPr>
        <w:t xml:space="preserve"> </w:t>
      </w:r>
      <w:r w:rsidRPr="0091590A">
        <w:rPr>
          <w:rFonts w:ascii="GHEA Grapalat" w:hAnsi="GHEA Grapalat" w:cs="GHEA Grapalat"/>
          <w:i/>
          <w:lang w:val="hy-AM"/>
        </w:rPr>
        <w:t>վրա</w:t>
      </w:r>
      <w:r w:rsidRPr="0091590A">
        <w:rPr>
          <w:rFonts w:ascii="GHEA Grapalat" w:hAnsi="GHEA Grapalat"/>
          <w:i/>
          <w:lang w:val="hy-AM"/>
        </w:rPr>
        <w:t xml:space="preserve"> </w:t>
      </w:r>
      <w:r w:rsidRPr="0091590A">
        <w:rPr>
          <w:rFonts w:ascii="GHEA Grapalat" w:hAnsi="GHEA Grapalat" w:cs="GHEA Grapalat"/>
          <w:i/>
          <w:lang w:val="hy-AM"/>
        </w:rPr>
        <w:t>իրական</w:t>
      </w:r>
      <w:r w:rsidRPr="0091590A">
        <w:rPr>
          <w:rFonts w:ascii="GHEA Grapalat" w:hAnsi="GHEA Grapalat"/>
          <w:i/>
          <w:lang w:val="hy-AM"/>
        </w:rPr>
        <w:t xml:space="preserve"> </w:t>
      </w:r>
      <w:r w:rsidRPr="0091590A">
        <w:rPr>
          <w:rFonts w:ascii="GHEA Grapalat" w:hAnsi="GHEA Grapalat" w:cs="GHEA Grapalat"/>
          <w:i/>
          <w:lang w:val="hy-AM"/>
        </w:rPr>
        <w:t>շահառուների</w:t>
      </w:r>
      <w:r w:rsidRPr="0091590A">
        <w:rPr>
          <w:rFonts w:ascii="GHEA Grapalat" w:hAnsi="GHEA Grapalat"/>
          <w:i/>
          <w:lang w:val="hy-AM"/>
        </w:rPr>
        <w:t xml:space="preserve"> </w:t>
      </w:r>
      <w:r w:rsidRPr="0091590A">
        <w:rPr>
          <w:rFonts w:ascii="GHEA Grapalat" w:hAnsi="GHEA Grapalat" w:cs="GHEA Grapalat"/>
          <w:i/>
          <w:lang w:val="hy-AM"/>
        </w:rPr>
        <w:t>վերաբերյալ</w:t>
      </w:r>
      <w:r w:rsidRPr="0091590A">
        <w:rPr>
          <w:rFonts w:ascii="GHEA Grapalat" w:hAnsi="GHEA Grapalat"/>
          <w:i/>
          <w:lang w:val="hy-AM"/>
        </w:rPr>
        <w:t xml:space="preserve"> </w:t>
      </w:r>
      <w:r w:rsidRPr="0091590A">
        <w:rPr>
          <w:rFonts w:ascii="GHEA Grapalat" w:hAnsi="GHEA Grapalat" w:cs="GHEA Grapalat"/>
          <w:i/>
          <w:lang w:val="hy-AM"/>
        </w:rPr>
        <w:t>հայտարարագիր</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պարտականություն</w:t>
      </w:r>
      <w:r w:rsidRPr="0091590A">
        <w:rPr>
          <w:rFonts w:ascii="GHEA Grapalat" w:hAnsi="GHEA Grapalat"/>
          <w:i/>
          <w:lang w:val="hy-AM"/>
        </w:rPr>
        <w:t xml:space="preserve"> </w:t>
      </w:r>
      <w:r w:rsidRPr="0091590A">
        <w:rPr>
          <w:rFonts w:ascii="GHEA Grapalat" w:hAnsi="GHEA Grapalat" w:cs="GHEA Grapalat"/>
          <w:i/>
          <w:lang w:val="hy-AM"/>
        </w:rPr>
        <w:t>ունեցող</w:t>
      </w:r>
      <w:r w:rsidRPr="0091590A">
        <w:rPr>
          <w:rFonts w:ascii="GHEA Grapalat" w:hAnsi="GHEA Grapalat"/>
          <w:i/>
          <w:lang w:val="hy-AM"/>
        </w:rPr>
        <w:t xml:space="preserve"> </w:t>
      </w:r>
      <w:r w:rsidRPr="0091590A">
        <w:rPr>
          <w:rFonts w:ascii="GHEA Grapalat" w:hAnsi="GHEA Grapalat" w:cs="GHEA Grapalat"/>
          <w:i/>
          <w:lang w:val="hy-AM"/>
        </w:rPr>
        <w:t>իրավաբանական</w:t>
      </w:r>
      <w:r w:rsidRPr="0091590A">
        <w:rPr>
          <w:rFonts w:ascii="GHEA Grapalat" w:hAnsi="GHEA Grapalat"/>
          <w:i/>
          <w:lang w:val="hy-AM"/>
        </w:rPr>
        <w:t xml:space="preserve"> </w:t>
      </w:r>
      <w:r w:rsidRPr="0091590A">
        <w:rPr>
          <w:rFonts w:ascii="GHEA Grapalat" w:hAnsi="GHEA Grapalat" w:cs="GHEA Grapalat"/>
          <w:i/>
          <w:lang w:val="hy-AM"/>
        </w:rPr>
        <w:t>անձ</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և</w:t>
      </w:r>
      <w:r w:rsidRPr="0091590A">
        <w:rPr>
          <w:rFonts w:ascii="GHEA Grapalat" w:hAnsi="GHEA Grapalat"/>
          <w:i/>
          <w:lang w:val="hy-AM"/>
        </w:rPr>
        <w:t xml:space="preserve"> </w:t>
      </w:r>
      <w:r w:rsidRPr="0091590A">
        <w:rPr>
          <w:rFonts w:ascii="GHEA Grapalat" w:hAnsi="GHEA Grapalat" w:cs="GHEA Grapalat"/>
          <w:i/>
          <w:lang w:val="hy-AM"/>
        </w:rPr>
        <w:t>հայտը</w:t>
      </w:r>
      <w:r w:rsidRPr="0091590A">
        <w:rPr>
          <w:rFonts w:ascii="GHEA Grapalat" w:hAnsi="GHEA Grapalat"/>
          <w:i/>
          <w:lang w:val="hy-AM"/>
        </w:rPr>
        <w:t xml:space="preserve"> </w:t>
      </w:r>
      <w:r w:rsidRPr="0091590A">
        <w:rPr>
          <w:rFonts w:ascii="GHEA Grapalat" w:hAnsi="GHEA Grapalat" w:cs="GHEA Grapalat"/>
          <w:i/>
          <w:lang w:val="hy-AM"/>
        </w:rPr>
        <w:t>ներկայացնելու</w:t>
      </w:r>
      <w:r w:rsidRPr="0091590A">
        <w:rPr>
          <w:rFonts w:ascii="GHEA Grapalat" w:hAnsi="GHEA Grapalat"/>
          <w:i/>
          <w:lang w:val="hy-AM"/>
        </w:rPr>
        <w:t xml:space="preserve"> </w:t>
      </w:r>
      <w:r w:rsidRPr="0091590A">
        <w:rPr>
          <w:rFonts w:ascii="GHEA Grapalat" w:hAnsi="GHEA Grapalat" w:cs="GHEA Grapalat"/>
          <w:i/>
          <w:lang w:val="hy-AM"/>
        </w:rPr>
        <w:t>օրվա</w:t>
      </w:r>
      <w:r w:rsidRPr="0091590A">
        <w:rPr>
          <w:rFonts w:ascii="GHEA Grapalat" w:hAnsi="GHEA Grapalat"/>
          <w:i/>
          <w:lang w:val="hy-AM"/>
        </w:rPr>
        <w:t xml:space="preserve"> </w:t>
      </w:r>
      <w:r w:rsidRPr="0091590A">
        <w:rPr>
          <w:rFonts w:ascii="GHEA Grapalat" w:hAnsi="GHEA Grapalat" w:cs="GHEA Grapalat"/>
          <w:i/>
          <w:lang w:val="hy-AM"/>
        </w:rPr>
        <w:t>դրությամբ</w:t>
      </w:r>
      <w:r w:rsidRPr="0091590A">
        <w:rPr>
          <w:rFonts w:ascii="GHEA Grapalat" w:hAnsi="GHEA Grapalat"/>
          <w:i/>
          <w:lang w:val="hy-AM"/>
        </w:rPr>
        <w:t xml:space="preserve"> </w:t>
      </w:r>
      <w:r w:rsidRPr="0091590A">
        <w:rPr>
          <w:rFonts w:ascii="GHEA Grapalat" w:hAnsi="GHEA Grapalat" w:cs="GHEA Grapalat"/>
          <w:i/>
          <w:lang w:val="hy-AM"/>
        </w:rPr>
        <w:t>սահմանված</w:t>
      </w:r>
      <w:r w:rsidRPr="0091590A">
        <w:rPr>
          <w:rFonts w:ascii="GHEA Grapalat" w:hAnsi="GHEA Grapalat"/>
          <w:i/>
          <w:lang w:val="hy-AM"/>
        </w:rPr>
        <w:t xml:space="preserve"> </w:t>
      </w:r>
      <w:r w:rsidRPr="0091590A">
        <w:rPr>
          <w:rFonts w:ascii="GHEA Grapalat" w:hAnsi="GHEA Grapalat" w:cs="GHEA Grapalat"/>
          <w:i/>
          <w:lang w:val="hy-AM"/>
        </w:rPr>
        <w:t>կարգով</w:t>
      </w:r>
      <w:r w:rsidRPr="0091590A">
        <w:rPr>
          <w:rFonts w:ascii="GHEA Grapalat" w:hAnsi="GHEA Grapalat"/>
          <w:i/>
          <w:lang w:val="hy-AM"/>
        </w:rPr>
        <w:t xml:space="preserve"> </w:t>
      </w:r>
      <w:r w:rsidRPr="0091590A">
        <w:rPr>
          <w:rFonts w:ascii="GHEA Grapalat" w:hAnsi="GHEA Grapalat" w:cs="GHEA Grapalat"/>
          <w:i/>
          <w:lang w:val="hy-AM"/>
        </w:rPr>
        <w:t>պետք</w:t>
      </w:r>
      <w:r w:rsidRPr="0091590A">
        <w:rPr>
          <w:rFonts w:ascii="GHEA Grapalat" w:hAnsi="GHEA Grapalat"/>
          <w:i/>
          <w:lang w:val="hy-AM"/>
        </w:rPr>
        <w:t xml:space="preserve"> </w:t>
      </w:r>
      <w:r w:rsidRPr="0091590A">
        <w:rPr>
          <w:rFonts w:ascii="GHEA Grapalat" w:hAnsi="GHEA Grapalat" w:cs="GHEA Grapalat"/>
          <w:i/>
          <w:lang w:val="hy-AM"/>
        </w:rPr>
        <w:t>է</w:t>
      </w:r>
      <w:r w:rsidRPr="0091590A">
        <w:rPr>
          <w:rFonts w:ascii="GHEA Grapalat" w:hAnsi="GHEA Grapalat"/>
          <w:i/>
          <w:lang w:val="hy-AM"/>
        </w:rPr>
        <w:t xml:space="preserve"> </w:t>
      </w:r>
      <w:r w:rsidRPr="0091590A">
        <w:rPr>
          <w:rFonts w:ascii="GHEA Grapalat" w:hAnsi="GHEA Grapalat" w:cs="GHEA Grapalat"/>
          <w:i/>
          <w:lang w:val="hy-AM"/>
        </w:rPr>
        <w:t>ի</w:t>
      </w:r>
      <w:r w:rsidRPr="0091590A">
        <w:rPr>
          <w:rFonts w:ascii="GHEA Grapalat" w:hAnsi="GHEA Grapalat"/>
          <w:i/>
          <w:lang w:val="hy-AM"/>
        </w:rPr>
        <w:t>րավաբանական անձանց պետական ռեգիստրի գործակալությունում գրանցված լիներ իր իրական շահառուների վերաբերյալ տեղեկությունները,</w:t>
      </w:r>
    </w:p>
    <w:p w:rsidR="00140FB6" w:rsidRPr="0091590A" w:rsidRDefault="00140FB6" w:rsidP="00670EE7">
      <w:pPr>
        <w:pStyle w:val="af3"/>
        <w:jc w:val="both"/>
        <w:rPr>
          <w:rFonts w:ascii="GHEA Grapalat" w:hAnsi="GHEA Grapalat"/>
          <w:i/>
          <w:lang w:val="hy-AM"/>
        </w:rPr>
      </w:pPr>
    </w:p>
    <w:p w:rsidR="00140FB6" w:rsidRPr="0091590A" w:rsidRDefault="00140FB6" w:rsidP="00670EE7">
      <w:pPr>
        <w:pStyle w:val="af3"/>
        <w:jc w:val="both"/>
        <w:rPr>
          <w:rFonts w:ascii="GHEA Grapalat" w:hAnsi="GHEA Grapalat"/>
          <w:i/>
          <w:lang w:val="hy-AM"/>
        </w:rPr>
      </w:pPr>
      <w:r w:rsidRPr="0091590A">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w:t>
      </w:r>
      <w:r>
        <w:rPr>
          <w:rFonts w:ascii="GHEA Grapalat" w:hAnsi="GHEA Grapalat"/>
          <w:i/>
          <w:lang w:val="hy-AM"/>
        </w:rPr>
        <w:t>տարարագիր՝ համաձայն  հավելված 1․2</w:t>
      </w:r>
      <w:r w:rsidRPr="0091590A">
        <w:rPr>
          <w:rFonts w:ascii="GHEA Grapalat" w:hAnsi="GHEA Grapalat"/>
          <w:i/>
          <w:lang w:val="hy-AM"/>
        </w:rPr>
        <w:t>-ի&gt;&gt; բառերով,</w:t>
      </w:r>
    </w:p>
    <w:p w:rsidR="00140FB6" w:rsidRPr="0091590A" w:rsidRDefault="00140FB6" w:rsidP="00670EE7">
      <w:pPr>
        <w:pStyle w:val="af3"/>
        <w:jc w:val="both"/>
        <w:rPr>
          <w:rFonts w:ascii="GHEA Grapalat" w:hAnsi="GHEA Grapalat"/>
          <w:i/>
          <w:lang w:val="hy-AM"/>
        </w:rPr>
      </w:pPr>
    </w:p>
    <w:p w:rsidR="00140FB6" w:rsidRPr="008117EB" w:rsidRDefault="00140FB6" w:rsidP="008117EB">
      <w:pPr>
        <w:pStyle w:val="af3"/>
        <w:jc w:val="both"/>
        <w:rPr>
          <w:rFonts w:ascii="GHEA Grapalat" w:hAnsi="GHEA Grapalat"/>
          <w:i/>
          <w:lang w:val="hy-AM"/>
        </w:rPr>
      </w:pPr>
      <w:r w:rsidRPr="0091590A">
        <w:rPr>
          <w:rFonts w:ascii="GHEA Grapalat" w:hAnsi="GHEA Grapalat"/>
          <w:i/>
          <w:lang w:val="hy-AM"/>
        </w:rPr>
        <w:tab/>
        <w:t xml:space="preserve">-եթե մասնակիցը անհատ ձեռնարկատեր  է կամ ֆիզիկական անձ, ապա իրական շահառուների վերաբերյալ տեղեկատվություն չի ներկայացնում: </w:t>
      </w:r>
    </w:p>
  </w:footnote>
  <w:footnote w:id="12">
    <w:p w:rsidR="00140FB6" w:rsidRPr="005D7B02" w:rsidRDefault="00140FB6" w:rsidP="00670EE7">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B701EA">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B701EA">
        <w:rPr>
          <w:rFonts w:ascii="GHEA Grapalat" w:hAnsi="GHEA Grapalat"/>
          <w:i/>
          <w:sz w:val="16"/>
          <w:szCs w:val="16"/>
          <w:lang w:val="hy-AM"/>
        </w:rPr>
        <w:t>է</w:t>
      </w:r>
      <w:r w:rsidRPr="005D7B02">
        <w:rPr>
          <w:rFonts w:ascii="GHEA Grapalat" w:hAnsi="GHEA Grapalat"/>
          <w:i/>
          <w:sz w:val="16"/>
          <w:szCs w:val="16"/>
          <w:lang w:val="af-ZA"/>
        </w:rPr>
        <w:t xml:space="preserve"> </w:t>
      </w:r>
      <w:r w:rsidRPr="00B701EA">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B701EA">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B701EA">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B701EA">
        <w:rPr>
          <w:rFonts w:ascii="GHEA Grapalat" w:hAnsi="GHEA Grapalat"/>
          <w:i/>
          <w:sz w:val="16"/>
          <w:szCs w:val="16"/>
          <w:lang w:val="hy-AM"/>
        </w:rPr>
        <w:t>մինչև</w:t>
      </w:r>
      <w:r w:rsidRPr="005D7B02">
        <w:rPr>
          <w:rFonts w:ascii="GHEA Grapalat" w:hAnsi="GHEA Grapalat"/>
          <w:i/>
          <w:sz w:val="16"/>
          <w:szCs w:val="16"/>
          <w:lang w:val="af-ZA"/>
        </w:rPr>
        <w:t xml:space="preserve"> </w:t>
      </w:r>
      <w:r w:rsidRPr="00B701EA">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B701EA">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B701EA">
        <w:rPr>
          <w:rFonts w:ascii="GHEA Grapalat" w:hAnsi="GHEA Grapalat"/>
          <w:i/>
          <w:sz w:val="16"/>
          <w:szCs w:val="16"/>
          <w:lang w:val="hy-AM"/>
        </w:rPr>
        <w:t>հրապարակելը</w:t>
      </w:r>
      <w:r w:rsidRPr="005D7B02">
        <w:rPr>
          <w:rFonts w:ascii="GHEA Grapalat" w:hAnsi="GHEA Grapalat"/>
          <w:i/>
          <w:sz w:val="16"/>
          <w:szCs w:val="16"/>
          <w:lang w:val="hy-AM"/>
        </w:rPr>
        <w:t>:</w:t>
      </w:r>
    </w:p>
    <w:p w:rsidR="00140FB6" w:rsidRPr="005D7B02" w:rsidRDefault="00140FB6" w:rsidP="00670EE7">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rsidR="00140FB6" w:rsidRPr="005D7B02" w:rsidDel="00856FDE" w:rsidRDefault="00140FB6" w:rsidP="00670EE7">
      <w:pPr>
        <w:pStyle w:val="af3"/>
        <w:rPr>
          <w:del w:id="13" w:author="User" w:date="2019-05-26T09:57:00Z"/>
          <w:i/>
          <w:lang w:val="af-ZA"/>
        </w:rPr>
      </w:pPr>
    </w:p>
  </w:footnote>
  <w:footnote w:id="13">
    <w:p w:rsidR="00140FB6" w:rsidRPr="005D7B02" w:rsidRDefault="00140FB6" w:rsidP="00670EE7">
      <w:pPr>
        <w:pStyle w:val="af3"/>
        <w:rPr>
          <w:lang w:val="hy-AM"/>
        </w:rPr>
      </w:pPr>
      <w:r w:rsidRPr="005D7B02">
        <w:rPr>
          <w:vertAlign w:val="superscript"/>
          <w:lang w:val="hy-AM"/>
        </w:rPr>
        <w:t xml:space="preserve">25 </w:t>
      </w:r>
      <w:r w:rsidRPr="005D7B02">
        <w:rPr>
          <w:rFonts w:ascii="GHEA Grapalat" w:hAnsi="GHEA Grapalat"/>
          <w:i/>
          <w:sz w:val="16"/>
          <w:szCs w:val="24"/>
          <w:lang w:val="hy-AM" w:eastAsia="en-US"/>
        </w:rPr>
        <w:t>Սույն հավելվածը հրավերից հանվում է, եթե գնման առարկա  չեն հանդիսանում շինարարական աշխատանքները:</w:t>
      </w:r>
    </w:p>
    <w:p w:rsidR="00140FB6" w:rsidRPr="005D7B02" w:rsidDel="004D0559" w:rsidRDefault="00140FB6" w:rsidP="00670EE7">
      <w:pPr>
        <w:pStyle w:val="af3"/>
        <w:rPr>
          <w:del w:id="14" w:author="User" w:date="2019-05-26T13:15:00Z"/>
          <w:lang w:val="hy-AM"/>
        </w:rPr>
      </w:pPr>
    </w:p>
  </w:footnote>
  <w:footnote w:id="14">
    <w:p w:rsidR="00140FB6" w:rsidRPr="005D7B02" w:rsidDel="004D0559" w:rsidRDefault="00140FB6" w:rsidP="00670EE7">
      <w:pPr>
        <w:pStyle w:val="af3"/>
        <w:jc w:val="both"/>
        <w:rPr>
          <w:del w:id="15" w:author="User" w:date="2019-05-26T13:16:00Z"/>
          <w:lang w:val="hy-AM"/>
        </w:rPr>
      </w:pPr>
      <w:r w:rsidRPr="005D7B02">
        <w:rPr>
          <w:vertAlign w:val="superscript"/>
          <w:lang w:val="hy-AM"/>
        </w:rPr>
        <w:t xml:space="preserve">26 </w:t>
      </w:r>
      <w:r w:rsidRPr="005D7B02">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5">
    <w:p w:rsidR="00140FB6" w:rsidRPr="005D7B02" w:rsidDel="004D0559" w:rsidRDefault="00140FB6" w:rsidP="00670EE7">
      <w:pPr>
        <w:pStyle w:val="af3"/>
        <w:rPr>
          <w:del w:id="16" w:author="User" w:date="2019-05-26T13:16:00Z"/>
          <w:lang w:val="hy-AM"/>
        </w:rPr>
      </w:pPr>
      <w:r w:rsidRPr="005D7B02">
        <w:rPr>
          <w:vertAlign w:val="superscript"/>
          <w:lang w:val="hy-AM"/>
        </w:rPr>
        <w:t>27</w:t>
      </w:r>
      <w:r w:rsidRPr="005D7B02">
        <w:rPr>
          <w:rFonts w:ascii="GHEA Grapalat" w:hAnsi="GHEA Grapalat"/>
          <w:i/>
          <w:sz w:val="16"/>
          <w:szCs w:val="24"/>
          <w:lang w:val="hy-AM" w:eastAsia="en-US"/>
        </w:rPr>
        <w:t>Սույն կետը հանվում է պայմանագրի նախագծից, եթե կիրառելի չէ:</w:t>
      </w:r>
    </w:p>
  </w:footnote>
  <w:footnote w:id="16">
    <w:p w:rsidR="00140FB6" w:rsidRPr="005D7B02" w:rsidRDefault="00140FB6" w:rsidP="00670EE7">
      <w:pPr>
        <w:pStyle w:val="af3"/>
        <w:jc w:val="both"/>
        <w:rPr>
          <w:rFonts w:ascii="GHEA Grapalat" w:hAnsi="GHEA Grapalat"/>
          <w:i/>
          <w:sz w:val="16"/>
          <w:szCs w:val="24"/>
          <w:lang w:val="hy-AM" w:eastAsia="en-US"/>
        </w:rPr>
      </w:pPr>
      <w:r w:rsidRPr="005D7B02">
        <w:rPr>
          <w:vertAlign w:val="superscript"/>
          <w:lang w:val="hy-AM"/>
        </w:rPr>
        <w:t>30</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140FB6" w:rsidRPr="005D7B02" w:rsidDel="00AC0465" w:rsidRDefault="00140FB6" w:rsidP="00670EE7">
      <w:pPr>
        <w:pStyle w:val="af3"/>
        <w:rPr>
          <w:del w:id="17" w:author="User" w:date="2019-05-26T13:21:00Z"/>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7">
    <w:p w:rsidR="00140FB6" w:rsidRPr="005D7B02" w:rsidDel="001432D3" w:rsidRDefault="00140FB6" w:rsidP="00670EE7">
      <w:pPr>
        <w:pStyle w:val="af3"/>
        <w:jc w:val="both"/>
        <w:rPr>
          <w:del w:id="18" w:author="User" w:date="2019-05-26T13:23:00Z"/>
          <w:sz w:val="16"/>
          <w:szCs w:val="16"/>
          <w:lang w:val="hy-AM"/>
        </w:rPr>
      </w:pPr>
      <w:r w:rsidRPr="005D7B02">
        <w:rPr>
          <w:vertAlign w:val="superscript"/>
          <w:lang w:val="hy-AM"/>
        </w:rPr>
        <w:t xml:space="preserve">31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8">
    <w:p w:rsidR="00140FB6" w:rsidRPr="005D7B02" w:rsidRDefault="00140FB6" w:rsidP="00670EE7">
      <w:pPr>
        <w:pStyle w:val="af3"/>
        <w:jc w:val="both"/>
        <w:rPr>
          <w:lang w:val="hy-AM"/>
        </w:rPr>
      </w:pPr>
      <w:r w:rsidRPr="005D7B02">
        <w:rPr>
          <w:vertAlign w:val="superscript"/>
          <w:lang w:val="hy-AM"/>
        </w:rPr>
        <w:t xml:space="preserve">32 </w:t>
      </w:r>
      <w:r w:rsidRPr="005D7B02">
        <w:rPr>
          <w:rFonts w:ascii="GHEA Grapalat" w:hAnsi="GHEA Grapalat"/>
          <w:i/>
          <w:sz w:val="16"/>
          <w:szCs w:val="24"/>
          <w:lang w:val="hy-AM" w:eastAsia="en-US"/>
        </w:rPr>
        <w:t xml:space="preserve">Սույն կետը հանվում է պայմանագրից, եթե պայմանագիրը չի իրականացվում </w:t>
      </w:r>
      <w:r w:rsidRPr="005D7B02">
        <w:rPr>
          <w:rFonts w:ascii="GHEA Grapalat" w:hAnsi="GHEA Grapalat"/>
          <w:i/>
          <w:sz w:val="16"/>
          <w:lang w:val="hy-AM"/>
        </w:rPr>
        <w:t>ենթակապալի</w:t>
      </w:r>
      <w:r w:rsidRPr="005D7B02">
        <w:rPr>
          <w:rFonts w:ascii="GHEA Grapalat" w:hAnsi="GHEA Grapalat"/>
          <w:i/>
          <w:sz w:val="16"/>
          <w:szCs w:val="24"/>
          <w:lang w:val="hy-AM" w:eastAsia="en-US"/>
        </w:rPr>
        <w:t xml:space="preserve"> պայմանագիր կնքելու միջոցով:</w:t>
      </w:r>
    </w:p>
  </w:footnote>
  <w:footnote w:id="19">
    <w:p w:rsidR="00140FB6" w:rsidRPr="005D7B02" w:rsidDel="001432D3" w:rsidRDefault="00140FB6" w:rsidP="00670EE7">
      <w:pPr>
        <w:pStyle w:val="af3"/>
        <w:jc w:val="both"/>
        <w:rPr>
          <w:del w:id="19" w:author="User" w:date="2019-05-26T13:24:00Z"/>
          <w:lang w:val="hy-AM"/>
        </w:rPr>
      </w:pPr>
      <w:r w:rsidRPr="005D7B02">
        <w:rPr>
          <w:vertAlign w:val="superscript"/>
          <w:lang w:val="hy-AM"/>
        </w:rPr>
        <w:t xml:space="preserve">33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5"/>
  </w:num>
  <w:num w:numId="27">
    <w:abstractNumId w:val="18"/>
  </w:num>
  <w:num w:numId="28">
    <w:abstractNumId w:val="9"/>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41"/>
    <w:rsid w:val="00007121"/>
    <w:rsid w:val="000264B1"/>
    <w:rsid w:val="00032FF2"/>
    <w:rsid w:val="000444AC"/>
    <w:rsid w:val="00083ED2"/>
    <w:rsid w:val="000B1276"/>
    <w:rsid w:val="000C48B1"/>
    <w:rsid w:val="000C48F3"/>
    <w:rsid w:val="0012139E"/>
    <w:rsid w:val="00132E28"/>
    <w:rsid w:val="00140FB6"/>
    <w:rsid w:val="001554C9"/>
    <w:rsid w:val="0015650A"/>
    <w:rsid w:val="001A0096"/>
    <w:rsid w:val="001A1198"/>
    <w:rsid w:val="001B207B"/>
    <w:rsid w:val="002070D0"/>
    <w:rsid w:val="00253DDC"/>
    <w:rsid w:val="0027530A"/>
    <w:rsid w:val="00291A18"/>
    <w:rsid w:val="002D536F"/>
    <w:rsid w:val="002E2004"/>
    <w:rsid w:val="002E672A"/>
    <w:rsid w:val="002F7BEF"/>
    <w:rsid w:val="00306549"/>
    <w:rsid w:val="0032334F"/>
    <w:rsid w:val="0035540A"/>
    <w:rsid w:val="00374F2C"/>
    <w:rsid w:val="003859CC"/>
    <w:rsid w:val="003860E3"/>
    <w:rsid w:val="0039123B"/>
    <w:rsid w:val="00392A4A"/>
    <w:rsid w:val="003A5F4A"/>
    <w:rsid w:val="003C0547"/>
    <w:rsid w:val="003D39B5"/>
    <w:rsid w:val="003D5F37"/>
    <w:rsid w:val="003F4D1D"/>
    <w:rsid w:val="00403866"/>
    <w:rsid w:val="00405E0E"/>
    <w:rsid w:val="00422258"/>
    <w:rsid w:val="00437295"/>
    <w:rsid w:val="00453FEE"/>
    <w:rsid w:val="004541F2"/>
    <w:rsid w:val="00456CEA"/>
    <w:rsid w:val="004669A5"/>
    <w:rsid w:val="00467DA4"/>
    <w:rsid w:val="00481F11"/>
    <w:rsid w:val="004B3482"/>
    <w:rsid w:val="004E088F"/>
    <w:rsid w:val="00522F17"/>
    <w:rsid w:val="00540C41"/>
    <w:rsid w:val="00561662"/>
    <w:rsid w:val="005678E5"/>
    <w:rsid w:val="00571C4D"/>
    <w:rsid w:val="0057713A"/>
    <w:rsid w:val="005821CF"/>
    <w:rsid w:val="00590415"/>
    <w:rsid w:val="00611062"/>
    <w:rsid w:val="00644ADC"/>
    <w:rsid w:val="00670EE7"/>
    <w:rsid w:val="0068099B"/>
    <w:rsid w:val="006C0B77"/>
    <w:rsid w:val="006C1C25"/>
    <w:rsid w:val="006E4304"/>
    <w:rsid w:val="007300CD"/>
    <w:rsid w:val="007B5ABE"/>
    <w:rsid w:val="007D379D"/>
    <w:rsid w:val="007E27B7"/>
    <w:rsid w:val="007F3537"/>
    <w:rsid w:val="007F5CE5"/>
    <w:rsid w:val="008117EB"/>
    <w:rsid w:val="008242FF"/>
    <w:rsid w:val="00831080"/>
    <w:rsid w:val="00832C49"/>
    <w:rsid w:val="00843CA3"/>
    <w:rsid w:val="00846F39"/>
    <w:rsid w:val="00850137"/>
    <w:rsid w:val="008666A6"/>
    <w:rsid w:val="00867B1F"/>
    <w:rsid w:val="00870751"/>
    <w:rsid w:val="008A3B4B"/>
    <w:rsid w:val="008B27DD"/>
    <w:rsid w:val="008C7835"/>
    <w:rsid w:val="008F32BB"/>
    <w:rsid w:val="008F74B3"/>
    <w:rsid w:val="00905DBC"/>
    <w:rsid w:val="00906E0B"/>
    <w:rsid w:val="00907333"/>
    <w:rsid w:val="00922C48"/>
    <w:rsid w:val="009274A2"/>
    <w:rsid w:val="00942D63"/>
    <w:rsid w:val="0096758E"/>
    <w:rsid w:val="00967E5B"/>
    <w:rsid w:val="009721F9"/>
    <w:rsid w:val="009876C8"/>
    <w:rsid w:val="009A035B"/>
    <w:rsid w:val="009A6C4A"/>
    <w:rsid w:val="009D6F85"/>
    <w:rsid w:val="009E0DB7"/>
    <w:rsid w:val="009E3875"/>
    <w:rsid w:val="00A06EE3"/>
    <w:rsid w:val="00A123E8"/>
    <w:rsid w:val="00A17D19"/>
    <w:rsid w:val="00A33634"/>
    <w:rsid w:val="00A60102"/>
    <w:rsid w:val="00A87BDE"/>
    <w:rsid w:val="00A920EA"/>
    <w:rsid w:val="00A9571F"/>
    <w:rsid w:val="00AA38FA"/>
    <w:rsid w:val="00AC0293"/>
    <w:rsid w:val="00AE73A8"/>
    <w:rsid w:val="00AF6311"/>
    <w:rsid w:val="00B34875"/>
    <w:rsid w:val="00B35941"/>
    <w:rsid w:val="00B564A9"/>
    <w:rsid w:val="00B5778C"/>
    <w:rsid w:val="00B701EA"/>
    <w:rsid w:val="00B915B7"/>
    <w:rsid w:val="00BE63EF"/>
    <w:rsid w:val="00BF2193"/>
    <w:rsid w:val="00BF2EDC"/>
    <w:rsid w:val="00C1630B"/>
    <w:rsid w:val="00C27676"/>
    <w:rsid w:val="00C50E2A"/>
    <w:rsid w:val="00C52991"/>
    <w:rsid w:val="00C814B4"/>
    <w:rsid w:val="00C92B15"/>
    <w:rsid w:val="00CB208A"/>
    <w:rsid w:val="00CC6F3D"/>
    <w:rsid w:val="00CD2815"/>
    <w:rsid w:val="00CF12CF"/>
    <w:rsid w:val="00D12A20"/>
    <w:rsid w:val="00D418DC"/>
    <w:rsid w:val="00D446CF"/>
    <w:rsid w:val="00D769DE"/>
    <w:rsid w:val="00DD2A00"/>
    <w:rsid w:val="00DD442A"/>
    <w:rsid w:val="00DE7537"/>
    <w:rsid w:val="00E03BC6"/>
    <w:rsid w:val="00E21EA7"/>
    <w:rsid w:val="00E42174"/>
    <w:rsid w:val="00E435CF"/>
    <w:rsid w:val="00E73243"/>
    <w:rsid w:val="00EA1C90"/>
    <w:rsid w:val="00EA59DF"/>
    <w:rsid w:val="00EC3FCB"/>
    <w:rsid w:val="00ED5782"/>
    <w:rsid w:val="00EE4070"/>
    <w:rsid w:val="00F00EA6"/>
    <w:rsid w:val="00F12C76"/>
    <w:rsid w:val="00F24B28"/>
    <w:rsid w:val="00F46993"/>
    <w:rsid w:val="00F50EE8"/>
    <w:rsid w:val="00F74763"/>
    <w:rsid w:val="00F8405C"/>
    <w:rsid w:val="00FB0C5E"/>
    <w:rsid w:val="00FD2D80"/>
    <w:rsid w:val="00FE1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4D24B-37B6-4989-855F-2FF57301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0EE7"/>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670EE7"/>
    <w:pPr>
      <w:keepNext/>
      <w:jc w:val="center"/>
      <w:outlineLvl w:val="0"/>
    </w:pPr>
    <w:rPr>
      <w:rFonts w:ascii="Arial Armenian" w:hAnsi="Arial Armenian"/>
      <w:sz w:val="28"/>
      <w:szCs w:val="20"/>
      <w:lang w:eastAsia="ru-RU"/>
    </w:rPr>
  </w:style>
  <w:style w:type="paragraph" w:styleId="2">
    <w:name w:val="heading 2"/>
    <w:basedOn w:val="a"/>
    <w:next w:val="a"/>
    <w:link w:val="20"/>
    <w:qFormat/>
    <w:rsid w:val="00670EE7"/>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670EE7"/>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670EE7"/>
    <w:pPr>
      <w:keepNext/>
      <w:outlineLvl w:val="3"/>
    </w:pPr>
    <w:rPr>
      <w:rFonts w:ascii="Arial LatArm" w:hAnsi="Arial LatArm"/>
      <w:i/>
      <w:sz w:val="18"/>
      <w:szCs w:val="20"/>
    </w:rPr>
  </w:style>
  <w:style w:type="paragraph" w:styleId="5">
    <w:name w:val="heading 5"/>
    <w:basedOn w:val="a"/>
    <w:next w:val="a"/>
    <w:link w:val="50"/>
    <w:qFormat/>
    <w:rsid w:val="00670EE7"/>
    <w:pPr>
      <w:keepNext/>
      <w:jc w:val="center"/>
      <w:outlineLvl w:val="4"/>
    </w:pPr>
    <w:rPr>
      <w:rFonts w:ascii="Arial LatArm" w:hAnsi="Arial LatArm"/>
      <w:b/>
      <w:sz w:val="26"/>
      <w:szCs w:val="20"/>
      <w:lang w:eastAsia="ru-RU"/>
    </w:rPr>
  </w:style>
  <w:style w:type="paragraph" w:styleId="6">
    <w:name w:val="heading 6"/>
    <w:basedOn w:val="a"/>
    <w:next w:val="a"/>
    <w:link w:val="60"/>
    <w:qFormat/>
    <w:rsid w:val="00670EE7"/>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670EE7"/>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670EE7"/>
    <w:pPr>
      <w:keepNext/>
      <w:outlineLvl w:val="7"/>
    </w:pPr>
    <w:rPr>
      <w:rFonts w:ascii="Times Armenian" w:hAnsi="Times Armenian"/>
      <w:i/>
      <w:sz w:val="20"/>
      <w:szCs w:val="20"/>
      <w:lang w:val="nl-NL" w:eastAsia="x-none"/>
    </w:rPr>
  </w:style>
  <w:style w:type="paragraph" w:styleId="9">
    <w:name w:val="heading 9"/>
    <w:basedOn w:val="a"/>
    <w:next w:val="a"/>
    <w:link w:val="90"/>
    <w:qFormat/>
    <w:rsid w:val="00670EE7"/>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0EE7"/>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670EE7"/>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670EE7"/>
    <w:rPr>
      <w:rFonts w:ascii="Arial LatArm" w:eastAsia="Times New Roman" w:hAnsi="Arial LatArm" w:cs="Times New Roman"/>
      <w:i/>
      <w:sz w:val="20"/>
      <w:szCs w:val="20"/>
      <w:lang w:val="en-AU"/>
    </w:rPr>
  </w:style>
  <w:style w:type="character" w:customStyle="1" w:styleId="40">
    <w:name w:val="Заголовок 4 Знак"/>
    <w:basedOn w:val="a0"/>
    <w:link w:val="4"/>
    <w:rsid w:val="00670EE7"/>
    <w:rPr>
      <w:rFonts w:ascii="Arial LatArm" w:eastAsia="Times New Roman" w:hAnsi="Arial LatArm" w:cs="Times New Roman"/>
      <w:i/>
      <w:sz w:val="18"/>
      <w:szCs w:val="20"/>
      <w:lang w:val="en-US"/>
    </w:rPr>
  </w:style>
  <w:style w:type="character" w:customStyle="1" w:styleId="50">
    <w:name w:val="Заголовок 5 Знак"/>
    <w:basedOn w:val="a0"/>
    <w:link w:val="5"/>
    <w:rsid w:val="00670EE7"/>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670EE7"/>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670EE7"/>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670EE7"/>
    <w:rPr>
      <w:rFonts w:ascii="Times Armenian" w:eastAsia="Times New Roman" w:hAnsi="Times Armenian" w:cs="Times New Roman"/>
      <w:i/>
      <w:sz w:val="20"/>
      <w:szCs w:val="20"/>
      <w:lang w:val="nl-NL" w:eastAsia="x-none"/>
    </w:rPr>
  </w:style>
  <w:style w:type="character" w:customStyle="1" w:styleId="90">
    <w:name w:val="Заголовок 9 Знак"/>
    <w:basedOn w:val="a0"/>
    <w:link w:val="9"/>
    <w:rsid w:val="00670EE7"/>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670EE7"/>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670EE7"/>
    <w:rPr>
      <w:rFonts w:ascii="Arial LatArm" w:eastAsia="Times New Roman" w:hAnsi="Arial LatArm" w:cs="Times New Roman"/>
      <w:i/>
      <w:sz w:val="20"/>
      <w:szCs w:val="20"/>
      <w:lang w:val="en-AU"/>
    </w:rPr>
  </w:style>
  <w:style w:type="paragraph" w:styleId="a5">
    <w:name w:val="footer"/>
    <w:basedOn w:val="a"/>
    <w:link w:val="a6"/>
    <w:rsid w:val="00670EE7"/>
    <w:pPr>
      <w:tabs>
        <w:tab w:val="center" w:pos="4320"/>
        <w:tab w:val="right" w:pos="8640"/>
      </w:tabs>
    </w:pPr>
    <w:rPr>
      <w:sz w:val="20"/>
      <w:szCs w:val="20"/>
    </w:rPr>
  </w:style>
  <w:style w:type="character" w:customStyle="1" w:styleId="a6">
    <w:name w:val="Нижний колонтитул Знак"/>
    <w:basedOn w:val="a0"/>
    <w:link w:val="a5"/>
    <w:rsid w:val="00670EE7"/>
    <w:rPr>
      <w:rFonts w:ascii="Times New Roman" w:eastAsia="Times New Roman" w:hAnsi="Times New Roman" w:cs="Times New Roman"/>
      <w:sz w:val="20"/>
      <w:szCs w:val="20"/>
      <w:lang w:val="en-US"/>
    </w:rPr>
  </w:style>
  <w:style w:type="paragraph" w:styleId="31">
    <w:name w:val="Body Text Indent 3"/>
    <w:basedOn w:val="a"/>
    <w:link w:val="32"/>
    <w:rsid w:val="00670EE7"/>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670EE7"/>
    <w:rPr>
      <w:rFonts w:ascii="Times Armenian" w:eastAsia="Times New Roman" w:hAnsi="Times Armenian" w:cs="Times New Roman"/>
      <w:sz w:val="20"/>
      <w:szCs w:val="20"/>
      <w:lang w:val="en-US"/>
    </w:rPr>
  </w:style>
  <w:style w:type="paragraph" w:styleId="21">
    <w:name w:val="Body Text 2"/>
    <w:basedOn w:val="a"/>
    <w:link w:val="22"/>
    <w:rsid w:val="00670EE7"/>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670EE7"/>
    <w:rPr>
      <w:rFonts w:ascii="Arial LatArm" w:eastAsia="Times New Roman" w:hAnsi="Arial LatArm" w:cs="Times New Roman"/>
      <w:sz w:val="20"/>
      <w:szCs w:val="20"/>
      <w:lang w:val="en-US"/>
    </w:rPr>
  </w:style>
  <w:style w:type="paragraph" w:styleId="23">
    <w:name w:val="Body Text Indent 2"/>
    <w:basedOn w:val="a"/>
    <w:link w:val="24"/>
    <w:rsid w:val="00670EE7"/>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670EE7"/>
    <w:rPr>
      <w:rFonts w:ascii="Baltica" w:eastAsia="Times New Roman" w:hAnsi="Baltica" w:cs="Times New Roman"/>
      <w:sz w:val="20"/>
      <w:szCs w:val="20"/>
      <w:lang w:val="af-ZA"/>
    </w:rPr>
  </w:style>
  <w:style w:type="paragraph" w:customStyle="1" w:styleId="Char">
    <w:name w:val="Char"/>
    <w:basedOn w:val="a"/>
    <w:semiHidden/>
    <w:rsid w:val="00670EE7"/>
    <w:pPr>
      <w:spacing w:after="160" w:line="360" w:lineRule="auto"/>
      <w:ind w:firstLine="709"/>
      <w:jc w:val="both"/>
    </w:pPr>
    <w:rPr>
      <w:rFonts w:ascii="Arial AMU" w:hAnsi="Arial AMU" w:cs="Arial"/>
      <w:sz w:val="22"/>
      <w:szCs w:val="20"/>
    </w:rPr>
  </w:style>
  <w:style w:type="paragraph" w:customStyle="1" w:styleId="Default">
    <w:name w:val="Default"/>
    <w:rsid w:val="00670EE7"/>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670EE7"/>
    <w:rPr>
      <w:rFonts w:ascii="Tahoma" w:hAnsi="Tahoma"/>
      <w:sz w:val="16"/>
      <w:szCs w:val="16"/>
      <w:lang w:val="x-none" w:eastAsia="x-none"/>
    </w:rPr>
  </w:style>
  <w:style w:type="character" w:customStyle="1" w:styleId="a8">
    <w:name w:val="Текст выноски Знак"/>
    <w:basedOn w:val="a0"/>
    <w:link w:val="a7"/>
    <w:rsid w:val="00670EE7"/>
    <w:rPr>
      <w:rFonts w:ascii="Tahoma" w:eastAsia="Times New Roman" w:hAnsi="Tahoma" w:cs="Times New Roman"/>
      <w:sz w:val="16"/>
      <w:szCs w:val="16"/>
      <w:lang w:val="x-none" w:eastAsia="x-none"/>
    </w:rPr>
  </w:style>
  <w:style w:type="character" w:styleId="a9">
    <w:name w:val="Hyperlink"/>
    <w:uiPriority w:val="99"/>
    <w:rsid w:val="00670EE7"/>
    <w:rPr>
      <w:color w:val="0000FF"/>
      <w:u w:val="single"/>
    </w:rPr>
  </w:style>
  <w:style w:type="character" w:customStyle="1" w:styleId="CharChar1">
    <w:name w:val="Char Char1"/>
    <w:locked/>
    <w:rsid w:val="00670EE7"/>
    <w:rPr>
      <w:rFonts w:ascii="Arial LatArm" w:hAnsi="Arial LatArm"/>
      <w:i/>
      <w:lang w:val="en-AU" w:eastAsia="en-US" w:bidi="ar-SA"/>
    </w:rPr>
  </w:style>
  <w:style w:type="paragraph" w:styleId="aa">
    <w:name w:val="Body Text"/>
    <w:basedOn w:val="a"/>
    <w:link w:val="ab"/>
    <w:rsid w:val="00670EE7"/>
    <w:pPr>
      <w:spacing w:after="120"/>
    </w:pPr>
  </w:style>
  <w:style w:type="character" w:customStyle="1" w:styleId="ab">
    <w:name w:val="Основной текст Знак"/>
    <w:basedOn w:val="a0"/>
    <w:link w:val="aa"/>
    <w:rsid w:val="00670EE7"/>
    <w:rPr>
      <w:rFonts w:ascii="Times New Roman" w:eastAsia="Times New Roman" w:hAnsi="Times New Roman" w:cs="Times New Roman"/>
      <w:sz w:val="24"/>
      <w:szCs w:val="24"/>
      <w:lang w:val="en-US"/>
    </w:rPr>
  </w:style>
  <w:style w:type="paragraph" w:styleId="11">
    <w:name w:val="index 1"/>
    <w:basedOn w:val="a"/>
    <w:next w:val="a"/>
    <w:autoRedefine/>
    <w:semiHidden/>
    <w:rsid w:val="00670EE7"/>
    <w:pPr>
      <w:ind w:left="240" w:hanging="240"/>
    </w:pPr>
  </w:style>
  <w:style w:type="paragraph" w:styleId="ac">
    <w:name w:val="index heading"/>
    <w:basedOn w:val="a"/>
    <w:next w:val="11"/>
    <w:semiHidden/>
    <w:rsid w:val="00670EE7"/>
    <w:rPr>
      <w:sz w:val="20"/>
      <w:szCs w:val="20"/>
      <w:lang w:val="en-AU" w:eastAsia="ru-RU"/>
    </w:rPr>
  </w:style>
  <w:style w:type="paragraph" w:styleId="ad">
    <w:name w:val="header"/>
    <w:basedOn w:val="a"/>
    <w:link w:val="ae"/>
    <w:rsid w:val="00670EE7"/>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670EE7"/>
    <w:rPr>
      <w:rFonts w:ascii="Times New Roman" w:eastAsia="Times New Roman" w:hAnsi="Times New Roman" w:cs="Times New Roman"/>
      <w:sz w:val="20"/>
      <w:szCs w:val="20"/>
      <w:lang w:val="en-AU" w:eastAsia="ru-RU"/>
    </w:rPr>
  </w:style>
  <w:style w:type="paragraph" w:styleId="33">
    <w:name w:val="Body Text 3"/>
    <w:basedOn w:val="a"/>
    <w:link w:val="34"/>
    <w:rsid w:val="00670EE7"/>
    <w:pPr>
      <w:jc w:val="both"/>
    </w:pPr>
    <w:rPr>
      <w:rFonts w:ascii="Arial LatArm" w:hAnsi="Arial LatArm"/>
      <w:sz w:val="20"/>
      <w:szCs w:val="20"/>
      <w:lang w:eastAsia="ru-RU"/>
    </w:rPr>
  </w:style>
  <w:style w:type="character" w:customStyle="1" w:styleId="34">
    <w:name w:val="Основной текст 3 Знак"/>
    <w:basedOn w:val="a0"/>
    <w:link w:val="33"/>
    <w:rsid w:val="00670EE7"/>
    <w:rPr>
      <w:rFonts w:ascii="Arial LatArm" w:eastAsia="Times New Roman" w:hAnsi="Arial LatArm" w:cs="Times New Roman"/>
      <w:sz w:val="20"/>
      <w:szCs w:val="20"/>
      <w:lang w:val="en-US" w:eastAsia="ru-RU"/>
    </w:rPr>
  </w:style>
  <w:style w:type="paragraph" w:customStyle="1" w:styleId="af">
    <w:basedOn w:val="a"/>
    <w:next w:val="af0"/>
    <w:link w:val="af1"/>
    <w:qFormat/>
    <w:rsid w:val="00670EE7"/>
    <w:pPr>
      <w:jc w:val="center"/>
    </w:pPr>
    <w:rPr>
      <w:rFonts w:ascii="Arial Armenian" w:eastAsiaTheme="minorHAnsi" w:hAnsi="Arial Armenian" w:cstheme="minorBidi"/>
      <w:szCs w:val="22"/>
    </w:rPr>
  </w:style>
  <w:style w:type="character" w:customStyle="1" w:styleId="af1">
    <w:name w:val="Название Знак"/>
    <w:link w:val="af"/>
    <w:rsid w:val="00670EE7"/>
    <w:rPr>
      <w:rFonts w:ascii="Arial Armenian" w:hAnsi="Arial Armenian"/>
      <w:sz w:val="24"/>
      <w:lang w:val="en-US" w:eastAsia="en-US" w:bidi="ar-SA"/>
    </w:rPr>
  </w:style>
  <w:style w:type="character" w:styleId="af2">
    <w:name w:val="page number"/>
    <w:basedOn w:val="a0"/>
    <w:rsid w:val="00670EE7"/>
  </w:style>
  <w:style w:type="paragraph" w:styleId="af3">
    <w:name w:val="footnote text"/>
    <w:basedOn w:val="a"/>
    <w:link w:val="af4"/>
    <w:semiHidden/>
    <w:rsid w:val="00670EE7"/>
    <w:rPr>
      <w:rFonts w:ascii="Times Armenian" w:hAnsi="Times Armenian"/>
      <w:sz w:val="20"/>
      <w:szCs w:val="20"/>
      <w:lang w:val="x-none" w:eastAsia="ru-RU"/>
    </w:rPr>
  </w:style>
  <w:style w:type="character" w:customStyle="1" w:styleId="af4">
    <w:name w:val="Текст сноски Знак"/>
    <w:basedOn w:val="a0"/>
    <w:link w:val="af3"/>
    <w:semiHidden/>
    <w:rsid w:val="00670EE7"/>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a"/>
    <w:rsid w:val="00670EE7"/>
    <w:pPr>
      <w:spacing w:after="160" w:line="240" w:lineRule="exact"/>
    </w:pPr>
    <w:rPr>
      <w:rFonts w:ascii="Arial" w:hAnsi="Arial" w:cs="Arial"/>
      <w:sz w:val="20"/>
      <w:szCs w:val="20"/>
    </w:rPr>
  </w:style>
  <w:style w:type="paragraph" w:customStyle="1" w:styleId="norm">
    <w:name w:val="norm"/>
    <w:basedOn w:val="a"/>
    <w:rsid w:val="00670EE7"/>
    <w:pPr>
      <w:spacing w:line="480" w:lineRule="auto"/>
      <w:ind w:firstLine="709"/>
      <w:jc w:val="both"/>
    </w:pPr>
    <w:rPr>
      <w:rFonts w:ascii="Arial Armenian" w:hAnsi="Arial Armenian"/>
      <w:sz w:val="22"/>
      <w:szCs w:val="20"/>
      <w:lang w:eastAsia="ru-RU"/>
    </w:rPr>
  </w:style>
  <w:style w:type="character" w:customStyle="1" w:styleId="normChar">
    <w:name w:val="norm Char"/>
    <w:locked/>
    <w:rsid w:val="00670EE7"/>
    <w:rPr>
      <w:rFonts w:ascii="Arial Armenian" w:hAnsi="Arial Armenian"/>
      <w:sz w:val="22"/>
      <w:lang w:val="en-US" w:eastAsia="ru-RU" w:bidi="ar-SA"/>
    </w:rPr>
  </w:style>
  <w:style w:type="character" w:customStyle="1" w:styleId="CharCharChar">
    <w:name w:val="Char Char Char"/>
    <w:rsid w:val="00670EE7"/>
    <w:rPr>
      <w:rFonts w:ascii="Arial LatArm" w:hAnsi="Arial LatArm"/>
      <w:sz w:val="24"/>
      <w:lang w:eastAsia="ru-RU"/>
    </w:rPr>
  </w:style>
  <w:style w:type="paragraph" w:styleId="af5">
    <w:name w:val="Normal (Web)"/>
    <w:basedOn w:val="a"/>
    <w:uiPriority w:val="99"/>
    <w:rsid w:val="00670EE7"/>
    <w:pPr>
      <w:spacing w:before="100" w:beforeAutospacing="1" w:after="100" w:afterAutospacing="1"/>
    </w:pPr>
  </w:style>
  <w:style w:type="character" w:styleId="af6">
    <w:name w:val="Strong"/>
    <w:uiPriority w:val="22"/>
    <w:qFormat/>
    <w:rsid w:val="00670EE7"/>
    <w:rPr>
      <w:b/>
      <w:bCs/>
    </w:rPr>
  </w:style>
  <w:style w:type="character" w:styleId="af7">
    <w:name w:val="footnote reference"/>
    <w:semiHidden/>
    <w:rsid w:val="00670EE7"/>
    <w:rPr>
      <w:vertAlign w:val="superscript"/>
    </w:rPr>
  </w:style>
  <w:style w:type="character" w:customStyle="1" w:styleId="CharChar22">
    <w:name w:val="Char Char22"/>
    <w:rsid w:val="00670EE7"/>
    <w:rPr>
      <w:rFonts w:ascii="Arial Armenian" w:hAnsi="Arial Armenian"/>
      <w:sz w:val="28"/>
      <w:lang w:val="en-US"/>
    </w:rPr>
  </w:style>
  <w:style w:type="character" w:customStyle="1" w:styleId="CharChar20">
    <w:name w:val="Char Char20"/>
    <w:rsid w:val="00670EE7"/>
    <w:rPr>
      <w:rFonts w:ascii="Times LatArm" w:hAnsi="Times LatArm"/>
      <w:b/>
      <w:sz w:val="28"/>
      <w:lang w:val="en-US"/>
    </w:rPr>
  </w:style>
  <w:style w:type="character" w:customStyle="1" w:styleId="CharChar16">
    <w:name w:val="Char Char16"/>
    <w:rsid w:val="00670EE7"/>
    <w:rPr>
      <w:rFonts w:ascii="Times Armenian" w:hAnsi="Times Armenian"/>
      <w:b/>
      <w:lang w:val="hy-AM"/>
    </w:rPr>
  </w:style>
  <w:style w:type="character" w:customStyle="1" w:styleId="CharChar15">
    <w:name w:val="Char Char15"/>
    <w:rsid w:val="00670EE7"/>
    <w:rPr>
      <w:rFonts w:ascii="Times Armenian" w:hAnsi="Times Armenian"/>
      <w:i/>
      <w:lang w:val="nl-NL"/>
    </w:rPr>
  </w:style>
  <w:style w:type="character" w:customStyle="1" w:styleId="CharChar13">
    <w:name w:val="Char Char13"/>
    <w:rsid w:val="00670EE7"/>
    <w:rPr>
      <w:rFonts w:ascii="Arial Armenian" w:hAnsi="Arial Armenian"/>
      <w:lang w:val="en-US"/>
    </w:rPr>
  </w:style>
  <w:style w:type="character" w:styleId="af8">
    <w:name w:val="annotation reference"/>
    <w:semiHidden/>
    <w:rsid w:val="00670EE7"/>
    <w:rPr>
      <w:sz w:val="16"/>
      <w:szCs w:val="16"/>
    </w:rPr>
  </w:style>
  <w:style w:type="paragraph" w:styleId="af9">
    <w:name w:val="annotation text"/>
    <w:basedOn w:val="a"/>
    <w:link w:val="afa"/>
    <w:semiHidden/>
    <w:rsid w:val="00670EE7"/>
    <w:rPr>
      <w:rFonts w:ascii="Times Armenian" w:hAnsi="Times Armenian"/>
      <w:sz w:val="20"/>
      <w:szCs w:val="20"/>
      <w:lang w:eastAsia="ru-RU"/>
    </w:rPr>
  </w:style>
  <w:style w:type="character" w:customStyle="1" w:styleId="afa">
    <w:name w:val="Текст примечания Знак"/>
    <w:basedOn w:val="a0"/>
    <w:link w:val="af9"/>
    <w:semiHidden/>
    <w:rsid w:val="00670EE7"/>
    <w:rPr>
      <w:rFonts w:ascii="Times Armenian" w:eastAsia="Times New Roman" w:hAnsi="Times Armenian" w:cs="Times New Roman"/>
      <w:sz w:val="20"/>
      <w:szCs w:val="20"/>
      <w:lang w:val="en-US" w:eastAsia="ru-RU"/>
    </w:rPr>
  </w:style>
  <w:style w:type="paragraph" w:styleId="afb">
    <w:name w:val="annotation subject"/>
    <w:basedOn w:val="af9"/>
    <w:next w:val="af9"/>
    <w:link w:val="afc"/>
    <w:semiHidden/>
    <w:rsid w:val="00670EE7"/>
    <w:rPr>
      <w:b/>
      <w:bCs/>
    </w:rPr>
  </w:style>
  <w:style w:type="character" w:customStyle="1" w:styleId="afc">
    <w:name w:val="Тема примечания Знак"/>
    <w:basedOn w:val="afa"/>
    <w:link w:val="afb"/>
    <w:semiHidden/>
    <w:rsid w:val="00670EE7"/>
    <w:rPr>
      <w:rFonts w:ascii="Times Armenian" w:eastAsia="Times New Roman" w:hAnsi="Times Armenian" w:cs="Times New Roman"/>
      <w:b/>
      <w:bCs/>
      <w:sz w:val="20"/>
      <w:szCs w:val="20"/>
      <w:lang w:val="en-US" w:eastAsia="ru-RU"/>
    </w:rPr>
  </w:style>
  <w:style w:type="paragraph" w:styleId="afd">
    <w:name w:val="endnote text"/>
    <w:basedOn w:val="a"/>
    <w:link w:val="afe"/>
    <w:semiHidden/>
    <w:rsid w:val="00670EE7"/>
    <w:rPr>
      <w:rFonts w:ascii="Times Armenian" w:hAnsi="Times Armenian"/>
      <w:sz w:val="20"/>
      <w:szCs w:val="20"/>
      <w:lang w:eastAsia="ru-RU"/>
    </w:rPr>
  </w:style>
  <w:style w:type="character" w:customStyle="1" w:styleId="afe">
    <w:name w:val="Текст концевой сноски Знак"/>
    <w:basedOn w:val="a0"/>
    <w:link w:val="afd"/>
    <w:semiHidden/>
    <w:rsid w:val="00670EE7"/>
    <w:rPr>
      <w:rFonts w:ascii="Times Armenian" w:eastAsia="Times New Roman" w:hAnsi="Times Armenian" w:cs="Times New Roman"/>
      <w:sz w:val="20"/>
      <w:szCs w:val="20"/>
      <w:lang w:val="en-US" w:eastAsia="ru-RU"/>
    </w:rPr>
  </w:style>
  <w:style w:type="character" w:styleId="aff">
    <w:name w:val="endnote reference"/>
    <w:semiHidden/>
    <w:rsid w:val="00670EE7"/>
    <w:rPr>
      <w:vertAlign w:val="superscript"/>
    </w:rPr>
  </w:style>
  <w:style w:type="paragraph" w:styleId="aff0">
    <w:name w:val="Document Map"/>
    <w:basedOn w:val="a"/>
    <w:link w:val="aff1"/>
    <w:semiHidden/>
    <w:rsid w:val="00670EE7"/>
    <w:pPr>
      <w:shd w:val="clear" w:color="auto" w:fill="000080"/>
    </w:pPr>
    <w:rPr>
      <w:rFonts w:ascii="Tahoma" w:hAnsi="Tahoma" w:cs="Tahoma"/>
      <w:sz w:val="20"/>
      <w:szCs w:val="20"/>
      <w:lang w:eastAsia="ru-RU"/>
    </w:rPr>
  </w:style>
  <w:style w:type="character" w:customStyle="1" w:styleId="aff1">
    <w:name w:val="Схема документа Знак"/>
    <w:basedOn w:val="a0"/>
    <w:link w:val="aff0"/>
    <w:semiHidden/>
    <w:rsid w:val="00670EE7"/>
    <w:rPr>
      <w:rFonts w:ascii="Tahoma" w:eastAsia="Times New Roman" w:hAnsi="Tahoma" w:cs="Tahoma"/>
      <w:sz w:val="20"/>
      <w:szCs w:val="20"/>
      <w:shd w:val="clear" w:color="auto" w:fill="000080"/>
      <w:lang w:val="en-US" w:eastAsia="ru-RU"/>
    </w:rPr>
  </w:style>
  <w:style w:type="paragraph" w:styleId="aff2">
    <w:name w:val="Revision"/>
    <w:hidden/>
    <w:semiHidden/>
    <w:rsid w:val="00670EE7"/>
    <w:pPr>
      <w:spacing w:after="0" w:line="240" w:lineRule="auto"/>
    </w:pPr>
    <w:rPr>
      <w:rFonts w:ascii="Times Armenian" w:eastAsia="Times New Roman" w:hAnsi="Times Armenian" w:cs="Times New Roman"/>
      <w:sz w:val="24"/>
      <w:szCs w:val="20"/>
      <w:lang w:val="en-US" w:eastAsia="ru-RU"/>
    </w:rPr>
  </w:style>
  <w:style w:type="table" w:styleId="aff3">
    <w:name w:val="Table Grid"/>
    <w:basedOn w:val="a1"/>
    <w:uiPriority w:val="39"/>
    <w:rsid w:val="00670E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670EE7"/>
    <w:pPr>
      <w:spacing w:after="160" w:line="240" w:lineRule="exact"/>
    </w:pPr>
    <w:rPr>
      <w:rFonts w:ascii="Verdana" w:hAnsi="Verdana"/>
      <w:sz w:val="20"/>
      <w:szCs w:val="20"/>
    </w:rPr>
  </w:style>
  <w:style w:type="paragraph" w:customStyle="1" w:styleId="Style2">
    <w:name w:val="Style2"/>
    <w:basedOn w:val="a"/>
    <w:rsid w:val="00670EE7"/>
    <w:pPr>
      <w:jc w:val="center"/>
    </w:pPr>
    <w:rPr>
      <w:rFonts w:ascii="Arial Armenian" w:hAnsi="Arial Armenian"/>
      <w:w w:val="90"/>
      <w:sz w:val="22"/>
      <w:szCs w:val="20"/>
      <w:lang w:eastAsia="ru-RU"/>
    </w:rPr>
  </w:style>
  <w:style w:type="character" w:customStyle="1" w:styleId="CharChar23">
    <w:name w:val="Char Char23"/>
    <w:rsid w:val="00670EE7"/>
    <w:rPr>
      <w:rFonts w:ascii="Arial Armenian" w:hAnsi="Arial Armenian"/>
      <w:sz w:val="28"/>
      <w:lang w:val="en-US" w:eastAsia="ru-RU" w:bidi="ar-SA"/>
    </w:rPr>
  </w:style>
  <w:style w:type="character" w:customStyle="1" w:styleId="CharChar21">
    <w:name w:val="Char Char21"/>
    <w:rsid w:val="00670EE7"/>
    <w:rPr>
      <w:rFonts w:ascii="Arial LatArm" w:hAnsi="Arial LatArm"/>
      <w:b/>
      <w:color w:val="0000FF"/>
      <w:lang w:val="en-US" w:eastAsia="ru-RU" w:bidi="ar-SA"/>
    </w:rPr>
  </w:style>
  <w:style w:type="paragraph" w:styleId="aff4">
    <w:name w:val="List Paragraph"/>
    <w:basedOn w:val="a"/>
    <w:link w:val="aff5"/>
    <w:uiPriority w:val="34"/>
    <w:qFormat/>
    <w:rsid w:val="00670EE7"/>
    <w:pPr>
      <w:ind w:left="720"/>
    </w:pPr>
    <w:rPr>
      <w:rFonts w:ascii="Times Armenian" w:hAnsi="Times Armenian"/>
      <w:lang w:val="x-none" w:eastAsia="ru-RU"/>
    </w:rPr>
  </w:style>
  <w:style w:type="character" w:customStyle="1" w:styleId="CharChar25">
    <w:name w:val="Char Char25"/>
    <w:rsid w:val="00670EE7"/>
    <w:rPr>
      <w:rFonts w:ascii="Arial Armenian" w:hAnsi="Arial Armenian"/>
      <w:sz w:val="28"/>
      <w:lang w:val="en-US" w:eastAsia="ru-RU" w:bidi="ar-SA"/>
    </w:rPr>
  </w:style>
  <w:style w:type="character" w:customStyle="1" w:styleId="CharChar24">
    <w:name w:val="Char Char24"/>
    <w:rsid w:val="00670EE7"/>
    <w:rPr>
      <w:rFonts w:ascii="Arial LatArm" w:hAnsi="Arial LatArm"/>
      <w:b/>
      <w:color w:val="0000FF"/>
      <w:lang w:val="en-US" w:eastAsia="ru-RU" w:bidi="ar-SA"/>
    </w:rPr>
  </w:style>
  <w:style w:type="paragraph" w:styleId="aff6">
    <w:name w:val="Block Text"/>
    <w:basedOn w:val="a"/>
    <w:rsid w:val="00670EE7"/>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670EE7"/>
    <w:pPr>
      <w:autoSpaceDE w:val="0"/>
      <w:autoSpaceDN w:val="0"/>
      <w:adjustRightInd w:val="0"/>
    </w:pPr>
    <w:rPr>
      <w:rFonts w:ascii="Times Armenian" w:hAnsi="Times Armenian"/>
      <w:lang w:val="ru-RU" w:eastAsia="ru-RU"/>
    </w:rPr>
  </w:style>
  <w:style w:type="paragraph" w:customStyle="1" w:styleId="Normal2">
    <w:name w:val="Normal+2"/>
    <w:basedOn w:val="a"/>
    <w:next w:val="a"/>
    <w:rsid w:val="00670EE7"/>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670EE7"/>
    <w:pPr>
      <w:widowControl w:val="0"/>
      <w:bidi/>
      <w:adjustRightInd w:val="0"/>
      <w:spacing w:after="160" w:line="240" w:lineRule="exact"/>
    </w:pPr>
    <w:rPr>
      <w:sz w:val="20"/>
      <w:szCs w:val="20"/>
      <w:lang w:val="en-GB" w:eastAsia="ru-RU" w:bidi="he-IL"/>
    </w:rPr>
  </w:style>
  <w:style w:type="paragraph" w:customStyle="1" w:styleId="xl63">
    <w:name w:val="xl63"/>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670EE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670EE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670EE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670EE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670E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670EE7"/>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670EE7"/>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670EE7"/>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670EE7"/>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670EE7"/>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670EE7"/>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670EE7"/>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670EE7"/>
    <w:pPr>
      <w:spacing w:before="100" w:beforeAutospacing="1" w:after="100" w:afterAutospacing="1"/>
    </w:pPr>
    <w:rPr>
      <w:rFonts w:eastAsia="Arial Unicode MS"/>
      <w:sz w:val="16"/>
      <w:szCs w:val="16"/>
    </w:rPr>
  </w:style>
  <w:style w:type="paragraph" w:customStyle="1" w:styleId="font13">
    <w:name w:val="font13"/>
    <w:basedOn w:val="a"/>
    <w:rsid w:val="00670EE7"/>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670EE7"/>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670EE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670EE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670EE7"/>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670EE7"/>
    <w:pPr>
      <w:suppressAutoHyphens/>
      <w:spacing w:line="100" w:lineRule="atLeast"/>
    </w:pPr>
    <w:rPr>
      <w:kern w:val="1"/>
      <w:sz w:val="20"/>
      <w:szCs w:val="20"/>
      <w:lang w:val="en-AU" w:eastAsia="ar-SA"/>
    </w:rPr>
  </w:style>
  <w:style w:type="character" w:styleId="aff7">
    <w:name w:val="FollowedHyperlink"/>
    <w:uiPriority w:val="99"/>
    <w:rsid w:val="00670EE7"/>
    <w:rPr>
      <w:color w:val="800080"/>
      <w:u w:val="single"/>
    </w:rPr>
  </w:style>
  <w:style w:type="character" w:customStyle="1" w:styleId="CharCharCharChar1">
    <w:name w:val="Char Char Char Char1"/>
    <w:aliases w:val=" Char Char Char Char Char Char"/>
    <w:rsid w:val="00670EE7"/>
    <w:rPr>
      <w:rFonts w:ascii="Arial LatArm" w:hAnsi="Arial LatArm"/>
      <w:sz w:val="24"/>
      <w:lang w:val="en-US" w:eastAsia="ru-RU" w:bidi="ar-SA"/>
    </w:rPr>
  </w:style>
  <w:style w:type="character" w:customStyle="1" w:styleId="CharChar">
    <w:name w:val="Char Char"/>
    <w:locked/>
    <w:rsid w:val="00670EE7"/>
    <w:rPr>
      <w:lang w:val="en-US" w:eastAsia="en-US" w:bidi="ar-SA"/>
    </w:rPr>
  </w:style>
  <w:style w:type="paragraph" w:customStyle="1" w:styleId="Char3CharCharChar">
    <w:name w:val="Char3 Char Char Char"/>
    <w:basedOn w:val="a"/>
    <w:next w:val="a"/>
    <w:semiHidden/>
    <w:rsid w:val="00670EE7"/>
    <w:pPr>
      <w:spacing w:after="160" w:line="240" w:lineRule="exact"/>
      <w:jc w:val="both"/>
    </w:pPr>
    <w:rPr>
      <w:rFonts w:ascii="Arial" w:hAnsi="Arial" w:cs="Arial"/>
      <w:b/>
      <w:sz w:val="20"/>
      <w:szCs w:val="20"/>
      <w:lang w:val="en-GB"/>
    </w:rPr>
  </w:style>
  <w:style w:type="character" w:customStyle="1" w:styleId="aff5">
    <w:name w:val="Абзац списка Знак"/>
    <w:link w:val="aff4"/>
    <w:uiPriority w:val="34"/>
    <w:locked/>
    <w:rsid w:val="00670EE7"/>
    <w:rPr>
      <w:rFonts w:ascii="Times Armenian" w:eastAsia="Times New Roman" w:hAnsi="Times Armenian" w:cs="Times New Roman"/>
      <w:sz w:val="24"/>
      <w:szCs w:val="24"/>
      <w:lang w:val="x-none" w:eastAsia="ru-RU"/>
    </w:rPr>
  </w:style>
  <w:style w:type="character" w:styleId="aff8">
    <w:name w:val="Emphasis"/>
    <w:qFormat/>
    <w:rsid w:val="00670EE7"/>
    <w:rPr>
      <w:i/>
      <w:iCs/>
    </w:rPr>
  </w:style>
  <w:style w:type="character" w:customStyle="1" w:styleId="UnresolvedMention">
    <w:name w:val="Unresolved Mention"/>
    <w:uiPriority w:val="99"/>
    <w:semiHidden/>
    <w:unhideWhenUsed/>
    <w:rsid w:val="00670EE7"/>
    <w:rPr>
      <w:color w:val="605E5C"/>
      <w:shd w:val="clear" w:color="auto" w:fill="E1DFDD"/>
    </w:rPr>
  </w:style>
  <w:style w:type="character" w:customStyle="1" w:styleId="CharChar4">
    <w:name w:val="Char Char4"/>
    <w:locked/>
    <w:rsid w:val="00670EE7"/>
    <w:rPr>
      <w:sz w:val="24"/>
      <w:szCs w:val="24"/>
      <w:lang w:val="en-US" w:eastAsia="en-US" w:bidi="ar-SA"/>
    </w:rPr>
  </w:style>
  <w:style w:type="paragraph" w:customStyle="1" w:styleId="msonormalcxspmiddle">
    <w:name w:val="msonormalcxspmiddle"/>
    <w:basedOn w:val="a"/>
    <w:rsid w:val="00670EE7"/>
    <w:pPr>
      <w:spacing w:before="100" w:beforeAutospacing="1" w:after="100" w:afterAutospacing="1"/>
    </w:pPr>
  </w:style>
  <w:style w:type="character" w:customStyle="1" w:styleId="CharChar5">
    <w:name w:val="Char Char5"/>
    <w:locked/>
    <w:rsid w:val="00670EE7"/>
    <w:rPr>
      <w:sz w:val="24"/>
      <w:szCs w:val="24"/>
      <w:lang w:val="en-US" w:eastAsia="en-US" w:bidi="ar-SA"/>
    </w:rPr>
  </w:style>
  <w:style w:type="paragraph" w:customStyle="1" w:styleId="msonormal0">
    <w:name w:val="msonormal"/>
    <w:basedOn w:val="a"/>
    <w:rsid w:val="00670EE7"/>
    <w:pPr>
      <w:spacing w:before="100" w:beforeAutospacing="1" w:after="100" w:afterAutospacing="1"/>
    </w:pPr>
    <w:rPr>
      <w:lang w:val="ru-RU" w:eastAsia="ru-RU"/>
    </w:rPr>
  </w:style>
  <w:style w:type="paragraph" w:customStyle="1" w:styleId="font14">
    <w:name w:val="font14"/>
    <w:basedOn w:val="a"/>
    <w:rsid w:val="00670EE7"/>
    <w:pPr>
      <w:spacing w:before="100" w:beforeAutospacing="1" w:after="100" w:afterAutospacing="1"/>
    </w:pPr>
    <w:rPr>
      <w:rFonts w:ascii="Sylfaen" w:hAnsi="Sylfaen"/>
      <w:i/>
      <w:iCs/>
      <w:sz w:val="22"/>
      <w:szCs w:val="22"/>
      <w:lang w:val="ru-RU" w:eastAsia="ru-RU"/>
    </w:rPr>
  </w:style>
  <w:style w:type="paragraph" w:customStyle="1" w:styleId="font15">
    <w:name w:val="font15"/>
    <w:basedOn w:val="a"/>
    <w:rsid w:val="00670EE7"/>
    <w:pPr>
      <w:spacing w:before="100" w:beforeAutospacing="1" w:after="100" w:afterAutospacing="1"/>
    </w:pPr>
    <w:rPr>
      <w:rFonts w:ascii="Sylfaen" w:hAnsi="Sylfaen"/>
      <w:i/>
      <w:iCs/>
      <w:lang w:val="ru-RU" w:eastAsia="ru-RU"/>
    </w:rPr>
  </w:style>
  <w:style w:type="paragraph" w:customStyle="1" w:styleId="font16">
    <w:name w:val="font16"/>
    <w:basedOn w:val="a"/>
    <w:rsid w:val="00670EE7"/>
    <w:pPr>
      <w:spacing w:before="100" w:beforeAutospacing="1" w:after="100" w:afterAutospacing="1"/>
    </w:pPr>
    <w:rPr>
      <w:rFonts w:ascii="Times Armenian" w:hAnsi="Times Armenian"/>
      <w:i/>
      <w:iCs/>
      <w:lang w:val="ru-RU" w:eastAsia="ru-RU"/>
    </w:rPr>
  </w:style>
  <w:style w:type="paragraph" w:customStyle="1" w:styleId="font17">
    <w:name w:val="font17"/>
    <w:basedOn w:val="a"/>
    <w:rsid w:val="00670EE7"/>
    <w:pPr>
      <w:spacing w:before="100" w:beforeAutospacing="1" w:after="100" w:afterAutospacing="1"/>
    </w:pPr>
    <w:rPr>
      <w:rFonts w:ascii="Times Armenian" w:hAnsi="Times Armenian"/>
      <w:i/>
      <w:iCs/>
      <w:lang w:val="ru-RU" w:eastAsia="ru-RU"/>
    </w:rPr>
  </w:style>
  <w:style w:type="paragraph" w:customStyle="1" w:styleId="font18">
    <w:name w:val="font18"/>
    <w:basedOn w:val="a"/>
    <w:rsid w:val="00670EE7"/>
    <w:pPr>
      <w:spacing w:before="100" w:beforeAutospacing="1" w:after="100" w:afterAutospacing="1"/>
    </w:pPr>
    <w:rPr>
      <w:rFonts w:ascii="Times Armenian" w:hAnsi="Times Armenian"/>
      <w:i/>
      <w:iCs/>
      <w:lang w:val="ru-RU" w:eastAsia="ru-RU"/>
    </w:rPr>
  </w:style>
  <w:style w:type="paragraph" w:customStyle="1" w:styleId="font19">
    <w:name w:val="font19"/>
    <w:basedOn w:val="a"/>
    <w:rsid w:val="00670EE7"/>
    <w:pPr>
      <w:spacing w:before="100" w:beforeAutospacing="1" w:after="100" w:afterAutospacing="1"/>
    </w:pPr>
    <w:rPr>
      <w:rFonts w:ascii="Sylfaen" w:hAnsi="Sylfaen"/>
      <w:i/>
      <w:iCs/>
      <w:lang w:val="ru-RU" w:eastAsia="ru-RU"/>
    </w:rPr>
  </w:style>
  <w:style w:type="paragraph" w:customStyle="1" w:styleId="font20">
    <w:name w:val="font20"/>
    <w:basedOn w:val="a"/>
    <w:rsid w:val="00670EE7"/>
    <w:pPr>
      <w:spacing w:before="100" w:beforeAutospacing="1" w:after="100" w:afterAutospacing="1"/>
    </w:pPr>
    <w:rPr>
      <w:rFonts w:ascii="Sylfaen" w:hAnsi="Sylfaen"/>
      <w:i/>
      <w:iCs/>
      <w:sz w:val="22"/>
      <w:szCs w:val="22"/>
      <w:lang w:val="ru-RU" w:eastAsia="ru-RU"/>
    </w:rPr>
  </w:style>
  <w:style w:type="paragraph" w:customStyle="1" w:styleId="font21">
    <w:name w:val="font21"/>
    <w:basedOn w:val="a"/>
    <w:rsid w:val="00670EE7"/>
    <w:pPr>
      <w:spacing w:before="100" w:beforeAutospacing="1" w:after="100" w:afterAutospacing="1"/>
    </w:pPr>
    <w:rPr>
      <w:rFonts w:ascii="Sylfaen" w:hAnsi="Sylfaen"/>
      <w:i/>
      <w:iCs/>
      <w:sz w:val="22"/>
      <w:szCs w:val="22"/>
      <w:lang w:val="ru-RU" w:eastAsia="ru-RU"/>
    </w:rPr>
  </w:style>
  <w:style w:type="paragraph" w:customStyle="1" w:styleId="font22">
    <w:name w:val="font22"/>
    <w:basedOn w:val="a"/>
    <w:rsid w:val="00670EE7"/>
    <w:pPr>
      <w:spacing w:before="100" w:beforeAutospacing="1" w:after="100" w:afterAutospacing="1"/>
    </w:pPr>
    <w:rPr>
      <w:rFonts w:ascii="Arial Armenian" w:hAnsi="Arial Armenian"/>
      <w:i/>
      <w:iCs/>
      <w:color w:val="000000"/>
      <w:lang w:val="ru-RU" w:eastAsia="ru-RU"/>
    </w:rPr>
  </w:style>
  <w:style w:type="paragraph" w:customStyle="1" w:styleId="font23">
    <w:name w:val="font23"/>
    <w:basedOn w:val="a"/>
    <w:rsid w:val="00670EE7"/>
    <w:pPr>
      <w:spacing w:before="100" w:beforeAutospacing="1" w:after="100" w:afterAutospacing="1"/>
    </w:pPr>
    <w:rPr>
      <w:rFonts w:ascii="Arial Armenian" w:hAnsi="Arial Armenian"/>
      <w:i/>
      <w:iCs/>
      <w:color w:val="000000"/>
      <w:lang w:val="ru-RU" w:eastAsia="ru-RU"/>
    </w:rPr>
  </w:style>
  <w:style w:type="paragraph" w:customStyle="1" w:styleId="font24">
    <w:name w:val="font24"/>
    <w:basedOn w:val="a"/>
    <w:rsid w:val="00670EE7"/>
    <w:pPr>
      <w:spacing w:before="100" w:beforeAutospacing="1" w:after="100" w:afterAutospacing="1"/>
    </w:pPr>
    <w:rPr>
      <w:rFonts w:ascii="Times Armenian" w:hAnsi="Times Armenian"/>
      <w:i/>
      <w:iCs/>
      <w:color w:val="000000"/>
      <w:lang w:val="ru-RU" w:eastAsia="ru-RU"/>
    </w:rPr>
  </w:style>
  <w:style w:type="paragraph" w:customStyle="1" w:styleId="font25">
    <w:name w:val="font25"/>
    <w:basedOn w:val="a"/>
    <w:rsid w:val="00670EE7"/>
    <w:pPr>
      <w:spacing w:before="100" w:beforeAutospacing="1" w:after="100" w:afterAutospacing="1"/>
    </w:pPr>
    <w:rPr>
      <w:rFonts w:ascii="Times Armenian" w:hAnsi="Times Armenian"/>
      <w:sz w:val="22"/>
      <w:szCs w:val="22"/>
      <w:lang w:val="ru-RU" w:eastAsia="ru-RU"/>
    </w:rPr>
  </w:style>
  <w:style w:type="paragraph" w:customStyle="1" w:styleId="font26">
    <w:name w:val="font26"/>
    <w:basedOn w:val="a"/>
    <w:rsid w:val="00670EE7"/>
    <w:pPr>
      <w:spacing w:before="100" w:beforeAutospacing="1" w:after="100" w:afterAutospacing="1"/>
    </w:pPr>
    <w:rPr>
      <w:rFonts w:ascii="Sylfaen" w:hAnsi="Sylfaen"/>
      <w:sz w:val="22"/>
      <w:szCs w:val="22"/>
      <w:lang w:val="ru-RU" w:eastAsia="ru-RU"/>
    </w:rPr>
  </w:style>
  <w:style w:type="paragraph" w:customStyle="1" w:styleId="font27">
    <w:name w:val="font27"/>
    <w:basedOn w:val="a"/>
    <w:rsid w:val="00670EE7"/>
    <w:pPr>
      <w:spacing w:before="100" w:beforeAutospacing="1" w:after="100" w:afterAutospacing="1"/>
    </w:pPr>
    <w:rPr>
      <w:rFonts w:ascii="Times Armenian" w:hAnsi="Times Armenian"/>
      <w:sz w:val="22"/>
      <w:szCs w:val="22"/>
      <w:lang w:val="ru-RU" w:eastAsia="ru-RU"/>
    </w:rPr>
  </w:style>
  <w:style w:type="paragraph" w:customStyle="1" w:styleId="font28">
    <w:name w:val="font28"/>
    <w:basedOn w:val="a"/>
    <w:rsid w:val="00670EE7"/>
    <w:pPr>
      <w:spacing w:before="100" w:beforeAutospacing="1" w:after="100" w:afterAutospacing="1"/>
    </w:pPr>
    <w:rPr>
      <w:rFonts w:ascii="Symbol" w:hAnsi="Symbol"/>
      <w:sz w:val="22"/>
      <w:szCs w:val="22"/>
      <w:lang w:val="ru-RU" w:eastAsia="ru-RU"/>
    </w:rPr>
  </w:style>
  <w:style w:type="paragraph" w:customStyle="1" w:styleId="font29">
    <w:name w:val="font29"/>
    <w:basedOn w:val="a"/>
    <w:rsid w:val="00670EE7"/>
    <w:pPr>
      <w:spacing w:before="100" w:beforeAutospacing="1" w:after="100" w:afterAutospacing="1"/>
    </w:pPr>
    <w:rPr>
      <w:rFonts w:ascii="Times Armenian" w:hAnsi="Times Armenian"/>
      <w:b/>
      <w:bCs/>
      <w:i/>
      <w:iCs/>
      <w:sz w:val="22"/>
      <w:szCs w:val="22"/>
      <w:lang w:val="ru-RU" w:eastAsia="ru-RU"/>
    </w:rPr>
  </w:style>
  <w:style w:type="paragraph" w:customStyle="1" w:styleId="font30">
    <w:name w:val="font30"/>
    <w:basedOn w:val="a"/>
    <w:rsid w:val="00670EE7"/>
    <w:pPr>
      <w:spacing w:before="100" w:beforeAutospacing="1" w:after="100" w:afterAutospacing="1"/>
    </w:pPr>
    <w:rPr>
      <w:rFonts w:ascii="Times Armenian" w:hAnsi="Times Armenian"/>
      <w:b/>
      <w:bCs/>
      <w:i/>
      <w:iCs/>
      <w:sz w:val="22"/>
      <w:szCs w:val="22"/>
      <w:lang w:val="ru-RU" w:eastAsia="ru-RU"/>
    </w:rPr>
  </w:style>
  <w:style w:type="paragraph" w:customStyle="1" w:styleId="font31">
    <w:name w:val="font31"/>
    <w:basedOn w:val="a"/>
    <w:rsid w:val="00670EE7"/>
    <w:pPr>
      <w:spacing w:before="100" w:beforeAutospacing="1" w:after="100" w:afterAutospacing="1"/>
    </w:pPr>
    <w:rPr>
      <w:rFonts w:ascii="Sylfaen" w:hAnsi="Sylfaen"/>
      <w:lang w:val="ru-RU" w:eastAsia="ru-RU"/>
    </w:rPr>
  </w:style>
  <w:style w:type="paragraph" w:customStyle="1" w:styleId="xl76">
    <w:name w:val="xl76"/>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77">
    <w:name w:val="xl77"/>
    <w:basedOn w:val="a"/>
    <w:rsid w:val="00670E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78">
    <w:name w:val="xl78"/>
    <w:basedOn w:val="a"/>
    <w:rsid w:val="00670EE7"/>
    <w:pPr>
      <w:pBdr>
        <w:right w:val="single" w:sz="4" w:space="0" w:color="auto"/>
      </w:pBdr>
      <w:spacing w:before="100" w:beforeAutospacing="1" w:after="100" w:afterAutospacing="1"/>
      <w:jc w:val="center"/>
      <w:textAlignment w:val="center"/>
    </w:pPr>
    <w:rPr>
      <w:rFonts w:ascii="Calibri" w:hAnsi="Calibri" w:cs="Calibri"/>
      <w:lang w:val="ru-RU" w:eastAsia="ru-RU"/>
    </w:rPr>
  </w:style>
  <w:style w:type="paragraph" w:customStyle="1" w:styleId="xl79">
    <w:name w:val="xl79"/>
    <w:basedOn w:val="a"/>
    <w:rsid w:val="00670EE7"/>
    <w:pPr>
      <w:pBdr>
        <w:left w:val="single" w:sz="4" w:space="0" w:color="auto"/>
        <w:right w:val="single" w:sz="4" w:space="0" w:color="auto"/>
      </w:pBdr>
      <w:spacing w:before="100" w:beforeAutospacing="1" w:after="100" w:afterAutospacing="1"/>
      <w:jc w:val="center"/>
      <w:textAlignment w:val="center"/>
    </w:pPr>
    <w:rPr>
      <w:rFonts w:ascii="Sylfaen" w:hAnsi="Sylfaen"/>
      <w:b/>
      <w:bCs/>
      <w:lang w:val="ru-RU" w:eastAsia="ru-RU"/>
    </w:rPr>
  </w:style>
  <w:style w:type="paragraph" w:customStyle="1" w:styleId="xl80">
    <w:name w:val="xl80"/>
    <w:basedOn w:val="a"/>
    <w:rsid w:val="00670EE7"/>
    <w:pPr>
      <w:pBdr>
        <w:left w:val="single" w:sz="4" w:space="0" w:color="auto"/>
        <w:right w:val="single" w:sz="4" w:space="0" w:color="auto"/>
      </w:pBdr>
      <w:spacing w:before="100" w:beforeAutospacing="1" w:after="100" w:afterAutospacing="1"/>
      <w:jc w:val="center"/>
      <w:textAlignment w:val="center"/>
    </w:pPr>
    <w:rPr>
      <w:rFonts w:ascii="Calibri" w:hAnsi="Calibri" w:cs="Calibri"/>
      <w:b/>
      <w:bCs/>
      <w:lang w:val="ru-RU" w:eastAsia="ru-RU"/>
    </w:rPr>
  </w:style>
  <w:style w:type="paragraph" w:customStyle="1" w:styleId="xl81">
    <w:name w:val="xl81"/>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lang w:val="ru-RU" w:eastAsia="ru-RU"/>
    </w:rPr>
  </w:style>
  <w:style w:type="paragraph" w:customStyle="1" w:styleId="xl82">
    <w:name w:val="xl82"/>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ru-RU" w:eastAsia="ru-RU"/>
    </w:rPr>
  </w:style>
  <w:style w:type="paragraph" w:customStyle="1" w:styleId="xl83">
    <w:name w:val="xl83"/>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i/>
      <w:iCs/>
      <w:lang w:val="ru-RU" w:eastAsia="ru-RU"/>
    </w:rPr>
  </w:style>
  <w:style w:type="paragraph" w:customStyle="1" w:styleId="xl84">
    <w:name w:val="xl84"/>
    <w:basedOn w:val="a"/>
    <w:rsid w:val="00670E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ru-RU" w:eastAsia="ru-RU"/>
    </w:rPr>
  </w:style>
  <w:style w:type="paragraph" w:customStyle="1" w:styleId="xl85">
    <w:name w:val="xl85"/>
    <w:basedOn w:val="a"/>
    <w:rsid w:val="00670EE7"/>
    <w:pPr>
      <w:spacing w:before="100" w:beforeAutospacing="1" w:after="100" w:afterAutospacing="1"/>
    </w:pPr>
    <w:rPr>
      <w:rFonts w:ascii="Times Armenian" w:hAnsi="Times Armenian"/>
      <w:lang w:val="ru-RU" w:eastAsia="ru-RU"/>
    </w:rPr>
  </w:style>
  <w:style w:type="paragraph" w:customStyle="1" w:styleId="xl86">
    <w:name w:val="xl86"/>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ru-RU" w:eastAsia="ru-RU"/>
    </w:rPr>
  </w:style>
  <w:style w:type="paragraph" w:customStyle="1" w:styleId="xl87">
    <w:name w:val="xl87"/>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b/>
      <w:bCs/>
      <w:lang w:val="ru-RU" w:eastAsia="ru-RU"/>
    </w:rPr>
  </w:style>
  <w:style w:type="paragraph" w:customStyle="1" w:styleId="xl88">
    <w:name w:val="xl88"/>
    <w:basedOn w:val="a"/>
    <w:rsid w:val="00670E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lang w:val="ru-RU" w:eastAsia="ru-RU"/>
    </w:rPr>
  </w:style>
  <w:style w:type="paragraph" w:customStyle="1" w:styleId="xl89">
    <w:name w:val="xl89"/>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ru-RU" w:eastAsia="ru-RU"/>
    </w:rPr>
  </w:style>
  <w:style w:type="paragraph" w:customStyle="1" w:styleId="xl90">
    <w:name w:val="xl90"/>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b/>
      <w:bCs/>
      <w:i/>
      <w:iCs/>
      <w:lang w:val="ru-RU" w:eastAsia="ru-RU"/>
    </w:rPr>
  </w:style>
  <w:style w:type="paragraph" w:customStyle="1" w:styleId="xl91">
    <w:name w:val="xl91"/>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92">
    <w:name w:val="xl92"/>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93">
    <w:name w:val="xl93"/>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lang w:val="ru-RU" w:eastAsia="ru-RU"/>
    </w:rPr>
  </w:style>
  <w:style w:type="paragraph" w:customStyle="1" w:styleId="xl94">
    <w:name w:val="xl94"/>
    <w:basedOn w:val="a"/>
    <w:rsid w:val="00670E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95">
    <w:name w:val="xl95"/>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96">
    <w:name w:val="xl96"/>
    <w:basedOn w:val="a"/>
    <w:rsid w:val="00670E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lang w:val="ru-RU" w:eastAsia="ru-RU"/>
    </w:rPr>
  </w:style>
  <w:style w:type="paragraph" w:customStyle="1" w:styleId="xl97">
    <w:name w:val="xl97"/>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i/>
      <w:iCs/>
      <w:lang w:val="ru-RU" w:eastAsia="ru-RU"/>
    </w:rPr>
  </w:style>
  <w:style w:type="paragraph" w:customStyle="1" w:styleId="xl98">
    <w:name w:val="xl98"/>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lang w:val="ru-RU" w:eastAsia="ru-RU"/>
    </w:rPr>
  </w:style>
  <w:style w:type="paragraph" w:customStyle="1" w:styleId="xl99">
    <w:name w:val="xl99"/>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i/>
      <w:iCs/>
      <w:lang w:val="ru-RU" w:eastAsia="ru-RU"/>
    </w:rPr>
  </w:style>
  <w:style w:type="paragraph" w:customStyle="1" w:styleId="xl100">
    <w:name w:val="xl100"/>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i/>
      <w:iCs/>
      <w:lang w:val="ru-RU" w:eastAsia="ru-RU"/>
    </w:rPr>
  </w:style>
  <w:style w:type="paragraph" w:customStyle="1" w:styleId="xl101">
    <w:name w:val="xl101"/>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i/>
      <w:iCs/>
      <w:lang w:val="ru-RU" w:eastAsia="ru-RU"/>
    </w:rPr>
  </w:style>
  <w:style w:type="paragraph" w:customStyle="1" w:styleId="xl102">
    <w:name w:val="xl102"/>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i/>
      <w:iCs/>
      <w:lang w:val="ru-RU" w:eastAsia="ru-RU"/>
    </w:rPr>
  </w:style>
  <w:style w:type="paragraph" w:customStyle="1" w:styleId="xl103">
    <w:name w:val="xl103"/>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i/>
      <w:iCs/>
      <w:lang w:val="ru-RU" w:eastAsia="ru-RU"/>
    </w:rPr>
  </w:style>
  <w:style w:type="paragraph" w:customStyle="1" w:styleId="xl104">
    <w:name w:val="xl104"/>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i/>
      <w:iCs/>
      <w:lang w:val="ru-RU" w:eastAsia="ru-RU"/>
    </w:rPr>
  </w:style>
  <w:style w:type="paragraph" w:customStyle="1" w:styleId="xl105">
    <w:name w:val="xl105"/>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i/>
      <w:iCs/>
      <w:lang w:val="ru-RU" w:eastAsia="ru-RU"/>
    </w:rPr>
  </w:style>
  <w:style w:type="paragraph" w:customStyle="1" w:styleId="xl106">
    <w:name w:val="xl106"/>
    <w:basedOn w:val="a"/>
    <w:rsid w:val="00670EE7"/>
    <w:pPr>
      <w:pBdr>
        <w:left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07">
    <w:name w:val="xl107"/>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lang w:val="ru-RU" w:eastAsia="ru-RU"/>
    </w:rPr>
  </w:style>
  <w:style w:type="paragraph" w:customStyle="1" w:styleId="xl108">
    <w:name w:val="xl108"/>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hAnsi="Times Armenian"/>
      <w:lang w:val="ru-RU" w:eastAsia="ru-RU"/>
    </w:rPr>
  </w:style>
  <w:style w:type="paragraph" w:customStyle="1" w:styleId="xl109">
    <w:name w:val="xl109"/>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10">
    <w:name w:val="xl110"/>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i/>
      <w:iCs/>
      <w:lang w:val="ru-RU" w:eastAsia="ru-RU"/>
    </w:rPr>
  </w:style>
  <w:style w:type="paragraph" w:customStyle="1" w:styleId="xl111">
    <w:name w:val="xl111"/>
    <w:basedOn w:val="a"/>
    <w:rsid w:val="00670EE7"/>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FF0000"/>
      <w:lang w:val="ru-RU" w:eastAsia="ru-RU"/>
    </w:rPr>
  </w:style>
  <w:style w:type="paragraph" w:customStyle="1" w:styleId="xl112">
    <w:name w:val="xl112"/>
    <w:basedOn w:val="a"/>
    <w:rsid w:val="00670E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color w:val="FF0000"/>
      <w:lang w:val="ru-RU" w:eastAsia="ru-RU"/>
    </w:rPr>
  </w:style>
  <w:style w:type="paragraph" w:customStyle="1" w:styleId="xl113">
    <w:name w:val="xl113"/>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ru-RU" w:eastAsia="ru-RU"/>
    </w:rPr>
  </w:style>
  <w:style w:type="paragraph" w:customStyle="1" w:styleId="xl114">
    <w:name w:val="xl114"/>
    <w:basedOn w:val="a"/>
    <w:rsid w:val="00670E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15">
    <w:name w:val="xl115"/>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ru-RU" w:eastAsia="ru-RU"/>
    </w:rPr>
  </w:style>
  <w:style w:type="paragraph" w:customStyle="1" w:styleId="xl116">
    <w:name w:val="xl116"/>
    <w:basedOn w:val="a"/>
    <w:rsid w:val="00670E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17">
    <w:name w:val="xl117"/>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color w:val="FF0000"/>
      <w:sz w:val="20"/>
      <w:szCs w:val="20"/>
      <w:lang w:val="ru-RU" w:eastAsia="ru-RU"/>
    </w:rPr>
  </w:style>
  <w:style w:type="paragraph" w:customStyle="1" w:styleId="xl118">
    <w:name w:val="xl118"/>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19">
    <w:name w:val="xl119"/>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lang w:val="ru-RU" w:eastAsia="ru-RU"/>
    </w:rPr>
  </w:style>
  <w:style w:type="paragraph" w:customStyle="1" w:styleId="xl120">
    <w:name w:val="xl120"/>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21">
    <w:name w:val="xl121"/>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ru-RU" w:eastAsia="ru-RU"/>
    </w:rPr>
  </w:style>
  <w:style w:type="paragraph" w:customStyle="1" w:styleId="xl122">
    <w:name w:val="xl122"/>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23">
    <w:name w:val="xl123"/>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ru-RU" w:eastAsia="ru-RU"/>
    </w:rPr>
  </w:style>
  <w:style w:type="paragraph" w:customStyle="1" w:styleId="xl124">
    <w:name w:val="xl124"/>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ru-RU" w:eastAsia="ru-RU"/>
    </w:rPr>
  </w:style>
  <w:style w:type="paragraph" w:customStyle="1" w:styleId="xl125">
    <w:name w:val="xl125"/>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ru-RU" w:eastAsia="ru-RU"/>
    </w:rPr>
  </w:style>
  <w:style w:type="paragraph" w:customStyle="1" w:styleId="xl126">
    <w:name w:val="xl126"/>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ru-RU" w:eastAsia="ru-RU"/>
    </w:rPr>
  </w:style>
  <w:style w:type="paragraph" w:customStyle="1" w:styleId="xl127">
    <w:name w:val="xl127"/>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28">
    <w:name w:val="xl128"/>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29">
    <w:name w:val="xl129"/>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0"/>
      <w:szCs w:val="20"/>
      <w:lang w:val="ru-RU" w:eastAsia="ru-RU"/>
    </w:rPr>
  </w:style>
  <w:style w:type="paragraph" w:customStyle="1" w:styleId="xl130">
    <w:name w:val="xl130"/>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lang w:val="ru-RU" w:eastAsia="ru-RU"/>
    </w:rPr>
  </w:style>
  <w:style w:type="paragraph" w:customStyle="1" w:styleId="xl131">
    <w:name w:val="xl131"/>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ru-RU" w:eastAsia="ru-RU"/>
    </w:rPr>
  </w:style>
  <w:style w:type="paragraph" w:customStyle="1" w:styleId="xl132">
    <w:name w:val="xl132"/>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33">
    <w:name w:val="xl133"/>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34">
    <w:name w:val="xl134"/>
    <w:basedOn w:val="a"/>
    <w:rsid w:val="00670EE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eastAsia="ru-RU"/>
    </w:rPr>
  </w:style>
  <w:style w:type="paragraph" w:customStyle="1" w:styleId="xl135">
    <w:name w:val="xl135"/>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36">
    <w:name w:val="xl136"/>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37">
    <w:name w:val="xl137"/>
    <w:basedOn w:val="a"/>
    <w:rsid w:val="00670EE7"/>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38">
    <w:name w:val="xl138"/>
    <w:basedOn w:val="a"/>
    <w:rsid w:val="00670EE7"/>
    <w:pPr>
      <w:pBdr>
        <w:left w:val="double" w:sz="6"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lang w:val="ru-RU" w:eastAsia="ru-RU"/>
    </w:rPr>
  </w:style>
  <w:style w:type="paragraph" w:customStyle="1" w:styleId="xl139">
    <w:name w:val="xl139"/>
    <w:basedOn w:val="a"/>
    <w:rsid w:val="00670EE7"/>
    <w:pPr>
      <w:pBdr>
        <w:top w:val="double" w:sz="6" w:space="0" w:color="auto"/>
        <w:left w:val="double" w:sz="6" w:space="0" w:color="auto"/>
        <w:right w:val="double" w:sz="6" w:space="0" w:color="auto"/>
      </w:pBdr>
      <w:spacing w:before="100" w:beforeAutospacing="1" w:after="100" w:afterAutospacing="1"/>
      <w:jc w:val="center"/>
      <w:textAlignment w:val="center"/>
    </w:pPr>
    <w:rPr>
      <w:rFonts w:ascii="Times Armenian" w:hAnsi="Times Armenian"/>
      <w:lang w:val="ru-RU" w:eastAsia="ru-RU"/>
    </w:rPr>
  </w:style>
  <w:style w:type="paragraph" w:customStyle="1" w:styleId="xl140">
    <w:name w:val="xl140"/>
    <w:basedOn w:val="a"/>
    <w:rsid w:val="00670EE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lang w:val="ru-RU" w:eastAsia="ru-RU"/>
    </w:rPr>
  </w:style>
  <w:style w:type="paragraph" w:customStyle="1" w:styleId="xl141">
    <w:name w:val="xl141"/>
    <w:basedOn w:val="a"/>
    <w:rsid w:val="00670EE7"/>
    <w:pPr>
      <w:spacing w:before="100" w:beforeAutospacing="1" w:after="100" w:afterAutospacing="1"/>
      <w:jc w:val="center"/>
      <w:textAlignment w:val="center"/>
    </w:pPr>
    <w:rPr>
      <w:rFonts w:ascii="Calibri" w:hAnsi="Calibri" w:cs="Calibri"/>
      <w:lang w:val="ru-RU" w:eastAsia="ru-RU"/>
    </w:rPr>
  </w:style>
  <w:style w:type="paragraph" w:customStyle="1" w:styleId="xl142">
    <w:name w:val="xl142"/>
    <w:basedOn w:val="a"/>
    <w:rsid w:val="00670EE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lang w:val="ru-RU" w:eastAsia="ru-RU"/>
    </w:rPr>
  </w:style>
  <w:style w:type="paragraph" w:customStyle="1" w:styleId="xl143">
    <w:name w:val="xl143"/>
    <w:basedOn w:val="a"/>
    <w:rsid w:val="00670EE7"/>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lang w:val="ru-RU" w:eastAsia="ru-RU"/>
    </w:rPr>
  </w:style>
  <w:style w:type="paragraph" w:customStyle="1" w:styleId="xl144">
    <w:name w:val="xl144"/>
    <w:basedOn w:val="a"/>
    <w:rsid w:val="00670EE7"/>
    <w:pPr>
      <w:pBdr>
        <w:top w:val="single" w:sz="8" w:space="0" w:color="auto"/>
        <w:left w:val="single" w:sz="8" w:space="0" w:color="auto"/>
        <w:bottom w:val="single" w:sz="8" w:space="0" w:color="auto"/>
        <w:right w:val="single" w:sz="8" w:space="0" w:color="auto"/>
      </w:pBdr>
      <w:spacing w:before="100" w:beforeAutospacing="1" w:after="100" w:afterAutospacing="1"/>
    </w:pPr>
    <w:rPr>
      <w:b/>
      <w:bCs/>
      <w:lang w:val="ru-RU" w:eastAsia="ru-RU"/>
    </w:rPr>
  </w:style>
  <w:style w:type="paragraph" w:customStyle="1" w:styleId="xl145">
    <w:name w:val="xl145"/>
    <w:basedOn w:val="a"/>
    <w:rsid w:val="00670E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color w:val="FF0000"/>
      <w:lang w:val="ru-RU" w:eastAsia="ru-RU"/>
    </w:rPr>
  </w:style>
  <w:style w:type="paragraph" w:customStyle="1" w:styleId="xl146">
    <w:name w:val="xl146"/>
    <w:basedOn w:val="a"/>
    <w:rsid w:val="00670EE7"/>
    <w:pPr>
      <w:spacing w:before="100" w:beforeAutospacing="1" w:after="100" w:afterAutospacing="1"/>
      <w:jc w:val="center"/>
    </w:pPr>
    <w:rPr>
      <w:rFonts w:ascii="Times Armenian" w:hAnsi="Times Armenian"/>
      <w:b/>
      <w:bCs/>
      <w:lang w:val="ru-RU" w:eastAsia="ru-RU"/>
    </w:rPr>
  </w:style>
  <w:style w:type="paragraph" w:customStyle="1" w:styleId="xl147">
    <w:name w:val="xl147"/>
    <w:basedOn w:val="a"/>
    <w:rsid w:val="00670EE7"/>
    <w:pPr>
      <w:pBdr>
        <w:top w:val="double" w:sz="6" w:space="0" w:color="auto"/>
        <w:left w:val="double" w:sz="6" w:space="0" w:color="auto"/>
        <w:right w:val="double" w:sz="6" w:space="0" w:color="auto"/>
      </w:pBdr>
      <w:spacing w:before="100" w:beforeAutospacing="1" w:after="100" w:afterAutospacing="1"/>
      <w:jc w:val="center"/>
      <w:textAlignment w:val="center"/>
    </w:pPr>
    <w:rPr>
      <w:sz w:val="20"/>
      <w:szCs w:val="20"/>
      <w:lang w:val="ru-RU" w:eastAsia="ru-RU"/>
    </w:rPr>
  </w:style>
  <w:style w:type="paragraph" w:customStyle="1" w:styleId="xl148">
    <w:name w:val="xl148"/>
    <w:basedOn w:val="a"/>
    <w:rsid w:val="00670EE7"/>
    <w:pPr>
      <w:pBdr>
        <w:left w:val="double" w:sz="6" w:space="0" w:color="auto"/>
        <w:bottom w:val="double" w:sz="6" w:space="0" w:color="auto"/>
        <w:right w:val="double" w:sz="6" w:space="0" w:color="auto"/>
      </w:pBdr>
      <w:spacing w:before="100" w:beforeAutospacing="1" w:after="100" w:afterAutospacing="1"/>
      <w:jc w:val="center"/>
      <w:textAlignment w:val="center"/>
    </w:pPr>
    <w:rPr>
      <w:sz w:val="20"/>
      <w:szCs w:val="20"/>
      <w:lang w:val="ru-RU" w:eastAsia="ru-RU"/>
    </w:rPr>
  </w:style>
  <w:style w:type="paragraph" w:customStyle="1" w:styleId="xl149">
    <w:name w:val="xl149"/>
    <w:basedOn w:val="a"/>
    <w:rsid w:val="00670EE7"/>
    <w:pPr>
      <w:spacing w:before="100" w:beforeAutospacing="1" w:after="100" w:afterAutospacing="1"/>
      <w:jc w:val="center"/>
    </w:pPr>
    <w:rPr>
      <w:rFonts w:ascii="Times Armenian" w:hAnsi="Times Armenian"/>
      <w:b/>
      <w:bCs/>
      <w:lang w:val="ru-RU" w:eastAsia="ru-RU"/>
    </w:rPr>
  </w:style>
  <w:style w:type="paragraph" w:customStyle="1" w:styleId="xl150">
    <w:name w:val="xl150"/>
    <w:basedOn w:val="a"/>
    <w:rsid w:val="00670E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 w:val="20"/>
      <w:szCs w:val="20"/>
      <w:lang w:val="ru-RU" w:eastAsia="ru-RU"/>
    </w:rPr>
  </w:style>
  <w:style w:type="paragraph" w:customStyle="1" w:styleId="xl151">
    <w:name w:val="xl151"/>
    <w:basedOn w:val="a"/>
    <w:rsid w:val="00670EE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HEA Grapalat" w:hAnsi="GHEA Grapalat"/>
      <w:b/>
      <w:bCs/>
      <w:sz w:val="20"/>
      <w:szCs w:val="20"/>
      <w:lang w:val="ru-RU" w:eastAsia="ru-RU"/>
    </w:rPr>
  </w:style>
  <w:style w:type="paragraph" w:styleId="af0">
    <w:name w:val="Title"/>
    <w:basedOn w:val="a"/>
    <w:next w:val="a"/>
    <w:link w:val="aff9"/>
    <w:uiPriority w:val="10"/>
    <w:qFormat/>
    <w:rsid w:val="00670EE7"/>
    <w:pPr>
      <w:contextualSpacing/>
    </w:pPr>
    <w:rPr>
      <w:rFonts w:asciiTheme="majorHAnsi" w:eastAsiaTheme="majorEastAsia" w:hAnsiTheme="majorHAnsi" w:cstheme="majorBidi"/>
      <w:spacing w:val="-10"/>
      <w:kern w:val="28"/>
      <w:sz w:val="56"/>
      <w:szCs w:val="56"/>
    </w:rPr>
  </w:style>
  <w:style w:type="character" w:customStyle="1" w:styleId="aff9">
    <w:name w:val="Заголовок Знак"/>
    <w:basedOn w:val="a0"/>
    <w:link w:val="af0"/>
    <w:uiPriority w:val="10"/>
    <w:rsid w:val="00670EE7"/>
    <w:rPr>
      <w:rFonts w:asciiTheme="majorHAnsi" w:eastAsiaTheme="majorEastAsia" w:hAnsiTheme="majorHAnsi" w:cstheme="majorBidi"/>
      <w:spacing w:val="-10"/>
      <w:kern w:val="28"/>
      <w:sz w:val="56"/>
      <w:szCs w:val="56"/>
      <w:lang w:val="en-US"/>
    </w:rPr>
  </w:style>
  <w:style w:type="paragraph" w:customStyle="1" w:styleId="xl152">
    <w:name w:val="xl152"/>
    <w:basedOn w:val="a"/>
    <w:rsid w:val="00253DDC"/>
    <w:pPr>
      <w:pBdr>
        <w:right w:val="single" w:sz="4" w:space="0" w:color="auto"/>
      </w:pBdr>
      <w:spacing w:before="100" w:beforeAutospacing="1" w:after="100" w:afterAutospacing="1"/>
      <w:jc w:val="center"/>
      <w:textAlignment w:val="center"/>
    </w:pPr>
    <w:rPr>
      <w:rFonts w:ascii="Arial LatArm" w:hAnsi="Arial LatArm"/>
      <w:b/>
      <w:bCs/>
      <w:sz w:val="22"/>
      <w:szCs w:val="22"/>
      <w:lang w:val="ru-RU" w:eastAsia="ru-RU"/>
    </w:rPr>
  </w:style>
  <w:style w:type="paragraph" w:customStyle="1" w:styleId="xl153">
    <w:name w:val="xl153"/>
    <w:basedOn w:val="a"/>
    <w:rsid w:val="00253DDC"/>
    <w:pPr>
      <w:pBdr>
        <w:left w:val="single" w:sz="4" w:space="0" w:color="auto"/>
        <w:bottom w:val="single" w:sz="4" w:space="0" w:color="auto"/>
      </w:pBdr>
      <w:spacing w:before="100" w:beforeAutospacing="1" w:after="100" w:afterAutospacing="1"/>
      <w:jc w:val="center"/>
      <w:textAlignment w:val="center"/>
    </w:pPr>
    <w:rPr>
      <w:rFonts w:ascii="Arial LatArm" w:hAnsi="Arial LatArm"/>
      <w:b/>
      <w:bCs/>
      <w:sz w:val="22"/>
      <w:szCs w:val="22"/>
      <w:lang w:val="ru-RU" w:eastAsia="ru-RU"/>
    </w:rPr>
  </w:style>
  <w:style w:type="paragraph" w:customStyle="1" w:styleId="xl154">
    <w:name w:val="xl154"/>
    <w:basedOn w:val="a"/>
    <w:rsid w:val="00253DDC"/>
    <w:pPr>
      <w:pBdr>
        <w:bottom w:val="single" w:sz="4" w:space="0" w:color="auto"/>
      </w:pBdr>
      <w:spacing w:before="100" w:beforeAutospacing="1" w:after="100" w:afterAutospacing="1"/>
      <w:jc w:val="center"/>
      <w:textAlignment w:val="center"/>
    </w:pPr>
    <w:rPr>
      <w:rFonts w:ascii="Arial LatArm" w:hAnsi="Arial LatArm"/>
      <w:b/>
      <w:bCs/>
      <w:sz w:val="22"/>
      <w:szCs w:val="22"/>
      <w:lang w:val="ru-RU" w:eastAsia="ru-RU"/>
    </w:rPr>
  </w:style>
  <w:style w:type="paragraph" w:customStyle="1" w:styleId="xl155">
    <w:name w:val="xl155"/>
    <w:basedOn w:val="a"/>
    <w:rsid w:val="00253DDC"/>
    <w:pPr>
      <w:pBdr>
        <w:bottom w:val="single" w:sz="4" w:space="0" w:color="auto"/>
        <w:right w:val="single" w:sz="4" w:space="0" w:color="auto"/>
      </w:pBdr>
      <w:spacing w:before="100" w:beforeAutospacing="1" w:after="100" w:afterAutospacing="1"/>
      <w:jc w:val="center"/>
      <w:textAlignment w:val="center"/>
    </w:pPr>
    <w:rPr>
      <w:rFonts w:ascii="Arial LatArm" w:hAnsi="Arial LatArm"/>
      <w:b/>
      <w:bCs/>
      <w:sz w:val="22"/>
      <w:szCs w:val="22"/>
      <w:lang w:val="ru-RU" w:eastAsia="ru-RU"/>
    </w:rPr>
  </w:style>
  <w:style w:type="paragraph" w:customStyle="1" w:styleId="xl156">
    <w:name w:val="xl156"/>
    <w:basedOn w:val="a"/>
    <w:rsid w:val="00253D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LatArm" w:hAnsi="Arial LatArm"/>
      <w:b/>
      <w:bCs/>
      <w:sz w:val="28"/>
      <w:szCs w:val="28"/>
      <w:lang w:val="ru-RU" w:eastAsia="ru-RU"/>
    </w:rPr>
  </w:style>
  <w:style w:type="paragraph" w:customStyle="1" w:styleId="xl157">
    <w:name w:val="xl157"/>
    <w:basedOn w:val="a"/>
    <w:rsid w:val="00253D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LatArm" w:hAnsi="Arial LatArm"/>
      <w:b/>
      <w:bCs/>
      <w:sz w:val="28"/>
      <w:szCs w:val="28"/>
      <w:lang w:val="ru-RU" w:eastAsia="ru-RU"/>
    </w:rPr>
  </w:style>
  <w:style w:type="paragraph" w:customStyle="1" w:styleId="xl158">
    <w:name w:val="xl158"/>
    <w:basedOn w:val="a"/>
    <w:rsid w:val="00253D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LatArm" w:hAnsi="Arial LatArm"/>
      <w:b/>
      <w:bCs/>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6801">
      <w:bodyDiv w:val="1"/>
      <w:marLeft w:val="0"/>
      <w:marRight w:val="0"/>
      <w:marTop w:val="0"/>
      <w:marBottom w:val="0"/>
      <w:divBdr>
        <w:top w:val="none" w:sz="0" w:space="0" w:color="auto"/>
        <w:left w:val="none" w:sz="0" w:space="0" w:color="auto"/>
        <w:bottom w:val="none" w:sz="0" w:space="0" w:color="auto"/>
        <w:right w:val="none" w:sz="0" w:space="0" w:color="auto"/>
      </w:divBdr>
    </w:div>
    <w:div w:id="613365197">
      <w:bodyDiv w:val="1"/>
      <w:marLeft w:val="0"/>
      <w:marRight w:val="0"/>
      <w:marTop w:val="0"/>
      <w:marBottom w:val="0"/>
      <w:divBdr>
        <w:top w:val="none" w:sz="0" w:space="0" w:color="auto"/>
        <w:left w:val="none" w:sz="0" w:space="0" w:color="auto"/>
        <w:bottom w:val="none" w:sz="0" w:space="0" w:color="auto"/>
        <w:right w:val="none" w:sz="0" w:space="0" w:color="auto"/>
      </w:divBdr>
    </w:div>
    <w:div w:id="6232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Standard_%26_Poor%E2%80%99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72</Pages>
  <Words>21588</Words>
  <Characters>123057</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159</cp:revision>
  <cp:lastPrinted>2022-04-07T10:26:00Z</cp:lastPrinted>
  <dcterms:created xsi:type="dcterms:W3CDTF">2022-03-29T06:30:00Z</dcterms:created>
  <dcterms:modified xsi:type="dcterms:W3CDTF">2022-06-28T07:14:00Z</dcterms:modified>
</cp:coreProperties>
</file>